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9.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FC32" w14:textId="77777777" w:rsidR="008472A0" w:rsidRDefault="008472A0" w:rsidP="00394E02">
      <w:pPr>
        <w:pStyle w:val="Title"/>
        <w:rPr>
          <w:sz w:val="32"/>
        </w:rPr>
      </w:pPr>
      <w:r>
        <w:rPr>
          <w:sz w:val="32"/>
        </w:rPr>
        <w:t>ADDENDUM #</w:t>
      </w:r>
      <w:del w:id="0" w:author=" " w:date="2021-06-23T12:07:00Z">
        <w:r>
          <w:rPr>
            <w:sz w:val="32"/>
          </w:rPr>
          <w:delText>2</w:delText>
        </w:r>
      </w:del>
      <w:ins w:id="1" w:author=" " w:date="2021-06-23T12:07:00Z">
        <w:r>
          <w:rPr>
            <w:sz w:val="32"/>
          </w:rPr>
          <w:t>3</w:t>
        </w:r>
      </w:ins>
      <w:r>
        <w:rPr>
          <w:sz w:val="32"/>
        </w:rPr>
        <w:t xml:space="preserve">: Issued </w:t>
      </w:r>
      <w:del w:id="2" w:author=" " w:date="2021-06-23T12:07:00Z">
        <w:r>
          <w:rPr>
            <w:sz w:val="32"/>
          </w:rPr>
          <w:delText>May 11</w:delText>
        </w:r>
      </w:del>
      <w:ins w:id="3" w:author=" " w:date="2021-06-23T12:07:00Z">
        <w:r>
          <w:rPr>
            <w:sz w:val="32"/>
          </w:rPr>
          <w:t>June 23</w:t>
        </w:r>
      </w:ins>
      <w:r>
        <w:rPr>
          <w:sz w:val="32"/>
        </w:rPr>
        <w:t>, 2021</w:t>
      </w:r>
    </w:p>
    <w:p w14:paraId="11CD020D" w14:textId="77777777" w:rsidR="008472A0" w:rsidRDefault="008472A0" w:rsidP="00394E02">
      <w:pPr>
        <w:pStyle w:val="Title"/>
        <w:rPr>
          <w:sz w:val="32"/>
        </w:rPr>
      </w:pPr>
      <w:r w:rsidRPr="00B62EBE">
        <w:rPr>
          <w:sz w:val="32"/>
        </w:rPr>
        <w:t xml:space="preserve">LIPA’S PREFERRED </w:t>
      </w:r>
      <w:r>
        <w:rPr>
          <w:sz w:val="32"/>
        </w:rPr>
        <w:t xml:space="preserve">BULK ENERGY STORAGE </w:t>
      </w:r>
    </w:p>
    <w:p w14:paraId="00D4782E" w14:textId="77777777" w:rsidR="008472A0" w:rsidRPr="00CB6394" w:rsidRDefault="008472A0" w:rsidP="00394E02">
      <w:pPr>
        <w:pStyle w:val="Title"/>
        <w:rPr>
          <w:sz w:val="32"/>
        </w:rPr>
      </w:pPr>
      <w:r w:rsidRPr="00CB6394">
        <w:rPr>
          <w:bCs/>
          <w:sz w:val="32"/>
        </w:rPr>
        <w:t>BUILD-OWN-OPERATE-TRANSFER AGREEMENT</w:t>
      </w:r>
      <w:r w:rsidRPr="00CB6394" w:rsidDel="001475A9">
        <w:rPr>
          <w:sz w:val="32"/>
        </w:rPr>
        <w:t xml:space="preserve"> </w:t>
      </w:r>
      <w:r w:rsidRPr="00CB6394">
        <w:rPr>
          <w:sz w:val="32"/>
        </w:rPr>
        <w:t>BETWEEN</w:t>
      </w:r>
    </w:p>
    <w:p w14:paraId="72132CD0" w14:textId="77777777" w:rsidR="008472A0" w:rsidRPr="00B905D1" w:rsidRDefault="008472A0" w:rsidP="00394E02">
      <w:pPr>
        <w:pStyle w:val="Title"/>
        <w:rPr>
          <w:sz w:val="32"/>
        </w:rPr>
      </w:pPr>
      <w:r w:rsidRPr="00B905D1">
        <w:rPr>
          <w:sz w:val="32"/>
        </w:rPr>
        <w:t>LONG ISLAND POWER AUTHORITY</w:t>
      </w:r>
    </w:p>
    <w:p w14:paraId="64AB18EE" w14:textId="77777777" w:rsidR="008472A0" w:rsidRPr="00B905D1" w:rsidRDefault="008472A0" w:rsidP="00394E02">
      <w:pPr>
        <w:pStyle w:val="Title"/>
        <w:rPr>
          <w:sz w:val="32"/>
        </w:rPr>
      </w:pPr>
      <w:r w:rsidRPr="00B905D1">
        <w:rPr>
          <w:sz w:val="32"/>
        </w:rPr>
        <w:t xml:space="preserve">AND </w:t>
      </w:r>
    </w:p>
    <w:p w14:paraId="12E84119" w14:textId="77777777" w:rsidR="008472A0" w:rsidRPr="00B905D1" w:rsidRDefault="008472A0" w:rsidP="00394E02">
      <w:pPr>
        <w:pStyle w:val="Title"/>
        <w:rPr>
          <w:sz w:val="32"/>
        </w:rPr>
      </w:pPr>
      <w:r w:rsidRPr="00B905D1">
        <w:rPr>
          <w:sz w:val="32"/>
        </w:rPr>
        <w:t>[</w:t>
      </w:r>
      <w:r w:rsidRPr="00B905D1">
        <w:rPr>
          <w:sz w:val="32"/>
          <w:u w:val="single"/>
        </w:rPr>
        <w:t>NAME OF SELLER</w:t>
      </w:r>
      <w:r w:rsidRPr="00B905D1">
        <w:rPr>
          <w:sz w:val="32"/>
        </w:rPr>
        <w:t>]</w:t>
      </w:r>
    </w:p>
    <w:p w14:paraId="73161F5D" w14:textId="77777777" w:rsidR="008472A0" w:rsidRPr="00B905D1" w:rsidRDefault="008472A0" w:rsidP="00394E02">
      <w:pPr>
        <w:pStyle w:val="BodyText"/>
      </w:pPr>
    </w:p>
    <w:p w14:paraId="32BE3756" w14:textId="77777777" w:rsidR="008472A0" w:rsidRDefault="008472A0" w:rsidP="00394E02">
      <w:pPr>
        <w:pStyle w:val="Body1"/>
        <w:ind w:firstLine="0"/>
        <w:jc w:val="center"/>
      </w:pPr>
      <w:r>
        <w:t>[</w:t>
      </w:r>
      <w:r w:rsidRPr="005A5467">
        <w:rPr>
          <w:u w:val="single"/>
        </w:rPr>
        <w:t>MONTH/DAY/YEAR</w:t>
      </w:r>
      <w:r>
        <w:t>]</w:t>
      </w:r>
    </w:p>
    <w:p w14:paraId="465D9E28" w14:textId="77777777" w:rsidR="008472A0" w:rsidRPr="00C80E8E" w:rsidRDefault="008472A0" w:rsidP="00394E02">
      <w:pPr>
        <w:pStyle w:val="BodyText"/>
      </w:pPr>
    </w:p>
    <w:p w14:paraId="10893C0D" w14:textId="77777777" w:rsidR="008472A0" w:rsidRPr="00595F50" w:rsidRDefault="008472A0" w:rsidP="00394E02">
      <w:pPr>
        <w:pStyle w:val="Header"/>
        <w:jc w:val="both"/>
        <w:rPr>
          <w:b/>
          <w:i/>
          <w:u w:val="single"/>
        </w:rPr>
      </w:pPr>
      <w:r>
        <w:rPr>
          <w:rFonts w:ascii="Times New Roman Bold" w:hAnsi="Times New Roman Bold"/>
          <w:b/>
          <w:i/>
          <w:sz w:val="26"/>
          <w:u w:val="single"/>
        </w:rPr>
        <w:t>[</w:t>
      </w:r>
      <w:r w:rsidRPr="00595F50">
        <w:rPr>
          <w:rFonts w:ascii="Times New Roman Bold" w:hAnsi="Times New Roman Bold"/>
          <w:b/>
          <w:i/>
          <w:sz w:val="26"/>
          <w:u w:val="single"/>
        </w:rPr>
        <w:t>NOTE: THIS IS LIPA</w:t>
      </w:r>
      <w:r>
        <w:rPr>
          <w:rFonts w:ascii="Times New Roman Bold" w:hAnsi="Times New Roman Bold"/>
          <w:b/>
          <w:i/>
          <w:sz w:val="26"/>
          <w:u w:val="single"/>
        </w:rPr>
        <w:t>’</w:t>
      </w:r>
      <w:r w:rsidRPr="00595F50">
        <w:rPr>
          <w:rFonts w:ascii="Times New Roman Bold" w:hAnsi="Times New Roman Bold"/>
          <w:b/>
          <w:i/>
          <w:sz w:val="26"/>
          <w:u w:val="single"/>
        </w:rPr>
        <w:t xml:space="preserve">S PREFERRED </w:t>
      </w:r>
      <w:r>
        <w:rPr>
          <w:rFonts w:ascii="Times New Roman Bold" w:hAnsi="Times New Roman Bold"/>
          <w:b/>
          <w:i/>
          <w:sz w:val="26"/>
          <w:u w:val="single"/>
        </w:rPr>
        <w:t>ENERGY STORAGE BUILD-OWN-OPERATE-TRANSFER AGREEMENT</w:t>
      </w:r>
      <w:r w:rsidRPr="00595F50">
        <w:rPr>
          <w:rFonts w:ascii="Times New Roman Bold" w:hAnsi="Times New Roman Bold"/>
          <w:b/>
          <w:i/>
          <w:sz w:val="26"/>
          <w:u w:val="single"/>
        </w:rPr>
        <w:t xml:space="preserve"> (</w:t>
      </w:r>
      <w:r>
        <w:rPr>
          <w:rFonts w:ascii="Times New Roman Bold" w:hAnsi="Times New Roman Bold"/>
          <w:b/>
          <w:i/>
          <w:sz w:val="26"/>
          <w:u w:val="single"/>
        </w:rPr>
        <w:t>“BOOT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FOR </w:t>
      </w:r>
      <w:r>
        <w:rPr>
          <w:rFonts w:ascii="Times New Roman Bold" w:hAnsi="Times New Roman Bold"/>
          <w:b/>
          <w:i/>
          <w:sz w:val="26"/>
          <w:u w:val="single"/>
        </w:rPr>
        <w:t>THE 2021 PSEGLI BULK ENERGY STORAGE RFP</w:t>
      </w:r>
      <w:r w:rsidRPr="00595F50">
        <w:rPr>
          <w:rFonts w:ascii="Times New Roman Bold" w:hAnsi="Times New Roman Bold"/>
          <w:b/>
          <w:i/>
          <w:sz w:val="26"/>
          <w:u w:val="single"/>
        </w:rPr>
        <w:t xml:space="preserve">.  LIPA EXPRESSLY RESERVES THE RIGHT TO MODIFY OR OTHERWISE REVISE THIS DRAFT AS IT MAY DEEM NECESSARY OR ADVISABLE OR AS CIRCUMSTANCES MAY OTHERWISE WARRANT, INCLUDING IN RESPONSE TO QUESTIONS SUBMITTED BY </w:t>
      </w:r>
      <w:r>
        <w:rPr>
          <w:rFonts w:ascii="Times New Roman Bold" w:hAnsi="Times New Roman Bold"/>
          <w:b/>
          <w:i/>
          <w:sz w:val="26"/>
          <w:u w:val="single"/>
        </w:rPr>
        <w:t>RESPONDENTS</w:t>
      </w:r>
      <w:r w:rsidRPr="00595F50">
        <w:rPr>
          <w:rFonts w:ascii="Times New Roman Bold" w:hAnsi="Times New Roman Bold"/>
          <w:b/>
          <w:i/>
          <w:sz w:val="26"/>
          <w:u w:val="single"/>
        </w:rPr>
        <w:t xml:space="preserve">.  THIS DRAFT </w:t>
      </w:r>
      <w:r>
        <w:rPr>
          <w:rFonts w:ascii="Times New Roman Bold" w:hAnsi="Times New Roman Bold"/>
          <w:b/>
          <w:i/>
          <w:sz w:val="26"/>
          <w:u w:val="single"/>
        </w:rPr>
        <w:t>BOOT</w:t>
      </w:r>
      <w:r w:rsidRPr="00595F50">
        <w:rPr>
          <w:rFonts w:ascii="Times New Roman Bold" w:hAnsi="Times New Roman Bold"/>
          <w:b/>
          <w:i/>
          <w:sz w:val="26"/>
          <w:u w:val="single"/>
        </w:rPr>
        <w:t xml:space="preserve">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w:t>
      </w:r>
      <w:r>
        <w:rPr>
          <w:rFonts w:ascii="Times New Roman Bold" w:hAnsi="Times New Roman Bold"/>
          <w:b/>
          <w:i/>
          <w:sz w:val="26"/>
          <w:u w:val="single"/>
        </w:rPr>
        <w:t>BOOT</w:t>
      </w:r>
      <w:r w:rsidRPr="00595F50">
        <w:rPr>
          <w:rFonts w:ascii="Times New Roman Bold" w:hAnsi="Times New Roman Bold"/>
          <w:b/>
          <w:i/>
          <w:sz w:val="26"/>
          <w:u w:val="single"/>
        </w:rPr>
        <w:t xml:space="preserve"> TO REFLECT RESOURCE SPECIFIC REQUIREMENTS.  RESPONDENTS SHALL PROVIDE A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VERSION OF THIS </w:t>
      </w:r>
      <w:r>
        <w:rPr>
          <w:rFonts w:ascii="Times New Roman Bold" w:hAnsi="Times New Roman Bold"/>
          <w:b/>
          <w:i/>
          <w:sz w:val="26"/>
          <w:u w:val="single"/>
        </w:rPr>
        <w:t>BOOT</w:t>
      </w:r>
      <w:r w:rsidRPr="00595F50">
        <w:rPr>
          <w:rFonts w:ascii="Times New Roman Bold" w:hAnsi="Times New Roman Bold"/>
          <w:b/>
          <w:i/>
          <w:sz w:val="26"/>
          <w:u w:val="single"/>
        </w:rPr>
        <w:t xml:space="preserve"> WITH ANY COMMENTS, INSERTIONS, DELETIONS, OR OTHER PROPOSED CHANGES, WHICH MUST INCLUDE PROPOSED ALTERNATIVE TEXT, AS APPLICABLE.  RESPONDENT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S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SHALL BE PROVIDED USING </w:t>
      </w:r>
      <w:r w:rsidRPr="00595F50">
        <w:rPr>
          <w:rFonts w:ascii="Times New Roman Bold" w:hAnsi="Times New Roman Bold" w:hint="eastAsia"/>
          <w:b/>
          <w:i/>
          <w:sz w:val="26"/>
          <w:u w:val="single"/>
        </w:rPr>
        <w:t>“</w:t>
      </w:r>
      <w:r w:rsidRPr="00595F50">
        <w:rPr>
          <w:rFonts w:ascii="Times New Roman Bold" w:hAnsi="Times New Roman Bold"/>
          <w:b/>
          <w:i/>
          <w:sz w:val="26"/>
          <w:u w:val="single"/>
        </w:rPr>
        <w:t>TRACK CHANGES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IN MICROSOFT WORD.</w:t>
      </w:r>
      <w:r>
        <w:rPr>
          <w:rFonts w:ascii="Times New Roman Bold" w:hAnsi="Times New Roman Bold"/>
          <w:b/>
          <w:i/>
          <w:sz w:val="26"/>
          <w:u w:val="single"/>
        </w:rPr>
        <w:t>]</w:t>
      </w:r>
    </w:p>
    <w:p w14:paraId="7BD17830" w14:textId="77777777" w:rsidR="008472A0" w:rsidRPr="00B905D1" w:rsidRDefault="008472A0" w:rsidP="00394E02">
      <w:pPr>
        <w:sectPr w:rsidR="008472A0" w:rsidRPr="00B905D1" w:rsidSect="007A6F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vAlign w:val="bottom"/>
          <w:titlePg/>
          <w:docGrid w:linePitch="360"/>
        </w:sectPr>
      </w:pPr>
    </w:p>
    <w:p w14:paraId="2DFCD5DB" w14:textId="77777777" w:rsidR="008472A0" w:rsidRDefault="008472A0" w:rsidP="00C30949">
      <w:pPr>
        <w:rPr>
          <w:b/>
          <w:bCs/>
        </w:rPr>
      </w:pPr>
      <w:r>
        <w:rPr>
          <w:b/>
          <w:bCs/>
        </w:rPr>
        <w:lastRenderedPageBreak/>
        <w:t>REVISION HISTORY</w:t>
      </w:r>
    </w:p>
    <w:p w14:paraId="57A4F552" w14:textId="77777777" w:rsidR="008472A0" w:rsidRDefault="008472A0" w:rsidP="00C30949">
      <w:pPr>
        <w:rPr>
          <w:b/>
          <w:bCs/>
        </w:rPr>
      </w:pPr>
    </w:p>
    <w:tbl>
      <w:tblPr>
        <w:tblStyle w:val="TableGrid"/>
        <w:tblW w:w="0" w:type="auto"/>
        <w:tblLook w:val="04A0" w:firstRow="1" w:lastRow="0" w:firstColumn="1" w:lastColumn="0" w:noHBand="0" w:noVBand="1"/>
      </w:tblPr>
      <w:tblGrid>
        <w:gridCol w:w="2605"/>
        <w:gridCol w:w="6745"/>
      </w:tblGrid>
      <w:tr w:rsidR="008472A0" w14:paraId="0657AB38" w14:textId="77777777" w:rsidTr="00252829">
        <w:tc>
          <w:tcPr>
            <w:tcW w:w="2605" w:type="dxa"/>
          </w:tcPr>
          <w:p w14:paraId="6E641E8E" w14:textId="77777777" w:rsidR="008472A0" w:rsidRDefault="008472A0" w:rsidP="00252829">
            <w:pPr>
              <w:jc w:val="center"/>
              <w:rPr>
                <w:b/>
                <w:bCs/>
              </w:rPr>
            </w:pPr>
            <w:r>
              <w:rPr>
                <w:b/>
                <w:bCs/>
              </w:rPr>
              <w:t>Issue Date</w:t>
            </w:r>
          </w:p>
        </w:tc>
        <w:tc>
          <w:tcPr>
            <w:tcW w:w="6745" w:type="dxa"/>
          </w:tcPr>
          <w:p w14:paraId="11F530A3" w14:textId="77777777" w:rsidR="008472A0" w:rsidRDefault="008472A0" w:rsidP="00252829">
            <w:pPr>
              <w:jc w:val="center"/>
              <w:rPr>
                <w:b/>
                <w:bCs/>
              </w:rPr>
            </w:pPr>
            <w:r>
              <w:rPr>
                <w:b/>
                <w:bCs/>
              </w:rPr>
              <w:t>Revised Sections</w:t>
            </w:r>
          </w:p>
        </w:tc>
      </w:tr>
      <w:tr w:rsidR="008472A0" w:rsidRPr="00C30949" w14:paraId="7C573EE8" w14:textId="77777777" w:rsidTr="00252829">
        <w:tc>
          <w:tcPr>
            <w:tcW w:w="2605" w:type="dxa"/>
          </w:tcPr>
          <w:p w14:paraId="6C503A30" w14:textId="77777777" w:rsidR="008472A0" w:rsidRPr="004C2B73" w:rsidRDefault="008472A0" w:rsidP="00252829">
            <w:r w:rsidRPr="004C2B73">
              <w:t>May 10, 2021</w:t>
            </w:r>
          </w:p>
        </w:tc>
        <w:tc>
          <w:tcPr>
            <w:tcW w:w="6745" w:type="dxa"/>
          </w:tcPr>
          <w:p w14:paraId="5CD54224" w14:textId="77777777" w:rsidR="008472A0" w:rsidRPr="004C2B73" w:rsidRDefault="008472A0" w:rsidP="00252829">
            <w:r>
              <w:t>Issue Date</w:t>
            </w:r>
          </w:p>
        </w:tc>
      </w:tr>
      <w:tr w:rsidR="008472A0" w14:paraId="5DE8C027" w14:textId="77777777" w:rsidTr="00252829">
        <w:tc>
          <w:tcPr>
            <w:tcW w:w="2605" w:type="dxa"/>
          </w:tcPr>
          <w:p w14:paraId="3A1556B3" w14:textId="77777777" w:rsidR="008472A0" w:rsidRPr="00624925" w:rsidRDefault="008472A0" w:rsidP="00252829">
            <w:r>
              <w:t>May 11, 2021</w:t>
            </w:r>
          </w:p>
        </w:tc>
        <w:tc>
          <w:tcPr>
            <w:tcW w:w="6745" w:type="dxa"/>
          </w:tcPr>
          <w:p w14:paraId="5FABD3C9" w14:textId="77777777" w:rsidR="008472A0" w:rsidRPr="00624925" w:rsidRDefault="008472A0" w:rsidP="00252829">
            <w:r w:rsidRPr="00624925">
              <w:t>Revisions:</w:t>
            </w:r>
            <w:r>
              <w:t xml:space="preserve"> Numbering of all Articles and Sections</w:t>
            </w:r>
            <w:del w:id="4" w:author=" " w:date="2021-06-23T12:07:00Z">
              <w:r>
                <w:delText xml:space="preserve"> </w:delText>
              </w:r>
            </w:del>
            <w:r>
              <w:t>, Appendix 7.1</w:t>
            </w:r>
          </w:p>
        </w:tc>
      </w:tr>
      <w:tr w:rsidR="008472A0" w14:paraId="086B424B" w14:textId="77777777" w:rsidTr="00252829">
        <w:trPr>
          <w:ins w:id="5" w:author=" " w:date="2021-06-23T12:07:00Z"/>
        </w:trPr>
        <w:tc>
          <w:tcPr>
            <w:tcW w:w="2605" w:type="dxa"/>
          </w:tcPr>
          <w:p w14:paraId="452074DB" w14:textId="77777777" w:rsidR="008472A0" w:rsidRDefault="008472A0" w:rsidP="00252829">
            <w:pPr>
              <w:rPr>
                <w:ins w:id="6" w:author=" " w:date="2021-06-23T12:07:00Z"/>
              </w:rPr>
            </w:pPr>
            <w:ins w:id="7" w:author=" " w:date="2021-06-23T12:07:00Z">
              <w:r>
                <w:t>June 23, 2021</w:t>
              </w:r>
            </w:ins>
          </w:p>
        </w:tc>
        <w:tc>
          <w:tcPr>
            <w:tcW w:w="6745" w:type="dxa"/>
          </w:tcPr>
          <w:p w14:paraId="092FC37D" w14:textId="77777777" w:rsidR="008472A0" w:rsidRPr="00624925" w:rsidRDefault="008472A0" w:rsidP="00252829">
            <w:pPr>
              <w:rPr>
                <w:ins w:id="8" w:author=" " w:date="2021-06-23T12:07:00Z"/>
              </w:rPr>
            </w:pPr>
            <w:ins w:id="9" w:author=" " w:date="2021-06-23T12:07:00Z">
              <w:r>
                <w:t xml:space="preserve">Revisions: Add Lease Agreement terms, numbering and titling of certain Sections, Table of Contents, Appendix 5, Appendix 10, add Appendix 22 </w:t>
              </w:r>
            </w:ins>
          </w:p>
        </w:tc>
      </w:tr>
    </w:tbl>
    <w:p w14:paraId="15DAED59" w14:textId="77777777" w:rsidR="008472A0" w:rsidRDefault="008472A0" w:rsidP="00C30949">
      <w:pPr>
        <w:rPr>
          <w:rFonts w:ascii="Arial" w:hAnsi="Arial" w:cs="Arial"/>
          <w:b/>
          <w:bCs/>
          <w:sz w:val="32"/>
          <w:szCs w:val="36"/>
        </w:rPr>
      </w:pPr>
      <w:r>
        <w:rPr>
          <w:b/>
          <w:bCs/>
        </w:rPr>
        <w:br w:type="page"/>
      </w:r>
    </w:p>
    <w:p w14:paraId="0AD0285B" w14:textId="77777777" w:rsidR="008472A0" w:rsidRDefault="008472A0">
      <w:pPr>
        <w:rPr>
          <w:rFonts w:eastAsia="Times New Roman" w:cs="Times New Roman"/>
          <w:b/>
          <w:szCs w:val="20"/>
          <w:u w:val="single"/>
        </w:rPr>
      </w:pPr>
    </w:p>
    <w:p w14:paraId="6EA8E74C" w14:textId="77777777" w:rsidR="008472A0" w:rsidRPr="00B905D1" w:rsidRDefault="008472A0" w:rsidP="00394E02">
      <w:pPr>
        <w:pStyle w:val="TOCHeading"/>
        <w:rPr>
          <w:u w:val="single"/>
        </w:rPr>
      </w:pPr>
      <w:r w:rsidRPr="00B905D1">
        <w:rPr>
          <w:u w:val="single"/>
        </w:rPr>
        <w:t>TABLE OF CONTENTS</w:t>
      </w:r>
    </w:p>
    <w:p w14:paraId="60BE504F" w14:textId="77777777" w:rsidR="008472A0" w:rsidRPr="00B905D1" w:rsidRDefault="008472A0" w:rsidP="00394E02">
      <w:pPr>
        <w:pStyle w:val="TOCPage"/>
      </w:pPr>
      <w:r w:rsidRPr="00B905D1">
        <w:t>Page</w:t>
      </w:r>
    </w:p>
    <w:p w14:paraId="001BD0BA" w14:textId="77777777" w:rsidR="008472A0" w:rsidRDefault="008472A0">
      <w:pPr>
        <w:pStyle w:val="TOC1"/>
        <w:rPr>
          <w:rFonts w:asciiTheme="minorHAnsi" w:eastAsiaTheme="minorEastAsia" w:hAnsiTheme="minorHAnsi" w:cstheme="minorBidi"/>
          <w:caps w:val="0"/>
          <w:sz w:val="22"/>
          <w:szCs w:val="22"/>
        </w:rPr>
      </w:pPr>
      <w:r w:rsidRPr="00B905D1">
        <w:fldChar w:fldCharType="begin"/>
      </w:r>
      <w:r>
        <w:instrText xml:space="preserve"> TOC \o "1-2" \u </w:instrText>
      </w:r>
      <w:r w:rsidRPr="00B905D1">
        <w:fldChar w:fldCharType="separate"/>
      </w:r>
      <w:r w:rsidRPr="0004546B">
        <w:rPr>
          <w:color w:val="010000"/>
        </w:rPr>
        <w:t>article 1: GENERAL DEFINITIONS</w:t>
      </w:r>
      <w:r>
        <w:tab/>
      </w:r>
      <w:r>
        <w:fldChar w:fldCharType="begin"/>
      </w:r>
      <w:r>
        <w:instrText xml:space="preserve"> PAGEREF _Toc75341244 \h </w:instrText>
      </w:r>
      <w:r>
        <w:fldChar w:fldCharType="separate"/>
      </w:r>
      <w:r>
        <w:t>2</w:t>
      </w:r>
      <w:r>
        <w:fldChar w:fldCharType="end"/>
      </w:r>
    </w:p>
    <w:p w14:paraId="462323D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w:t>
      </w:r>
      <w:r>
        <w:rPr>
          <w:rFonts w:asciiTheme="minorHAnsi" w:eastAsiaTheme="minorEastAsia" w:hAnsiTheme="minorHAnsi" w:cstheme="minorBidi"/>
          <w:sz w:val="22"/>
          <w:szCs w:val="22"/>
        </w:rPr>
        <w:tab/>
      </w:r>
      <w:r>
        <w:t>Definitions</w:t>
      </w:r>
      <w:r>
        <w:tab/>
      </w:r>
      <w:r>
        <w:fldChar w:fldCharType="begin"/>
      </w:r>
      <w:r>
        <w:instrText xml:space="preserve"> PAGEREF _Toc75341245 \h </w:instrText>
      </w:r>
      <w:r>
        <w:fldChar w:fldCharType="separate"/>
      </w:r>
      <w:r>
        <w:t>2</w:t>
      </w:r>
      <w:r>
        <w:fldChar w:fldCharType="end"/>
      </w:r>
    </w:p>
    <w:p w14:paraId="4D23F39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w:t>
      </w:r>
      <w:r>
        <w:rPr>
          <w:rFonts w:asciiTheme="minorHAnsi" w:eastAsiaTheme="minorEastAsia" w:hAnsiTheme="minorHAnsi" w:cstheme="minorBidi"/>
          <w:sz w:val="22"/>
          <w:szCs w:val="22"/>
        </w:rPr>
        <w:tab/>
      </w:r>
      <w:r>
        <w:t>Construction</w:t>
      </w:r>
      <w:r>
        <w:tab/>
      </w:r>
      <w:r>
        <w:fldChar w:fldCharType="begin"/>
      </w:r>
      <w:r>
        <w:instrText xml:space="preserve"> PAGEREF _Toc75341246 \h </w:instrText>
      </w:r>
      <w:r>
        <w:fldChar w:fldCharType="separate"/>
      </w:r>
      <w:r>
        <w:t>17</w:t>
      </w:r>
      <w:r>
        <w:fldChar w:fldCharType="end"/>
      </w:r>
    </w:p>
    <w:p w14:paraId="7745887A"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2: TERM OF AGREEMENT</w:t>
      </w:r>
      <w:r>
        <w:tab/>
      </w:r>
      <w:r>
        <w:fldChar w:fldCharType="begin"/>
      </w:r>
      <w:r>
        <w:instrText xml:space="preserve"> PAGEREF _Toc75341247 \h </w:instrText>
      </w:r>
      <w:r>
        <w:fldChar w:fldCharType="separate"/>
      </w:r>
      <w:r>
        <w:t>18</w:t>
      </w:r>
      <w:r>
        <w:fldChar w:fldCharType="end"/>
      </w:r>
    </w:p>
    <w:p w14:paraId="4191A43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2.1</w:t>
      </w:r>
      <w:r>
        <w:rPr>
          <w:rFonts w:asciiTheme="minorHAnsi" w:eastAsiaTheme="minorEastAsia" w:hAnsiTheme="minorHAnsi" w:cstheme="minorBidi"/>
          <w:sz w:val="22"/>
          <w:szCs w:val="22"/>
        </w:rPr>
        <w:tab/>
      </w:r>
      <w:r>
        <w:t>Term</w:t>
      </w:r>
      <w:r>
        <w:tab/>
      </w:r>
      <w:r>
        <w:fldChar w:fldCharType="begin"/>
      </w:r>
      <w:r>
        <w:instrText xml:space="preserve"> PAGEREF _Toc75341248 \h </w:instrText>
      </w:r>
      <w:r>
        <w:fldChar w:fldCharType="separate"/>
      </w:r>
      <w:r>
        <w:t>18</w:t>
      </w:r>
      <w:r>
        <w:fldChar w:fldCharType="end"/>
      </w:r>
    </w:p>
    <w:p w14:paraId="0B566BA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2.2</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_Toc75341249 \h </w:instrText>
      </w:r>
      <w:r>
        <w:fldChar w:fldCharType="separate"/>
      </w:r>
      <w:r>
        <w:t>18</w:t>
      </w:r>
      <w:r>
        <w:fldChar w:fldCharType="end"/>
      </w:r>
    </w:p>
    <w:p w14:paraId="0D6C1DE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2.3</w:t>
      </w:r>
      <w:r>
        <w:rPr>
          <w:rFonts w:asciiTheme="minorHAnsi" w:eastAsiaTheme="minorEastAsia" w:hAnsiTheme="minorHAnsi" w:cstheme="minorBidi"/>
          <w:sz w:val="22"/>
          <w:szCs w:val="22"/>
        </w:rPr>
        <w:tab/>
      </w:r>
      <w:r>
        <w:t>Early Termination by Buyer</w:t>
      </w:r>
      <w:r>
        <w:tab/>
      </w:r>
      <w:r>
        <w:fldChar w:fldCharType="begin"/>
      </w:r>
      <w:r>
        <w:instrText xml:space="preserve"> PAGEREF _Toc75341250 \h </w:instrText>
      </w:r>
      <w:r>
        <w:fldChar w:fldCharType="separate"/>
      </w:r>
      <w:r>
        <w:t>18</w:t>
      </w:r>
      <w:r>
        <w:fldChar w:fldCharType="end"/>
      </w:r>
    </w:p>
    <w:p w14:paraId="07C366D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2.4</w:t>
      </w:r>
      <w:r>
        <w:rPr>
          <w:rFonts w:asciiTheme="minorHAnsi" w:eastAsiaTheme="minorEastAsia" w:hAnsiTheme="minorHAnsi" w:cstheme="minorBidi"/>
          <w:sz w:val="22"/>
          <w:szCs w:val="22"/>
        </w:rPr>
        <w:tab/>
      </w:r>
      <w:r>
        <w:t>Early Termination by Seller</w:t>
      </w:r>
      <w:r>
        <w:tab/>
      </w:r>
      <w:r>
        <w:fldChar w:fldCharType="begin"/>
      </w:r>
      <w:r>
        <w:instrText xml:space="preserve"> PAGEREF _Toc75341251 \h </w:instrText>
      </w:r>
      <w:r>
        <w:fldChar w:fldCharType="separate"/>
      </w:r>
      <w:r>
        <w:t>19</w:t>
      </w:r>
      <w:r>
        <w:fldChar w:fldCharType="end"/>
      </w:r>
    </w:p>
    <w:p w14:paraId="6E4DADC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2.5</w:t>
      </w:r>
      <w:r>
        <w:rPr>
          <w:rFonts w:asciiTheme="minorHAnsi" w:eastAsiaTheme="minorEastAsia" w:hAnsiTheme="minorHAnsi" w:cstheme="minorBidi"/>
          <w:sz w:val="22"/>
          <w:szCs w:val="22"/>
        </w:rPr>
        <w:tab/>
      </w:r>
      <w:r>
        <w:t>Effective Date</w:t>
      </w:r>
      <w:r>
        <w:tab/>
      </w:r>
      <w:r>
        <w:fldChar w:fldCharType="begin"/>
      </w:r>
      <w:r>
        <w:instrText xml:space="preserve"> PAGEREF _Toc75341252 \h </w:instrText>
      </w:r>
      <w:r>
        <w:fldChar w:fldCharType="separate"/>
      </w:r>
      <w:r>
        <w:t>19</w:t>
      </w:r>
      <w:r>
        <w:fldChar w:fldCharType="end"/>
      </w:r>
    </w:p>
    <w:p w14:paraId="3510C3C6"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3: OBLIGATIONS AND DELIVERIES</w:t>
      </w:r>
      <w:r>
        <w:tab/>
      </w:r>
      <w:r>
        <w:fldChar w:fldCharType="begin"/>
      </w:r>
      <w:r>
        <w:instrText xml:space="preserve"> PAGEREF _Toc75341253 \h </w:instrText>
      </w:r>
      <w:r>
        <w:fldChar w:fldCharType="separate"/>
      </w:r>
      <w:r>
        <w:t>20</w:t>
      </w:r>
      <w:r>
        <w:fldChar w:fldCharType="end"/>
      </w:r>
    </w:p>
    <w:p w14:paraId="5F334EF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w:t>
      </w:r>
      <w:r>
        <w:rPr>
          <w:rFonts w:asciiTheme="minorHAnsi" w:eastAsiaTheme="minorEastAsia" w:hAnsiTheme="minorHAnsi" w:cstheme="minorBidi"/>
          <w:sz w:val="22"/>
          <w:szCs w:val="22"/>
        </w:rPr>
        <w:tab/>
      </w:r>
      <w:r>
        <w:t>Delivery and Sale of Products</w:t>
      </w:r>
      <w:r>
        <w:tab/>
      </w:r>
      <w:r>
        <w:fldChar w:fldCharType="begin"/>
      </w:r>
      <w:r>
        <w:instrText xml:space="preserve"> PAGEREF _Toc75341254 \h </w:instrText>
      </w:r>
      <w:r>
        <w:fldChar w:fldCharType="separate"/>
      </w:r>
      <w:r>
        <w:t>20</w:t>
      </w:r>
      <w:r>
        <w:fldChar w:fldCharType="end"/>
      </w:r>
    </w:p>
    <w:p w14:paraId="4E69DB0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w:t>
      </w:r>
      <w:r>
        <w:rPr>
          <w:rFonts w:asciiTheme="minorHAnsi" w:eastAsiaTheme="minorEastAsia" w:hAnsiTheme="minorHAnsi" w:cstheme="minorBidi"/>
          <w:sz w:val="22"/>
          <w:szCs w:val="22"/>
        </w:rPr>
        <w:tab/>
      </w:r>
      <w:r w:rsidRPr="0004546B">
        <w:rPr>
          <w:kern w:val="28"/>
        </w:rPr>
        <w:t>Conditions for In-Service Date and Project COD</w:t>
      </w:r>
      <w:r>
        <w:tab/>
      </w:r>
      <w:r>
        <w:fldChar w:fldCharType="begin"/>
      </w:r>
      <w:r>
        <w:instrText xml:space="preserve"> PAGEREF _Toc75341255 \h </w:instrText>
      </w:r>
      <w:r>
        <w:fldChar w:fldCharType="separate"/>
      </w:r>
      <w:r>
        <w:t>22</w:t>
      </w:r>
      <w:r>
        <w:fldChar w:fldCharType="end"/>
      </w:r>
    </w:p>
    <w:p w14:paraId="4E04B8A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3.3</w:t>
      </w:r>
      <w:r>
        <w:rPr>
          <w:rFonts w:asciiTheme="minorHAnsi" w:eastAsiaTheme="minorEastAsia" w:hAnsiTheme="minorHAnsi" w:cstheme="minorBidi"/>
          <w:sz w:val="22"/>
          <w:szCs w:val="22"/>
        </w:rPr>
        <w:tab/>
      </w:r>
      <w:r w:rsidRPr="0004546B">
        <w:rPr>
          <w:kern w:val="28"/>
        </w:rPr>
        <w:t>Daily Delay Liquidated Damages and COD Liquidated Damages</w:t>
      </w:r>
      <w:r>
        <w:tab/>
      </w:r>
      <w:r>
        <w:fldChar w:fldCharType="begin"/>
      </w:r>
      <w:r>
        <w:instrText xml:space="preserve"> PAGEREF _Toc75341256 \h </w:instrText>
      </w:r>
      <w:r>
        <w:fldChar w:fldCharType="separate"/>
      </w:r>
      <w:r>
        <w:t>24</w:t>
      </w:r>
      <w:r>
        <w:fldChar w:fldCharType="end"/>
      </w:r>
    </w:p>
    <w:p w14:paraId="262D4E2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3.4</w:t>
      </w:r>
      <w:r>
        <w:rPr>
          <w:rFonts w:asciiTheme="minorHAnsi" w:eastAsiaTheme="minorEastAsia" w:hAnsiTheme="minorHAnsi" w:cstheme="minorBidi"/>
          <w:sz w:val="22"/>
          <w:szCs w:val="22"/>
        </w:rPr>
        <w:tab/>
      </w:r>
      <w:r w:rsidRPr="0004546B">
        <w:rPr>
          <w:kern w:val="28"/>
        </w:rPr>
        <w:t>Buyer’s Resale of Products</w:t>
      </w:r>
      <w:r>
        <w:tab/>
      </w:r>
      <w:r>
        <w:fldChar w:fldCharType="begin"/>
      </w:r>
      <w:r>
        <w:instrText xml:space="preserve"> PAGEREF _Toc75341257 \h </w:instrText>
      </w:r>
      <w:r>
        <w:fldChar w:fldCharType="separate"/>
      </w:r>
      <w:r>
        <w:t>25</w:t>
      </w:r>
      <w:r>
        <w:fldChar w:fldCharType="end"/>
      </w:r>
    </w:p>
    <w:p w14:paraId="331B82A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3.5</w:t>
      </w:r>
      <w:r>
        <w:rPr>
          <w:rFonts w:asciiTheme="minorHAnsi" w:eastAsiaTheme="minorEastAsia" w:hAnsiTheme="minorHAnsi" w:cstheme="minorBidi"/>
          <w:sz w:val="22"/>
          <w:szCs w:val="22"/>
        </w:rPr>
        <w:tab/>
      </w:r>
      <w:r>
        <w:t>Progress Behind Schedule</w:t>
      </w:r>
      <w:r>
        <w:tab/>
      </w:r>
      <w:r>
        <w:fldChar w:fldCharType="begin"/>
      </w:r>
      <w:r>
        <w:instrText xml:space="preserve"> PAGEREF _Toc75341258 \h </w:instrText>
      </w:r>
      <w:r>
        <w:fldChar w:fldCharType="separate"/>
      </w:r>
      <w:r>
        <w:t>25</w:t>
      </w:r>
      <w:r>
        <w:fldChar w:fldCharType="end"/>
      </w:r>
    </w:p>
    <w:p w14:paraId="416F6C9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3.6</w:t>
      </w:r>
      <w:r>
        <w:rPr>
          <w:rFonts w:asciiTheme="minorHAnsi" w:eastAsiaTheme="minorEastAsia" w:hAnsiTheme="minorHAnsi" w:cstheme="minorBidi"/>
          <w:sz w:val="22"/>
          <w:szCs w:val="22"/>
        </w:rPr>
        <w:tab/>
      </w:r>
      <w:r>
        <w:t>Testing</w:t>
      </w:r>
      <w:r>
        <w:tab/>
      </w:r>
      <w:r>
        <w:fldChar w:fldCharType="begin"/>
      </w:r>
      <w:r>
        <w:instrText xml:space="preserve"> PAGEREF _Toc75341259 \h </w:instrText>
      </w:r>
      <w:r>
        <w:fldChar w:fldCharType="separate"/>
      </w:r>
      <w:r>
        <w:t>25</w:t>
      </w:r>
      <w:r>
        <w:fldChar w:fldCharType="end"/>
      </w:r>
    </w:p>
    <w:p w14:paraId="6AA60B1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3.7</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_Toc75341260 \h </w:instrText>
      </w:r>
      <w:r>
        <w:fldChar w:fldCharType="separate"/>
      </w:r>
      <w:r>
        <w:t>26</w:t>
      </w:r>
      <w:r>
        <w:fldChar w:fldCharType="end"/>
      </w:r>
    </w:p>
    <w:p w14:paraId="7F034AB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3.8</w:t>
      </w:r>
      <w:r>
        <w:rPr>
          <w:rFonts w:asciiTheme="minorHAnsi" w:eastAsiaTheme="minorEastAsia" w:hAnsiTheme="minorHAnsi" w:cstheme="minorBidi"/>
          <w:sz w:val="22"/>
          <w:szCs w:val="22"/>
        </w:rPr>
        <w:tab/>
      </w:r>
      <w:r>
        <w:t>Development of Operating Instructions</w:t>
      </w:r>
      <w:r>
        <w:tab/>
      </w:r>
      <w:r>
        <w:fldChar w:fldCharType="begin"/>
      </w:r>
      <w:r>
        <w:instrText xml:space="preserve"> PAGEREF _Toc75341261 \h </w:instrText>
      </w:r>
      <w:r>
        <w:fldChar w:fldCharType="separate"/>
      </w:r>
      <w:r>
        <w:t>26</w:t>
      </w:r>
      <w:r>
        <w:fldChar w:fldCharType="end"/>
      </w:r>
    </w:p>
    <w:p w14:paraId="3C56298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3.9</w:t>
      </w:r>
      <w:r>
        <w:rPr>
          <w:rFonts w:asciiTheme="minorHAnsi" w:eastAsiaTheme="minorEastAsia" w:hAnsiTheme="minorHAnsi" w:cstheme="minorBidi"/>
          <w:sz w:val="22"/>
          <w:szCs w:val="22"/>
        </w:rPr>
        <w:tab/>
      </w:r>
      <w:r>
        <w:t>Technical Requirements</w:t>
      </w:r>
      <w:r>
        <w:tab/>
      </w:r>
      <w:r>
        <w:fldChar w:fldCharType="begin"/>
      </w:r>
      <w:r>
        <w:instrText xml:space="preserve"> PAGEREF _Toc75341262 \h </w:instrText>
      </w:r>
      <w:r>
        <w:fldChar w:fldCharType="separate"/>
      </w:r>
      <w:r>
        <w:t>27</w:t>
      </w:r>
      <w:r>
        <w:fldChar w:fldCharType="end"/>
      </w:r>
    </w:p>
    <w:p w14:paraId="5083A17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3.10</w:t>
      </w:r>
      <w:r>
        <w:rPr>
          <w:rFonts w:asciiTheme="minorHAnsi" w:eastAsiaTheme="minorEastAsia" w:hAnsiTheme="minorHAnsi" w:cstheme="minorBidi"/>
          <w:sz w:val="22"/>
          <w:szCs w:val="22"/>
        </w:rPr>
        <w:tab/>
      </w:r>
      <w:r>
        <w:t>Test Energy</w:t>
      </w:r>
      <w:r>
        <w:tab/>
      </w:r>
      <w:r>
        <w:fldChar w:fldCharType="begin"/>
      </w:r>
      <w:r>
        <w:instrText xml:space="preserve"> PAGEREF _Toc75341263 \h </w:instrText>
      </w:r>
      <w:r>
        <w:fldChar w:fldCharType="separate"/>
      </w:r>
      <w:r>
        <w:t>27</w:t>
      </w:r>
      <w:r>
        <w:fldChar w:fldCharType="end"/>
      </w:r>
    </w:p>
    <w:p w14:paraId="64D63D6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3.11</w:t>
      </w:r>
      <w:r>
        <w:rPr>
          <w:rFonts w:asciiTheme="minorHAnsi" w:eastAsiaTheme="minorEastAsia" w:hAnsiTheme="minorHAnsi" w:cstheme="minorBidi"/>
          <w:sz w:val="22"/>
          <w:szCs w:val="22"/>
        </w:rPr>
        <w:tab/>
      </w:r>
      <w:r>
        <w:t>Station Service Energy</w:t>
      </w:r>
      <w:r>
        <w:tab/>
      </w:r>
      <w:r>
        <w:fldChar w:fldCharType="begin"/>
      </w:r>
      <w:r>
        <w:instrText xml:space="preserve"> PAGEREF _Toc75341264 \h </w:instrText>
      </w:r>
      <w:r>
        <w:fldChar w:fldCharType="separate"/>
      </w:r>
      <w:r>
        <w:t>27</w:t>
      </w:r>
      <w:r>
        <w:fldChar w:fldCharType="end"/>
      </w:r>
    </w:p>
    <w:p w14:paraId="09FD825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3.12</w:t>
      </w:r>
      <w:r>
        <w:rPr>
          <w:rFonts w:asciiTheme="minorHAnsi" w:eastAsiaTheme="minorEastAsia" w:hAnsiTheme="minorHAnsi" w:cstheme="minorBidi"/>
          <w:sz w:val="22"/>
          <w:szCs w:val="22"/>
        </w:rPr>
        <w:tab/>
      </w:r>
      <w:r>
        <w:t>No Immunity Claim</w:t>
      </w:r>
      <w:r>
        <w:tab/>
      </w:r>
      <w:r>
        <w:fldChar w:fldCharType="begin"/>
      </w:r>
      <w:r>
        <w:instrText xml:space="preserve"> PAGEREF _Toc75341265 \h </w:instrText>
      </w:r>
      <w:r>
        <w:fldChar w:fldCharType="separate"/>
      </w:r>
      <w:r>
        <w:t>27</w:t>
      </w:r>
      <w:r>
        <w:fldChar w:fldCharType="end"/>
      </w:r>
    </w:p>
    <w:p w14:paraId="5D7DFDC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3.13</w:t>
      </w:r>
      <w:r>
        <w:rPr>
          <w:rFonts w:asciiTheme="minorHAnsi" w:eastAsiaTheme="minorEastAsia" w:hAnsiTheme="minorHAnsi" w:cstheme="minorBidi"/>
          <w:sz w:val="22"/>
          <w:szCs w:val="22"/>
        </w:rPr>
        <w:tab/>
      </w:r>
      <w:r>
        <w:t>Buyer’s Metering Device</w:t>
      </w:r>
      <w:r>
        <w:tab/>
      </w:r>
      <w:r>
        <w:fldChar w:fldCharType="begin"/>
      </w:r>
      <w:r>
        <w:instrText xml:space="preserve"> PAGEREF _Toc75341266 \h </w:instrText>
      </w:r>
      <w:r>
        <w:fldChar w:fldCharType="separate"/>
      </w:r>
      <w:r>
        <w:t>27</w:t>
      </w:r>
      <w:r>
        <w:fldChar w:fldCharType="end"/>
      </w:r>
    </w:p>
    <w:p w14:paraId="457C86CA"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3.14</w:t>
      </w:r>
      <w:r>
        <w:rPr>
          <w:rFonts w:asciiTheme="minorHAnsi" w:eastAsiaTheme="minorEastAsia" w:hAnsiTheme="minorHAnsi" w:cstheme="minorBidi"/>
          <w:sz w:val="22"/>
          <w:szCs w:val="22"/>
        </w:rPr>
        <w:tab/>
      </w:r>
      <w:r w:rsidRPr="0004546B">
        <w:rPr>
          <w:kern w:val="28"/>
        </w:rPr>
        <w:t>Adjustment for Inaccurate Meters</w:t>
      </w:r>
      <w:r>
        <w:tab/>
      </w:r>
      <w:r>
        <w:fldChar w:fldCharType="begin"/>
      </w:r>
      <w:r>
        <w:instrText xml:space="preserve"> PAGEREF _Toc75341267 \h </w:instrText>
      </w:r>
      <w:r>
        <w:fldChar w:fldCharType="separate"/>
      </w:r>
      <w:r>
        <w:t>29</w:t>
      </w:r>
      <w:r>
        <w:fldChar w:fldCharType="end"/>
      </w:r>
    </w:p>
    <w:p w14:paraId="554BDDA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3.15</w:t>
      </w:r>
      <w:r>
        <w:rPr>
          <w:rFonts w:asciiTheme="minorHAnsi" w:eastAsiaTheme="minorEastAsia" w:hAnsiTheme="minorHAnsi" w:cstheme="minorBidi"/>
          <w:sz w:val="22"/>
          <w:szCs w:val="22"/>
        </w:rPr>
        <w:tab/>
      </w:r>
      <w:r w:rsidRPr="0004546B">
        <w:rPr>
          <w:kern w:val="28"/>
        </w:rPr>
        <w:t>Monitoring</w:t>
      </w:r>
      <w:r>
        <w:tab/>
      </w:r>
      <w:r>
        <w:fldChar w:fldCharType="begin"/>
      </w:r>
      <w:r>
        <w:instrText xml:space="preserve"> PAGEREF _Toc75341268 \h </w:instrText>
      </w:r>
      <w:r>
        <w:fldChar w:fldCharType="separate"/>
      </w:r>
      <w:r>
        <w:t>30</w:t>
      </w:r>
      <w:r>
        <w:fldChar w:fldCharType="end"/>
      </w:r>
    </w:p>
    <w:p w14:paraId="5A82590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3.16</w:t>
      </w:r>
      <w:r>
        <w:rPr>
          <w:rFonts w:asciiTheme="minorHAnsi" w:eastAsiaTheme="minorEastAsia" w:hAnsiTheme="minorHAnsi" w:cstheme="minorBidi"/>
          <w:sz w:val="22"/>
          <w:szCs w:val="22"/>
        </w:rPr>
        <w:tab/>
      </w:r>
      <w:r w:rsidRPr="0004546B">
        <w:rPr>
          <w:kern w:val="28"/>
        </w:rPr>
        <w:t>Change in Law</w:t>
      </w:r>
      <w:r>
        <w:tab/>
      </w:r>
      <w:r>
        <w:fldChar w:fldCharType="begin"/>
      </w:r>
      <w:r>
        <w:instrText xml:space="preserve"> PAGEREF _Toc75341269 \h </w:instrText>
      </w:r>
      <w:r>
        <w:fldChar w:fldCharType="separate"/>
      </w:r>
      <w:r>
        <w:t>30</w:t>
      </w:r>
      <w:r>
        <w:fldChar w:fldCharType="end"/>
      </w:r>
    </w:p>
    <w:p w14:paraId="559F59A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3.17</w:t>
      </w:r>
      <w:r>
        <w:rPr>
          <w:rFonts w:asciiTheme="minorHAnsi" w:eastAsiaTheme="minorEastAsia" w:hAnsiTheme="minorHAnsi" w:cstheme="minorBidi"/>
          <w:sz w:val="22"/>
          <w:szCs w:val="22"/>
        </w:rPr>
        <w:tab/>
      </w:r>
      <w:r w:rsidRPr="0004546B">
        <w:rPr>
          <w:kern w:val="28"/>
        </w:rPr>
        <w:t>Buyer’s Access to Records</w:t>
      </w:r>
      <w:r>
        <w:tab/>
      </w:r>
      <w:r>
        <w:fldChar w:fldCharType="begin"/>
      </w:r>
      <w:r>
        <w:instrText xml:space="preserve"> PAGEREF _Toc75341270 \h </w:instrText>
      </w:r>
      <w:r>
        <w:fldChar w:fldCharType="separate"/>
      </w:r>
      <w:r>
        <w:t>30</w:t>
      </w:r>
      <w:r>
        <w:fldChar w:fldCharType="end"/>
      </w:r>
    </w:p>
    <w:p w14:paraId="5D40621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3.18</w:t>
      </w:r>
      <w:r>
        <w:rPr>
          <w:rFonts w:asciiTheme="minorHAnsi" w:eastAsiaTheme="minorEastAsia" w:hAnsiTheme="minorHAnsi" w:cstheme="minorBidi"/>
          <w:sz w:val="22"/>
          <w:szCs w:val="22"/>
        </w:rPr>
        <w:tab/>
      </w:r>
      <w:r w:rsidRPr="0004546B">
        <w:rPr>
          <w:kern w:val="28"/>
        </w:rPr>
        <w:t>Seller as Owner of the Project</w:t>
      </w:r>
      <w:r>
        <w:tab/>
      </w:r>
      <w:r>
        <w:fldChar w:fldCharType="begin"/>
      </w:r>
      <w:r>
        <w:instrText xml:space="preserve"> PAGEREF _Toc75341271 \h </w:instrText>
      </w:r>
      <w:r>
        <w:fldChar w:fldCharType="separate"/>
      </w:r>
      <w:r>
        <w:t>30</w:t>
      </w:r>
      <w:r>
        <w:fldChar w:fldCharType="end"/>
      </w:r>
    </w:p>
    <w:p w14:paraId="0A01070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3.19</w:t>
      </w:r>
      <w:r>
        <w:rPr>
          <w:rFonts w:asciiTheme="minorHAnsi" w:eastAsiaTheme="minorEastAsia" w:hAnsiTheme="minorHAnsi" w:cstheme="minorBidi"/>
          <w:sz w:val="22"/>
          <w:szCs w:val="22"/>
        </w:rPr>
        <w:tab/>
      </w:r>
      <w:r>
        <w:t>Dispatch</w:t>
      </w:r>
      <w:r>
        <w:tab/>
      </w:r>
      <w:r>
        <w:fldChar w:fldCharType="begin"/>
      </w:r>
      <w:r>
        <w:instrText xml:space="preserve"> PAGEREF _Toc75341272 \h </w:instrText>
      </w:r>
      <w:r>
        <w:fldChar w:fldCharType="separate"/>
      </w:r>
      <w:r>
        <w:t>30</w:t>
      </w:r>
      <w:r>
        <w:fldChar w:fldCharType="end"/>
      </w:r>
    </w:p>
    <w:p w14:paraId="64780B4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3.20</w:t>
      </w:r>
      <w:r>
        <w:rPr>
          <w:rFonts w:asciiTheme="minorHAnsi" w:eastAsiaTheme="minorEastAsia" w:hAnsiTheme="minorHAnsi" w:cstheme="minorBidi"/>
          <w:sz w:val="22"/>
          <w:szCs w:val="22"/>
        </w:rPr>
        <w:tab/>
      </w:r>
      <w:r>
        <w:t>Forced Outages</w:t>
      </w:r>
      <w:r>
        <w:tab/>
      </w:r>
      <w:r>
        <w:fldChar w:fldCharType="begin"/>
      </w:r>
      <w:r>
        <w:instrText xml:space="preserve"> PAGEREF _Toc75341273 \h </w:instrText>
      </w:r>
      <w:r>
        <w:fldChar w:fldCharType="separate"/>
      </w:r>
      <w:r>
        <w:t>31</w:t>
      </w:r>
      <w:r>
        <w:fldChar w:fldCharType="end"/>
      </w:r>
    </w:p>
    <w:p w14:paraId="6C55C4A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3.21</w:t>
      </w:r>
      <w:r>
        <w:rPr>
          <w:rFonts w:asciiTheme="minorHAnsi" w:eastAsiaTheme="minorEastAsia" w:hAnsiTheme="minorHAnsi" w:cstheme="minorBidi"/>
          <w:sz w:val="22"/>
          <w:szCs w:val="22"/>
        </w:rPr>
        <w:tab/>
      </w:r>
      <w:r>
        <w:t>Effect of System Emergency on Outage Scheduling</w:t>
      </w:r>
      <w:r>
        <w:tab/>
      </w:r>
      <w:r>
        <w:fldChar w:fldCharType="begin"/>
      </w:r>
      <w:r>
        <w:instrText xml:space="preserve"> PAGEREF _Toc75341274 \h </w:instrText>
      </w:r>
      <w:r>
        <w:fldChar w:fldCharType="separate"/>
      </w:r>
      <w:r>
        <w:t>31</w:t>
      </w:r>
      <w:r>
        <w:fldChar w:fldCharType="end"/>
      </w:r>
    </w:p>
    <w:p w14:paraId="3165883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3.22</w:t>
      </w:r>
      <w:r>
        <w:rPr>
          <w:rFonts w:asciiTheme="minorHAnsi" w:eastAsiaTheme="minorEastAsia" w:hAnsiTheme="minorHAnsi" w:cstheme="minorBidi"/>
          <w:sz w:val="22"/>
          <w:szCs w:val="22"/>
        </w:rPr>
        <w:tab/>
      </w:r>
      <w:r>
        <w:t>Response to Forced Outages</w:t>
      </w:r>
      <w:r>
        <w:tab/>
      </w:r>
      <w:r>
        <w:fldChar w:fldCharType="begin"/>
      </w:r>
      <w:r>
        <w:instrText xml:space="preserve"> PAGEREF _Toc75341275 \h </w:instrText>
      </w:r>
      <w:r>
        <w:fldChar w:fldCharType="separate"/>
      </w:r>
      <w:r>
        <w:t>32</w:t>
      </w:r>
      <w:r>
        <w:fldChar w:fldCharType="end"/>
      </w:r>
    </w:p>
    <w:p w14:paraId="1F28831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3.23</w:t>
      </w:r>
      <w:r>
        <w:rPr>
          <w:rFonts w:asciiTheme="minorHAnsi" w:eastAsiaTheme="minorEastAsia" w:hAnsiTheme="minorHAnsi" w:cstheme="minorBidi"/>
          <w:sz w:val="22"/>
          <w:szCs w:val="22"/>
        </w:rPr>
        <w:tab/>
      </w:r>
      <w:r>
        <w:t>Schedule Deviations</w:t>
      </w:r>
      <w:r>
        <w:tab/>
      </w:r>
      <w:r>
        <w:fldChar w:fldCharType="begin"/>
      </w:r>
      <w:r>
        <w:instrText xml:space="preserve"> PAGEREF _Toc75341276 \h </w:instrText>
      </w:r>
      <w:r>
        <w:fldChar w:fldCharType="separate"/>
      </w:r>
      <w:r>
        <w:t>32</w:t>
      </w:r>
      <w:r>
        <w:fldChar w:fldCharType="end"/>
      </w:r>
    </w:p>
    <w:p w14:paraId="70392D7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3.24</w:t>
      </w:r>
      <w:r>
        <w:rPr>
          <w:rFonts w:asciiTheme="minorHAnsi" w:eastAsiaTheme="minorEastAsia" w:hAnsiTheme="minorHAnsi" w:cstheme="minorBidi"/>
          <w:sz w:val="22"/>
          <w:szCs w:val="22"/>
        </w:rPr>
        <w:tab/>
      </w:r>
      <w:r>
        <w:t>Suspension</w:t>
      </w:r>
      <w:r>
        <w:tab/>
      </w:r>
      <w:r>
        <w:fldChar w:fldCharType="begin"/>
      </w:r>
      <w:r>
        <w:instrText xml:space="preserve"> PAGEREF _Toc75341277 \h </w:instrText>
      </w:r>
      <w:r>
        <w:fldChar w:fldCharType="separate"/>
      </w:r>
      <w:r>
        <w:t>32</w:t>
      </w:r>
      <w:r>
        <w:fldChar w:fldCharType="end"/>
      </w:r>
    </w:p>
    <w:p w14:paraId="5C93207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3.25</w:t>
      </w:r>
      <w:r>
        <w:rPr>
          <w:rFonts w:asciiTheme="minorHAnsi" w:eastAsiaTheme="minorEastAsia" w:hAnsiTheme="minorHAnsi" w:cstheme="minorBidi"/>
          <w:sz w:val="22"/>
          <w:szCs w:val="22"/>
        </w:rPr>
        <w:tab/>
      </w:r>
      <w:r>
        <w:t>Restoration of Service</w:t>
      </w:r>
      <w:r>
        <w:tab/>
      </w:r>
      <w:r>
        <w:fldChar w:fldCharType="begin"/>
      </w:r>
      <w:r>
        <w:instrText xml:space="preserve"> PAGEREF _Toc75341278 \h </w:instrText>
      </w:r>
      <w:r>
        <w:fldChar w:fldCharType="separate"/>
      </w:r>
      <w:r>
        <w:t>32</w:t>
      </w:r>
      <w:r>
        <w:fldChar w:fldCharType="end"/>
      </w:r>
    </w:p>
    <w:p w14:paraId="1350C85A"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3.26</w:t>
      </w:r>
      <w:r>
        <w:rPr>
          <w:rFonts w:asciiTheme="minorHAnsi" w:eastAsiaTheme="minorEastAsia" w:hAnsiTheme="minorHAnsi" w:cstheme="minorBidi"/>
          <w:sz w:val="22"/>
          <w:szCs w:val="22"/>
        </w:rPr>
        <w:tab/>
      </w:r>
      <w:r>
        <w:t>Consequences of Buyer’s Suspension</w:t>
      </w:r>
      <w:r>
        <w:tab/>
      </w:r>
      <w:r>
        <w:fldChar w:fldCharType="begin"/>
      </w:r>
      <w:r>
        <w:instrText xml:space="preserve"> PAGEREF _Toc75341279 \h </w:instrText>
      </w:r>
      <w:r>
        <w:fldChar w:fldCharType="separate"/>
      </w:r>
      <w:r>
        <w:t>33</w:t>
      </w:r>
      <w:r>
        <w:fldChar w:fldCharType="end"/>
      </w:r>
    </w:p>
    <w:p w14:paraId="1D22DFB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3.27</w:t>
      </w:r>
      <w:r>
        <w:rPr>
          <w:rFonts w:asciiTheme="minorHAnsi" w:eastAsiaTheme="minorEastAsia" w:hAnsiTheme="minorHAnsi" w:cstheme="minorBidi"/>
          <w:sz w:val="22"/>
          <w:szCs w:val="22"/>
        </w:rPr>
        <w:tab/>
      </w:r>
      <w:r>
        <w:t>Role of Seller</w:t>
      </w:r>
      <w:r>
        <w:tab/>
      </w:r>
      <w:r>
        <w:fldChar w:fldCharType="begin"/>
      </w:r>
      <w:r>
        <w:instrText xml:space="preserve"> PAGEREF _Toc75341280 \h </w:instrText>
      </w:r>
      <w:r>
        <w:fldChar w:fldCharType="separate"/>
      </w:r>
      <w:r>
        <w:t>33</w:t>
      </w:r>
      <w:r>
        <w:fldChar w:fldCharType="end"/>
      </w:r>
    </w:p>
    <w:p w14:paraId="5DEE349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3.28</w:t>
      </w:r>
      <w:r>
        <w:rPr>
          <w:rFonts w:asciiTheme="minorHAnsi" w:eastAsiaTheme="minorEastAsia" w:hAnsiTheme="minorHAnsi" w:cstheme="minorBidi"/>
          <w:sz w:val="22"/>
          <w:szCs w:val="22"/>
        </w:rPr>
        <w:tab/>
      </w:r>
      <w:r>
        <w:t>Role of Buyer</w:t>
      </w:r>
      <w:r>
        <w:tab/>
      </w:r>
      <w:r>
        <w:fldChar w:fldCharType="begin"/>
      </w:r>
      <w:r>
        <w:instrText xml:space="preserve"> PAGEREF _Toc75341281 \h </w:instrText>
      </w:r>
      <w:r>
        <w:fldChar w:fldCharType="separate"/>
      </w:r>
      <w:r>
        <w:t>34</w:t>
      </w:r>
      <w:r>
        <w:fldChar w:fldCharType="end"/>
      </w:r>
    </w:p>
    <w:p w14:paraId="16648A61"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4: INTERCONNECTION ARRANGEMENTS</w:t>
      </w:r>
      <w:r>
        <w:tab/>
      </w:r>
      <w:r>
        <w:fldChar w:fldCharType="begin"/>
      </w:r>
      <w:r>
        <w:instrText xml:space="preserve"> PAGEREF _Toc75341282 \h </w:instrText>
      </w:r>
      <w:r>
        <w:fldChar w:fldCharType="separate"/>
      </w:r>
      <w:r>
        <w:t>35</w:t>
      </w:r>
      <w:r>
        <w:fldChar w:fldCharType="end"/>
      </w:r>
    </w:p>
    <w:p w14:paraId="2A1D78F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4.1</w:t>
      </w:r>
      <w:r>
        <w:rPr>
          <w:rFonts w:asciiTheme="minorHAnsi" w:eastAsiaTheme="minorEastAsia" w:hAnsiTheme="minorHAnsi" w:cstheme="minorBidi"/>
          <w:sz w:val="22"/>
          <w:szCs w:val="22"/>
        </w:rPr>
        <w:tab/>
      </w:r>
      <w:r>
        <w:t>General</w:t>
      </w:r>
      <w:r>
        <w:tab/>
      </w:r>
      <w:r>
        <w:fldChar w:fldCharType="begin"/>
      </w:r>
      <w:r>
        <w:instrText xml:space="preserve"> PAGEREF _Toc75341283 \h </w:instrText>
      </w:r>
      <w:r>
        <w:fldChar w:fldCharType="separate"/>
      </w:r>
      <w:r>
        <w:t>35</w:t>
      </w:r>
      <w:r>
        <w:fldChar w:fldCharType="end"/>
      </w:r>
    </w:p>
    <w:p w14:paraId="47B576E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4.2</w:t>
      </w:r>
      <w:r>
        <w:rPr>
          <w:rFonts w:asciiTheme="minorHAnsi" w:eastAsiaTheme="minorEastAsia" w:hAnsiTheme="minorHAnsi" w:cstheme="minorBidi"/>
          <w:sz w:val="22"/>
          <w:szCs w:val="22"/>
        </w:rPr>
        <w:tab/>
      </w:r>
      <w:r>
        <w:t>Operation and Maintenance of Electrical Interconnection Facilities</w:t>
      </w:r>
      <w:r>
        <w:tab/>
      </w:r>
      <w:r>
        <w:fldChar w:fldCharType="begin"/>
      </w:r>
      <w:r>
        <w:instrText xml:space="preserve"> PAGEREF _Toc75341284 \h </w:instrText>
      </w:r>
      <w:r>
        <w:fldChar w:fldCharType="separate"/>
      </w:r>
      <w:r>
        <w:t>35</w:t>
      </w:r>
      <w:r>
        <w:fldChar w:fldCharType="end"/>
      </w:r>
    </w:p>
    <w:p w14:paraId="179ECB4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4.3</w:t>
      </w:r>
      <w:r>
        <w:rPr>
          <w:rFonts w:asciiTheme="minorHAnsi" w:eastAsiaTheme="minorEastAsia" w:hAnsiTheme="minorHAnsi" w:cstheme="minorBidi"/>
          <w:sz w:val="22"/>
          <w:szCs w:val="22"/>
        </w:rPr>
        <w:tab/>
      </w:r>
      <w:r>
        <w:t>Reimbursement of Interconnection Costs</w:t>
      </w:r>
      <w:r>
        <w:tab/>
      </w:r>
      <w:r>
        <w:fldChar w:fldCharType="begin"/>
      </w:r>
      <w:r>
        <w:instrText xml:space="preserve"> PAGEREF _Toc75341285 \h </w:instrText>
      </w:r>
      <w:r>
        <w:fldChar w:fldCharType="separate"/>
      </w:r>
      <w:r>
        <w:t>35</w:t>
      </w:r>
      <w:r>
        <w:fldChar w:fldCharType="end"/>
      </w:r>
    </w:p>
    <w:p w14:paraId="41E9B42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4.4</w:t>
      </w:r>
      <w:r>
        <w:rPr>
          <w:rFonts w:asciiTheme="minorHAnsi" w:eastAsiaTheme="minorEastAsia" w:hAnsiTheme="minorHAnsi" w:cstheme="minorBidi"/>
          <w:sz w:val="22"/>
          <w:szCs w:val="22"/>
        </w:rPr>
        <w:tab/>
      </w:r>
      <w:r>
        <w:t>Cooperation</w:t>
      </w:r>
      <w:r>
        <w:tab/>
      </w:r>
      <w:r>
        <w:fldChar w:fldCharType="begin"/>
      </w:r>
      <w:r>
        <w:instrText xml:space="preserve"> PAGEREF _Toc75341286 \h </w:instrText>
      </w:r>
      <w:r>
        <w:fldChar w:fldCharType="separate"/>
      </w:r>
      <w:r>
        <w:t>35</w:t>
      </w:r>
      <w:r>
        <w:fldChar w:fldCharType="end"/>
      </w:r>
    </w:p>
    <w:p w14:paraId="3DB0B6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4.5</w:t>
      </w:r>
      <w:r>
        <w:rPr>
          <w:rFonts w:asciiTheme="minorHAnsi" w:eastAsiaTheme="minorEastAsia" w:hAnsiTheme="minorHAnsi" w:cstheme="minorBidi"/>
          <w:sz w:val="22"/>
          <w:szCs w:val="22"/>
        </w:rPr>
        <w:tab/>
      </w:r>
      <w:r>
        <w:t>CRIS Rights</w:t>
      </w:r>
      <w:r>
        <w:tab/>
      </w:r>
      <w:r>
        <w:fldChar w:fldCharType="begin"/>
      </w:r>
      <w:r>
        <w:instrText xml:space="preserve"> PAGEREF _Toc75341287 \h </w:instrText>
      </w:r>
      <w:r>
        <w:fldChar w:fldCharType="separate"/>
      </w:r>
      <w:r>
        <w:t>35</w:t>
      </w:r>
      <w:r>
        <w:fldChar w:fldCharType="end"/>
      </w:r>
    </w:p>
    <w:p w14:paraId="3F4C81AD"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5: SALE OF CONTRACT CAPACITY, ENERGY,  AND ANCILLARY SERVICES</w:t>
      </w:r>
      <w:r>
        <w:tab/>
      </w:r>
      <w:r>
        <w:fldChar w:fldCharType="begin"/>
      </w:r>
      <w:r>
        <w:instrText xml:space="preserve"> PAGEREF _Toc75341288 \h </w:instrText>
      </w:r>
      <w:r>
        <w:fldChar w:fldCharType="separate"/>
      </w:r>
      <w:r>
        <w:t>37</w:t>
      </w:r>
      <w:r>
        <w:fldChar w:fldCharType="end"/>
      </w:r>
    </w:p>
    <w:p w14:paraId="7517AE2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5.1</w:t>
      </w:r>
      <w:r>
        <w:rPr>
          <w:rFonts w:asciiTheme="minorHAnsi" w:eastAsiaTheme="minorEastAsia" w:hAnsiTheme="minorHAnsi" w:cstheme="minorBidi"/>
          <w:sz w:val="22"/>
          <w:szCs w:val="22"/>
        </w:rPr>
        <w:tab/>
      </w:r>
      <w:r>
        <w:t>Monthly Capacity Payments; Renewable Attributes</w:t>
      </w:r>
      <w:r>
        <w:tab/>
      </w:r>
      <w:r>
        <w:fldChar w:fldCharType="begin"/>
      </w:r>
      <w:r>
        <w:instrText xml:space="preserve"> PAGEREF _Toc75341289 \h </w:instrText>
      </w:r>
      <w:r>
        <w:fldChar w:fldCharType="separate"/>
      </w:r>
      <w:r>
        <w:t>37</w:t>
      </w:r>
      <w:r>
        <w:fldChar w:fldCharType="end"/>
      </w:r>
    </w:p>
    <w:p w14:paraId="2881D68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5.2</w:t>
      </w:r>
      <w:r>
        <w:rPr>
          <w:rFonts w:asciiTheme="minorHAnsi" w:eastAsiaTheme="minorEastAsia" w:hAnsiTheme="minorHAnsi" w:cstheme="minorBidi"/>
          <w:sz w:val="22"/>
          <w:szCs w:val="22"/>
        </w:rPr>
        <w:tab/>
      </w:r>
      <w:r>
        <w:t>Monthly Energy Payment</w:t>
      </w:r>
      <w:r>
        <w:tab/>
      </w:r>
      <w:r>
        <w:fldChar w:fldCharType="begin"/>
      </w:r>
      <w:r>
        <w:instrText xml:space="preserve"> PAGEREF _Toc75341290 \h </w:instrText>
      </w:r>
      <w:r>
        <w:fldChar w:fldCharType="separate"/>
      </w:r>
      <w:r>
        <w:t>37</w:t>
      </w:r>
      <w:r>
        <w:fldChar w:fldCharType="end"/>
      </w:r>
    </w:p>
    <w:p w14:paraId="180EEAE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5.3</w:t>
      </w:r>
      <w:r>
        <w:rPr>
          <w:rFonts w:asciiTheme="minorHAnsi" w:eastAsiaTheme="minorEastAsia" w:hAnsiTheme="minorHAnsi" w:cstheme="minorBidi"/>
          <w:sz w:val="22"/>
          <w:szCs w:val="22"/>
        </w:rPr>
        <w:tab/>
      </w:r>
      <w:r>
        <w:t>Excused Outages</w:t>
      </w:r>
      <w:r>
        <w:tab/>
      </w:r>
      <w:r>
        <w:fldChar w:fldCharType="begin"/>
      </w:r>
      <w:r>
        <w:instrText xml:space="preserve"> PAGEREF _Toc75341291 \h </w:instrText>
      </w:r>
      <w:r>
        <w:fldChar w:fldCharType="separate"/>
      </w:r>
      <w:r>
        <w:t>37</w:t>
      </w:r>
      <w:r>
        <w:fldChar w:fldCharType="end"/>
      </w:r>
    </w:p>
    <w:p w14:paraId="0F568A2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5.4</w:t>
      </w:r>
      <w:r>
        <w:rPr>
          <w:rFonts w:asciiTheme="minorHAnsi" w:eastAsiaTheme="minorEastAsia" w:hAnsiTheme="minorHAnsi" w:cstheme="minorBidi"/>
          <w:sz w:val="22"/>
          <w:szCs w:val="22"/>
        </w:rPr>
        <w:tab/>
      </w:r>
      <w:r>
        <w:t>Equivalent Availability and Chronic Underperformance</w:t>
      </w:r>
      <w:r>
        <w:tab/>
      </w:r>
      <w:r>
        <w:fldChar w:fldCharType="begin"/>
      </w:r>
      <w:r>
        <w:instrText xml:space="preserve"> PAGEREF _Toc75341292 \h </w:instrText>
      </w:r>
      <w:r>
        <w:fldChar w:fldCharType="separate"/>
      </w:r>
      <w:r>
        <w:t>38</w:t>
      </w:r>
      <w:r>
        <w:fldChar w:fldCharType="end"/>
      </w:r>
    </w:p>
    <w:p w14:paraId="05FF5CD4"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6: EVENTS OF DEFAULT; REMEDIES</w:t>
      </w:r>
      <w:r>
        <w:tab/>
      </w:r>
      <w:r>
        <w:fldChar w:fldCharType="begin"/>
      </w:r>
      <w:r>
        <w:instrText xml:space="preserve"> PAGEREF _Toc75341293 \h </w:instrText>
      </w:r>
      <w:r>
        <w:fldChar w:fldCharType="separate"/>
      </w:r>
      <w:r>
        <w:t>40</w:t>
      </w:r>
      <w:r>
        <w:fldChar w:fldCharType="end"/>
      </w:r>
    </w:p>
    <w:p w14:paraId="3098F6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6.1</w:t>
      </w:r>
      <w:r>
        <w:rPr>
          <w:rFonts w:asciiTheme="minorHAnsi" w:eastAsiaTheme="minorEastAsia" w:hAnsiTheme="minorHAnsi" w:cstheme="minorBidi"/>
          <w:sz w:val="22"/>
          <w:szCs w:val="22"/>
        </w:rPr>
        <w:tab/>
      </w:r>
      <w:r>
        <w:t>Seller Events of Default</w:t>
      </w:r>
      <w:r>
        <w:tab/>
      </w:r>
      <w:r>
        <w:fldChar w:fldCharType="begin"/>
      </w:r>
      <w:r>
        <w:instrText xml:space="preserve"> PAGEREF _Toc75341294 \h </w:instrText>
      </w:r>
      <w:r>
        <w:fldChar w:fldCharType="separate"/>
      </w:r>
      <w:r>
        <w:t>40</w:t>
      </w:r>
      <w:r>
        <w:fldChar w:fldCharType="end"/>
      </w:r>
    </w:p>
    <w:p w14:paraId="772BC8CB"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6.2</w:t>
      </w:r>
      <w:r>
        <w:rPr>
          <w:rFonts w:asciiTheme="minorHAnsi" w:eastAsiaTheme="minorEastAsia" w:hAnsiTheme="minorHAnsi" w:cstheme="minorBidi"/>
          <w:sz w:val="22"/>
          <w:szCs w:val="22"/>
        </w:rPr>
        <w:tab/>
      </w:r>
      <w:r>
        <w:t>Buyer Events of Default</w:t>
      </w:r>
      <w:r>
        <w:tab/>
      </w:r>
      <w:del w:id="10" w:author=" " w:date="2021-06-23T12:07:00Z">
        <w:r>
          <w:fldChar w:fldCharType="begin"/>
        </w:r>
        <w:r>
          <w:delInstrText xml:space="preserve"> PAGEREF _Toc71292969 \h </w:delInstrText>
        </w:r>
        <w:r>
          <w:fldChar w:fldCharType="separate"/>
        </w:r>
        <w:r>
          <w:delText>43</w:delText>
        </w:r>
        <w:r>
          <w:fldChar w:fldCharType="end"/>
        </w:r>
      </w:del>
      <w:ins w:id="11" w:author=" " w:date="2021-06-23T12:07:00Z">
        <w:r>
          <w:fldChar w:fldCharType="begin"/>
        </w:r>
        <w:r>
          <w:instrText xml:space="preserve"> PAGEREF _Toc71292969 \h </w:instrText>
        </w:r>
      </w:ins>
      <w:ins w:id="12" w:author=" " w:date="2021-06-23T12:07:00Z">
        <w:r>
          <w:fldChar w:fldCharType="separate"/>
        </w:r>
        <w:r>
          <w:t>41</w:t>
        </w:r>
        <w:r>
          <w:fldChar w:fldCharType="end"/>
        </w:r>
      </w:ins>
    </w:p>
    <w:p w14:paraId="65C301E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6.3</w:t>
      </w:r>
      <w:r>
        <w:rPr>
          <w:rFonts w:asciiTheme="minorHAnsi" w:eastAsiaTheme="minorEastAsia" w:hAnsiTheme="minorHAnsi" w:cstheme="minorBidi"/>
          <w:sz w:val="22"/>
          <w:szCs w:val="22"/>
        </w:rPr>
        <w:tab/>
      </w:r>
      <w:r>
        <w:t>Declaration of an Early Termination Date and Calculation of Termination Payment.</w:t>
      </w:r>
      <w:r>
        <w:tab/>
      </w:r>
      <w:r>
        <w:fldChar w:fldCharType="begin"/>
      </w:r>
      <w:r>
        <w:instrText xml:space="preserve"> PAGEREF _Toc75341296 \h </w:instrText>
      </w:r>
      <w:r>
        <w:fldChar w:fldCharType="separate"/>
      </w:r>
      <w:r>
        <w:t>41</w:t>
      </w:r>
      <w:r>
        <w:fldChar w:fldCharType="end"/>
      </w:r>
    </w:p>
    <w:p w14:paraId="052C62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6.4</w:t>
      </w:r>
      <w:r>
        <w:rPr>
          <w:rFonts w:asciiTheme="minorHAnsi" w:eastAsiaTheme="minorEastAsia" w:hAnsiTheme="minorHAnsi" w:cstheme="minorBidi"/>
          <w:sz w:val="22"/>
          <w:szCs w:val="22"/>
        </w:rPr>
        <w:tab/>
      </w:r>
      <w:r>
        <w:t>Notice of Payment of Termination Payment.</w:t>
      </w:r>
      <w:r>
        <w:tab/>
      </w:r>
      <w:r>
        <w:fldChar w:fldCharType="begin"/>
      </w:r>
      <w:r>
        <w:instrText xml:space="preserve"> PAGEREF _Toc75341297 \h </w:instrText>
      </w:r>
      <w:r>
        <w:fldChar w:fldCharType="separate"/>
      </w:r>
      <w:r>
        <w:t>41</w:t>
      </w:r>
      <w:r>
        <w:fldChar w:fldCharType="end"/>
      </w:r>
    </w:p>
    <w:p w14:paraId="12C2ADC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6.5</w:t>
      </w:r>
      <w:r>
        <w:rPr>
          <w:rFonts w:asciiTheme="minorHAnsi" w:eastAsiaTheme="minorEastAsia" w:hAnsiTheme="minorHAnsi" w:cstheme="minorBidi"/>
          <w:sz w:val="22"/>
          <w:szCs w:val="22"/>
        </w:rPr>
        <w:tab/>
      </w:r>
      <w:r>
        <w:t>Disputes With Respect to Termination Payment</w:t>
      </w:r>
      <w:r>
        <w:tab/>
      </w:r>
      <w:r>
        <w:fldChar w:fldCharType="begin"/>
      </w:r>
      <w:r>
        <w:instrText xml:space="preserve"> PAGEREF _Toc75341298 \h </w:instrText>
      </w:r>
      <w:r>
        <w:fldChar w:fldCharType="separate"/>
      </w:r>
      <w:r>
        <w:t>42</w:t>
      </w:r>
      <w:r>
        <w:fldChar w:fldCharType="end"/>
      </w:r>
    </w:p>
    <w:p w14:paraId="5190CA4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6.6</w:t>
      </w:r>
      <w:r>
        <w:rPr>
          <w:rFonts w:asciiTheme="minorHAnsi" w:eastAsiaTheme="minorEastAsia" w:hAnsiTheme="minorHAnsi" w:cstheme="minorBidi"/>
          <w:sz w:val="22"/>
          <w:szCs w:val="22"/>
        </w:rPr>
        <w:tab/>
      </w:r>
      <w:r>
        <w:t>Suspension of Performance</w:t>
      </w:r>
      <w:r>
        <w:tab/>
      </w:r>
      <w:r>
        <w:fldChar w:fldCharType="begin"/>
      </w:r>
      <w:r>
        <w:instrText xml:space="preserve"> PAGEREF _Toc75341299 \h </w:instrText>
      </w:r>
      <w:r>
        <w:fldChar w:fldCharType="separate"/>
      </w:r>
      <w:r>
        <w:t>42</w:t>
      </w:r>
      <w:r>
        <w:fldChar w:fldCharType="end"/>
      </w:r>
    </w:p>
    <w:p w14:paraId="3AAC3D9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7: PAYMENT</w:t>
      </w:r>
      <w:r>
        <w:tab/>
      </w:r>
      <w:r>
        <w:fldChar w:fldCharType="begin"/>
      </w:r>
      <w:r>
        <w:instrText xml:space="preserve"> PAGEREF _Toc75341300 \h </w:instrText>
      </w:r>
      <w:r>
        <w:fldChar w:fldCharType="separate"/>
      </w:r>
      <w:r>
        <w:t>43</w:t>
      </w:r>
      <w:r>
        <w:fldChar w:fldCharType="end"/>
      </w:r>
    </w:p>
    <w:p w14:paraId="7CC2934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7.1</w:t>
      </w:r>
      <w:r>
        <w:rPr>
          <w:rFonts w:asciiTheme="minorHAnsi" w:eastAsiaTheme="minorEastAsia" w:hAnsiTheme="minorHAnsi" w:cstheme="minorBidi"/>
          <w:sz w:val="22"/>
          <w:szCs w:val="22"/>
        </w:rPr>
        <w:tab/>
      </w:r>
      <w:r>
        <w:t>Billing Period</w:t>
      </w:r>
      <w:r>
        <w:tab/>
      </w:r>
      <w:r>
        <w:fldChar w:fldCharType="begin"/>
      </w:r>
      <w:r>
        <w:instrText xml:space="preserve"> PAGEREF _Toc75341301 \h </w:instrText>
      </w:r>
      <w:r>
        <w:fldChar w:fldCharType="separate"/>
      </w:r>
      <w:r>
        <w:t>43</w:t>
      </w:r>
      <w:r>
        <w:fldChar w:fldCharType="end"/>
      </w:r>
    </w:p>
    <w:p w14:paraId="4F980B9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7.2</w:t>
      </w:r>
      <w:r>
        <w:rPr>
          <w:rFonts w:asciiTheme="minorHAnsi" w:eastAsiaTheme="minorEastAsia" w:hAnsiTheme="minorHAnsi" w:cstheme="minorBidi"/>
          <w:sz w:val="22"/>
          <w:szCs w:val="22"/>
        </w:rPr>
        <w:tab/>
      </w:r>
      <w:r>
        <w:t>Invoices</w:t>
      </w:r>
      <w:r>
        <w:tab/>
      </w:r>
      <w:r>
        <w:fldChar w:fldCharType="begin"/>
      </w:r>
      <w:r>
        <w:instrText xml:space="preserve"> PAGEREF _Toc75341302 \h </w:instrText>
      </w:r>
      <w:r>
        <w:fldChar w:fldCharType="separate"/>
      </w:r>
      <w:r>
        <w:t>43</w:t>
      </w:r>
      <w:r>
        <w:fldChar w:fldCharType="end"/>
      </w:r>
    </w:p>
    <w:p w14:paraId="1700835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7.3</w:t>
      </w:r>
      <w:r>
        <w:rPr>
          <w:rFonts w:asciiTheme="minorHAnsi" w:eastAsiaTheme="minorEastAsia" w:hAnsiTheme="minorHAnsi" w:cstheme="minorBidi"/>
          <w:sz w:val="22"/>
          <w:szCs w:val="22"/>
        </w:rPr>
        <w:tab/>
      </w:r>
      <w:r>
        <w:t>Timeliness of Payment</w:t>
      </w:r>
      <w:r>
        <w:tab/>
      </w:r>
      <w:r>
        <w:fldChar w:fldCharType="begin"/>
      </w:r>
      <w:r>
        <w:instrText xml:space="preserve"> PAGEREF _Toc75341303 \h </w:instrText>
      </w:r>
      <w:r>
        <w:fldChar w:fldCharType="separate"/>
      </w:r>
      <w:r>
        <w:t>44</w:t>
      </w:r>
      <w:r>
        <w:fldChar w:fldCharType="end"/>
      </w:r>
    </w:p>
    <w:p w14:paraId="09BB1C90"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7.4</w:t>
      </w:r>
      <w:r>
        <w:rPr>
          <w:rFonts w:asciiTheme="minorHAnsi" w:eastAsiaTheme="minorEastAsia" w:hAnsiTheme="minorHAnsi" w:cstheme="minorBidi"/>
          <w:sz w:val="22"/>
          <w:szCs w:val="22"/>
        </w:rPr>
        <w:tab/>
      </w:r>
      <w:r>
        <w:t>Disputes and Adjustments of Invoices</w:t>
      </w:r>
      <w:r>
        <w:tab/>
      </w:r>
      <w:r>
        <w:fldChar w:fldCharType="begin"/>
      </w:r>
      <w:r>
        <w:instrText xml:space="preserve"> PAGEREF _Toc75341304 \h </w:instrText>
      </w:r>
      <w:r>
        <w:fldChar w:fldCharType="separate"/>
      </w:r>
      <w:r>
        <w:t>44</w:t>
      </w:r>
      <w:r>
        <w:fldChar w:fldCharType="end"/>
      </w:r>
    </w:p>
    <w:p w14:paraId="6A437B2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7.5</w:t>
      </w:r>
      <w:r>
        <w:rPr>
          <w:rFonts w:asciiTheme="minorHAnsi" w:eastAsiaTheme="minorEastAsia" w:hAnsiTheme="minorHAnsi" w:cstheme="minorBidi"/>
          <w:sz w:val="22"/>
          <w:szCs w:val="22"/>
        </w:rPr>
        <w:tab/>
      </w:r>
      <w:r>
        <w:t>Payment Obligation</w:t>
      </w:r>
      <w:r>
        <w:tab/>
      </w:r>
      <w:r>
        <w:fldChar w:fldCharType="begin"/>
      </w:r>
      <w:r>
        <w:instrText xml:space="preserve"> PAGEREF _Toc75341305 \h </w:instrText>
      </w:r>
      <w:r>
        <w:fldChar w:fldCharType="separate"/>
      </w:r>
      <w:r>
        <w:t>45</w:t>
      </w:r>
      <w:r>
        <w:fldChar w:fldCharType="end"/>
      </w:r>
    </w:p>
    <w:p w14:paraId="39D79162"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8: LIMITATIONS, MERCHANTABILITY AND FITNESS</w:t>
      </w:r>
      <w:r>
        <w:tab/>
      </w:r>
      <w:r>
        <w:fldChar w:fldCharType="begin"/>
      </w:r>
      <w:r>
        <w:instrText xml:space="preserve"> PAGEREF _Toc75341306 \h </w:instrText>
      </w:r>
      <w:r>
        <w:fldChar w:fldCharType="separate"/>
      </w:r>
      <w:r>
        <w:t>46</w:t>
      </w:r>
      <w:r>
        <w:fldChar w:fldCharType="end"/>
      </w:r>
    </w:p>
    <w:p w14:paraId="1DF121C3"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8.1</w:t>
      </w:r>
      <w:r>
        <w:rPr>
          <w:rFonts w:asciiTheme="minorHAnsi" w:eastAsiaTheme="minorEastAsia" w:hAnsiTheme="minorHAnsi" w:cstheme="minorBidi"/>
          <w:sz w:val="22"/>
          <w:szCs w:val="22"/>
        </w:rPr>
        <w:tab/>
      </w:r>
      <w:r>
        <w:t>Limitation of Liability</w:t>
      </w:r>
      <w:r>
        <w:tab/>
      </w:r>
      <w:r>
        <w:fldChar w:fldCharType="begin"/>
      </w:r>
      <w:r>
        <w:instrText xml:space="preserve"> PAGEREF _Toc75341307 \h </w:instrText>
      </w:r>
      <w:r>
        <w:fldChar w:fldCharType="separate"/>
      </w:r>
      <w:r>
        <w:t>46</w:t>
      </w:r>
      <w:r>
        <w:fldChar w:fldCharType="end"/>
      </w:r>
    </w:p>
    <w:p w14:paraId="46A9026B"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9: SELLER SECURITY</w:t>
      </w:r>
      <w:r>
        <w:tab/>
      </w:r>
      <w:r>
        <w:fldChar w:fldCharType="begin"/>
      </w:r>
      <w:r>
        <w:instrText xml:space="preserve"> PAGEREF _Toc75341308 \h </w:instrText>
      </w:r>
      <w:r>
        <w:fldChar w:fldCharType="separate"/>
      </w:r>
      <w:r>
        <w:t>47</w:t>
      </w:r>
      <w:r>
        <w:fldChar w:fldCharType="end"/>
      </w:r>
    </w:p>
    <w:p w14:paraId="5CCE8EC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9.1</w:t>
      </w:r>
      <w:r>
        <w:rPr>
          <w:rFonts w:asciiTheme="minorHAnsi" w:eastAsiaTheme="minorEastAsia" w:hAnsiTheme="minorHAnsi" w:cstheme="minorBidi"/>
          <w:sz w:val="22"/>
          <w:szCs w:val="22"/>
        </w:rPr>
        <w:tab/>
      </w:r>
      <w:r>
        <w:t>Seller Security</w:t>
      </w:r>
      <w:r>
        <w:tab/>
      </w:r>
      <w:r>
        <w:fldChar w:fldCharType="begin"/>
      </w:r>
      <w:r>
        <w:instrText xml:space="preserve"> PAGEREF _Toc75341309 \h </w:instrText>
      </w:r>
      <w:r>
        <w:fldChar w:fldCharType="separate"/>
      </w:r>
      <w:r>
        <w:t>47</w:t>
      </w:r>
      <w:r>
        <w:fldChar w:fldCharType="end"/>
      </w:r>
    </w:p>
    <w:p w14:paraId="7B481BD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9.2</w:t>
      </w:r>
      <w:r>
        <w:rPr>
          <w:rFonts w:asciiTheme="minorHAnsi" w:eastAsiaTheme="minorEastAsia" w:hAnsiTheme="minorHAnsi" w:cstheme="minorBidi"/>
          <w:sz w:val="22"/>
          <w:szCs w:val="22"/>
        </w:rPr>
        <w:tab/>
      </w:r>
      <w:r>
        <w:t>Seller Security Replacement</w:t>
      </w:r>
      <w:r>
        <w:tab/>
      </w:r>
      <w:r>
        <w:fldChar w:fldCharType="begin"/>
      </w:r>
      <w:r>
        <w:instrText xml:space="preserve"> PAGEREF _Toc75341310 \h </w:instrText>
      </w:r>
      <w:r>
        <w:fldChar w:fldCharType="separate"/>
      </w:r>
      <w:r>
        <w:t>47</w:t>
      </w:r>
      <w:r>
        <w:fldChar w:fldCharType="end"/>
      </w:r>
    </w:p>
    <w:p w14:paraId="1861061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9.3</w:t>
      </w:r>
      <w:r>
        <w:rPr>
          <w:rFonts w:asciiTheme="minorHAnsi" w:eastAsiaTheme="minorEastAsia" w:hAnsiTheme="minorHAnsi" w:cstheme="minorBidi"/>
          <w:sz w:val="22"/>
          <w:szCs w:val="22"/>
        </w:rPr>
        <w:tab/>
      </w:r>
      <w:r>
        <w:t>Draw on Seller Security</w:t>
      </w:r>
      <w:r>
        <w:tab/>
      </w:r>
      <w:r>
        <w:fldChar w:fldCharType="begin"/>
      </w:r>
      <w:r>
        <w:instrText xml:space="preserve"> PAGEREF _Toc75341311 \h </w:instrText>
      </w:r>
      <w:r>
        <w:fldChar w:fldCharType="separate"/>
      </w:r>
      <w:r>
        <w:t>48</w:t>
      </w:r>
      <w:r>
        <w:fldChar w:fldCharType="end"/>
      </w:r>
    </w:p>
    <w:p w14:paraId="5D34358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9.4</w:t>
      </w:r>
      <w:r>
        <w:rPr>
          <w:rFonts w:asciiTheme="minorHAnsi" w:eastAsiaTheme="minorEastAsia" w:hAnsiTheme="minorHAnsi" w:cstheme="minorBidi"/>
          <w:sz w:val="22"/>
          <w:szCs w:val="22"/>
        </w:rPr>
        <w:tab/>
      </w:r>
      <w:r>
        <w:t>Replenishment</w:t>
      </w:r>
      <w:r>
        <w:tab/>
      </w:r>
      <w:r>
        <w:fldChar w:fldCharType="begin"/>
      </w:r>
      <w:r>
        <w:instrText xml:space="preserve"> PAGEREF _Toc75341312 \h </w:instrText>
      </w:r>
      <w:r>
        <w:fldChar w:fldCharType="separate"/>
      </w:r>
      <w:r>
        <w:t>48</w:t>
      </w:r>
      <w:r>
        <w:fldChar w:fldCharType="end"/>
      </w:r>
    </w:p>
    <w:p w14:paraId="36F5DE8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9.5</w:t>
      </w:r>
      <w:r>
        <w:rPr>
          <w:rFonts w:asciiTheme="minorHAnsi" w:eastAsiaTheme="minorEastAsia" w:hAnsiTheme="minorHAnsi" w:cstheme="minorBidi"/>
          <w:sz w:val="22"/>
          <w:szCs w:val="22"/>
        </w:rPr>
        <w:tab/>
      </w:r>
      <w:r>
        <w:t>Expiration of Letter of Credit</w:t>
      </w:r>
      <w:r>
        <w:tab/>
      </w:r>
      <w:r>
        <w:fldChar w:fldCharType="begin"/>
      </w:r>
      <w:r>
        <w:instrText xml:space="preserve"> PAGEREF _Toc75341313 \h </w:instrText>
      </w:r>
      <w:r>
        <w:fldChar w:fldCharType="separate"/>
      </w:r>
      <w:r>
        <w:t>48</w:t>
      </w:r>
      <w:r>
        <w:fldChar w:fldCharType="end"/>
      </w:r>
    </w:p>
    <w:p w14:paraId="11667ECB"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10: GOVERNMENTAL CHARGES</w:t>
      </w:r>
      <w:r>
        <w:tab/>
      </w:r>
      <w:r>
        <w:fldChar w:fldCharType="begin"/>
      </w:r>
      <w:r>
        <w:instrText xml:space="preserve"> PAGEREF _Toc75341314 \h </w:instrText>
      </w:r>
      <w:r>
        <w:fldChar w:fldCharType="separate"/>
      </w:r>
      <w:r>
        <w:t>50</w:t>
      </w:r>
      <w:r>
        <w:fldChar w:fldCharType="end"/>
      </w:r>
    </w:p>
    <w:p w14:paraId="241AE97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10.1</w:t>
      </w:r>
      <w:r>
        <w:rPr>
          <w:rFonts w:asciiTheme="minorHAnsi" w:eastAsiaTheme="minorEastAsia" w:hAnsiTheme="minorHAnsi" w:cstheme="minorBidi"/>
          <w:sz w:val="22"/>
          <w:szCs w:val="22"/>
        </w:rPr>
        <w:tab/>
      </w:r>
      <w:r>
        <w:t>Cooperation</w:t>
      </w:r>
      <w:r>
        <w:tab/>
      </w:r>
      <w:r>
        <w:fldChar w:fldCharType="begin"/>
      </w:r>
      <w:r>
        <w:instrText xml:space="preserve"> PAGEREF _Toc75341315 \h </w:instrText>
      </w:r>
      <w:r>
        <w:fldChar w:fldCharType="separate"/>
      </w:r>
      <w:r>
        <w:t>50</w:t>
      </w:r>
      <w:r>
        <w:fldChar w:fldCharType="end"/>
      </w:r>
    </w:p>
    <w:p w14:paraId="377C6602"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10.2</w:t>
      </w:r>
      <w:r>
        <w:rPr>
          <w:rFonts w:asciiTheme="minorHAnsi" w:eastAsiaTheme="minorEastAsia" w:hAnsiTheme="minorHAnsi" w:cstheme="minorBidi"/>
          <w:sz w:val="22"/>
          <w:szCs w:val="22"/>
        </w:rPr>
        <w:tab/>
      </w:r>
      <w:r>
        <w:t>Governmental Charges</w:t>
      </w:r>
      <w:r>
        <w:tab/>
      </w:r>
      <w:r>
        <w:fldChar w:fldCharType="begin"/>
      </w:r>
      <w:r>
        <w:instrText xml:space="preserve"> PAGEREF _Toc75341316 \h </w:instrText>
      </w:r>
      <w:r>
        <w:fldChar w:fldCharType="separate"/>
      </w:r>
      <w:r>
        <w:t>50</w:t>
      </w:r>
      <w:r>
        <w:fldChar w:fldCharType="end"/>
      </w:r>
    </w:p>
    <w:p w14:paraId="3A622F65"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11: INSURANCE</w:t>
      </w:r>
      <w:r>
        <w:tab/>
      </w:r>
      <w:r>
        <w:fldChar w:fldCharType="begin"/>
      </w:r>
      <w:r>
        <w:instrText xml:space="preserve"> PAGEREF _Toc75341317 \h </w:instrText>
      </w:r>
      <w:r>
        <w:fldChar w:fldCharType="separate"/>
      </w:r>
      <w:r>
        <w:t>51</w:t>
      </w:r>
      <w:r>
        <w:fldChar w:fldCharType="end"/>
      </w:r>
    </w:p>
    <w:p w14:paraId="63C119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11.1</w:t>
      </w:r>
      <w:r>
        <w:rPr>
          <w:rFonts w:asciiTheme="minorHAnsi" w:eastAsiaTheme="minorEastAsia" w:hAnsiTheme="minorHAnsi" w:cstheme="minorBidi"/>
          <w:sz w:val="22"/>
          <w:szCs w:val="22"/>
        </w:rPr>
        <w:tab/>
      </w:r>
      <w:r>
        <w:t>Insurance Required</w:t>
      </w:r>
      <w:r>
        <w:tab/>
      </w:r>
      <w:r>
        <w:fldChar w:fldCharType="begin"/>
      </w:r>
      <w:r>
        <w:instrText xml:space="preserve"> PAGEREF _Toc75341318 \h </w:instrText>
      </w:r>
      <w:r>
        <w:fldChar w:fldCharType="separate"/>
      </w:r>
      <w:r>
        <w:t>51</w:t>
      </w:r>
      <w:r>
        <w:fldChar w:fldCharType="end"/>
      </w:r>
    </w:p>
    <w:p w14:paraId="01F355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11.2</w:t>
      </w:r>
      <w:r>
        <w:rPr>
          <w:rFonts w:asciiTheme="minorHAnsi" w:eastAsiaTheme="minorEastAsia" w:hAnsiTheme="minorHAnsi" w:cstheme="minorBidi"/>
          <w:sz w:val="22"/>
          <w:szCs w:val="22"/>
        </w:rPr>
        <w:tab/>
      </w:r>
      <w:r>
        <w:t>Insurance Notice to Buyer</w:t>
      </w:r>
      <w:r>
        <w:tab/>
      </w:r>
      <w:r>
        <w:fldChar w:fldCharType="begin"/>
      </w:r>
      <w:r>
        <w:instrText xml:space="preserve"> PAGEREF _Toc75341319 \h </w:instrText>
      </w:r>
      <w:r>
        <w:fldChar w:fldCharType="separate"/>
      </w:r>
      <w:r>
        <w:t>51</w:t>
      </w:r>
      <w:r>
        <w:fldChar w:fldCharType="end"/>
      </w:r>
    </w:p>
    <w:p w14:paraId="6F1AEC7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12: MISCELLANEOUS</w:t>
      </w:r>
      <w:r>
        <w:tab/>
      </w:r>
      <w:r>
        <w:fldChar w:fldCharType="begin"/>
      </w:r>
      <w:r>
        <w:instrText xml:space="preserve"> PAGEREF _Toc75341320 \h </w:instrText>
      </w:r>
      <w:r>
        <w:fldChar w:fldCharType="separate"/>
      </w:r>
      <w:r>
        <w:t>52</w:t>
      </w:r>
      <w:r>
        <w:fldChar w:fldCharType="end"/>
      </w:r>
    </w:p>
    <w:p w14:paraId="76ED839E" w14:textId="77777777" w:rsidR="008472A0" w:rsidRDefault="008472A0">
      <w:pPr>
        <w:pStyle w:val="TOC2"/>
        <w:tabs>
          <w:tab w:val="left" w:pos="1440"/>
        </w:tabs>
        <w:rPr>
          <w:ins w:id="13" w:author=" " w:date="2021-06-23T12:07:00Z"/>
          <w:rFonts w:asciiTheme="minorHAnsi" w:eastAsiaTheme="minorEastAsia" w:hAnsiTheme="minorHAnsi" w:cstheme="minorBidi"/>
          <w:sz w:val="22"/>
          <w:szCs w:val="22"/>
        </w:rPr>
      </w:pPr>
      <w:ins w:id="14" w:author=" " w:date="2021-06-23T12:07:00Z">
        <w:r w:rsidRPr="0004546B">
          <w:rPr>
            <w:color w:val="010000"/>
          </w:rPr>
          <w:t>12.1</w:t>
        </w:r>
        <w:r>
          <w:rPr>
            <w:rFonts w:asciiTheme="minorHAnsi" w:eastAsiaTheme="minorEastAsia" w:hAnsiTheme="minorHAnsi" w:cstheme="minorBidi"/>
            <w:sz w:val="22"/>
            <w:szCs w:val="22"/>
          </w:rPr>
          <w:tab/>
        </w:r>
        <w:r>
          <w:t>Seller’s Representations and Warranties</w:t>
        </w:r>
        <w:r>
          <w:tab/>
        </w:r>
        <w:r>
          <w:fldChar w:fldCharType="begin"/>
        </w:r>
        <w:r>
          <w:instrText xml:space="preserve"> PAGEREF _Toc75341321 \h </w:instrText>
        </w:r>
      </w:ins>
      <w:ins w:id="15" w:author=" " w:date="2021-06-23T12:07:00Z">
        <w:r>
          <w:fldChar w:fldCharType="separate"/>
        </w:r>
        <w:r>
          <w:t>52</w:t>
        </w:r>
        <w:r>
          <w:fldChar w:fldCharType="end"/>
        </w:r>
      </w:ins>
    </w:p>
    <w:p w14:paraId="10DF29C8"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12.2</w:t>
      </w:r>
      <w:r>
        <w:rPr>
          <w:rFonts w:asciiTheme="minorHAnsi" w:eastAsiaTheme="minorEastAsia" w:hAnsiTheme="minorHAnsi" w:cstheme="minorBidi"/>
          <w:sz w:val="22"/>
          <w:szCs w:val="22"/>
        </w:rPr>
        <w:tab/>
      </w:r>
      <w:r>
        <w:t>Buyer’s Representations and Warranties</w:t>
      </w:r>
      <w:r>
        <w:tab/>
      </w:r>
      <w:r>
        <w:fldChar w:fldCharType="begin"/>
      </w:r>
      <w:r>
        <w:instrText xml:space="preserve"> PAGEREF _Toc75341322 \h </w:instrText>
      </w:r>
      <w:r>
        <w:fldChar w:fldCharType="separate"/>
      </w:r>
      <w:r>
        <w:t>53</w:t>
      </w:r>
      <w:r>
        <w:fldChar w:fldCharType="end"/>
      </w:r>
    </w:p>
    <w:p w14:paraId="5C5287F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12.3</w:t>
      </w:r>
      <w:r>
        <w:rPr>
          <w:rFonts w:asciiTheme="minorHAnsi" w:eastAsiaTheme="minorEastAsia" w:hAnsiTheme="minorHAnsi" w:cstheme="minorBidi"/>
          <w:sz w:val="22"/>
          <w:szCs w:val="22"/>
        </w:rPr>
        <w:tab/>
      </w:r>
      <w:r>
        <w:t>Indemnity</w:t>
      </w:r>
      <w:r>
        <w:tab/>
      </w:r>
      <w:r>
        <w:fldChar w:fldCharType="begin"/>
      </w:r>
      <w:r>
        <w:instrText xml:space="preserve"> PAGEREF _Toc75341323 \h </w:instrText>
      </w:r>
      <w:r>
        <w:fldChar w:fldCharType="separate"/>
      </w:r>
      <w:r>
        <w:t>54</w:t>
      </w:r>
      <w:r>
        <w:fldChar w:fldCharType="end"/>
      </w:r>
    </w:p>
    <w:p w14:paraId="6537E6C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12.4</w:t>
      </w:r>
      <w:r>
        <w:rPr>
          <w:rFonts w:asciiTheme="minorHAnsi" w:eastAsiaTheme="minorEastAsia" w:hAnsiTheme="minorHAnsi" w:cstheme="minorBidi"/>
          <w:sz w:val="22"/>
          <w:szCs w:val="22"/>
        </w:rPr>
        <w:tab/>
      </w:r>
      <w:r>
        <w:t>Claims</w:t>
      </w:r>
      <w:r>
        <w:tab/>
      </w:r>
      <w:r>
        <w:fldChar w:fldCharType="begin"/>
      </w:r>
      <w:r>
        <w:instrText xml:space="preserve"> PAGEREF _Toc75341324 \h </w:instrText>
      </w:r>
      <w:r>
        <w:fldChar w:fldCharType="separate"/>
      </w:r>
      <w:r>
        <w:t>55</w:t>
      </w:r>
      <w:r>
        <w:fldChar w:fldCharType="end"/>
      </w:r>
    </w:p>
    <w:p w14:paraId="2C9E23E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12.5</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_Toc75341325 \h </w:instrText>
      </w:r>
      <w:r>
        <w:fldChar w:fldCharType="separate"/>
      </w:r>
      <w:r>
        <w:t>55</w:t>
      </w:r>
      <w:r>
        <w:fldChar w:fldCharType="end"/>
      </w:r>
    </w:p>
    <w:p w14:paraId="49D4688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kern w:val="28"/>
        </w:rPr>
        <w:t>12.6</w:t>
      </w:r>
      <w:r>
        <w:rPr>
          <w:rFonts w:asciiTheme="minorHAnsi" w:eastAsiaTheme="minorEastAsia" w:hAnsiTheme="minorHAnsi" w:cstheme="minorBidi"/>
          <w:sz w:val="22"/>
          <w:szCs w:val="22"/>
        </w:rPr>
        <w:tab/>
      </w:r>
      <w:r w:rsidRPr="0004546B">
        <w:rPr>
          <w:kern w:val="28"/>
        </w:rPr>
        <w:t>Governing Law</w:t>
      </w:r>
      <w:r>
        <w:tab/>
      </w:r>
      <w:r>
        <w:fldChar w:fldCharType="begin"/>
      </w:r>
      <w:r>
        <w:instrText xml:space="preserve"> PAGEREF _Toc75341326 \h </w:instrText>
      </w:r>
      <w:r>
        <w:fldChar w:fldCharType="separate"/>
      </w:r>
      <w:r>
        <w:t>55</w:t>
      </w:r>
      <w:r>
        <w:fldChar w:fldCharType="end"/>
      </w:r>
    </w:p>
    <w:p w14:paraId="74BAD66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12.7</w:t>
      </w:r>
      <w:r>
        <w:rPr>
          <w:rFonts w:asciiTheme="minorHAnsi" w:eastAsiaTheme="minorEastAsia" w:hAnsiTheme="minorHAnsi" w:cstheme="minorBidi"/>
          <w:sz w:val="22"/>
          <w:szCs w:val="22"/>
        </w:rPr>
        <w:tab/>
      </w:r>
      <w:r>
        <w:t>Currency</w:t>
      </w:r>
      <w:r>
        <w:tab/>
      </w:r>
      <w:r>
        <w:fldChar w:fldCharType="begin"/>
      </w:r>
      <w:r>
        <w:instrText xml:space="preserve"> PAGEREF _Toc75341327 \h </w:instrText>
      </w:r>
      <w:r>
        <w:fldChar w:fldCharType="separate"/>
      </w:r>
      <w:r>
        <w:t>56</w:t>
      </w:r>
      <w:r>
        <w:fldChar w:fldCharType="end"/>
      </w:r>
    </w:p>
    <w:p w14:paraId="3EC166E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12.8</w:t>
      </w:r>
      <w:r>
        <w:rPr>
          <w:rFonts w:asciiTheme="minorHAnsi" w:eastAsiaTheme="minorEastAsia" w:hAnsiTheme="minorHAnsi" w:cstheme="minorBidi"/>
          <w:sz w:val="22"/>
          <w:szCs w:val="22"/>
        </w:rPr>
        <w:tab/>
      </w:r>
      <w:r>
        <w:t>Notices</w:t>
      </w:r>
      <w:r>
        <w:tab/>
      </w:r>
      <w:r>
        <w:fldChar w:fldCharType="begin"/>
      </w:r>
      <w:r>
        <w:instrText xml:space="preserve"> PAGEREF _Toc75341328 \h </w:instrText>
      </w:r>
      <w:r>
        <w:fldChar w:fldCharType="separate"/>
      </w:r>
      <w:r>
        <w:t>56</w:t>
      </w:r>
      <w:r>
        <w:fldChar w:fldCharType="end"/>
      </w:r>
    </w:p>
    <w:p w14:paraId="1C9541B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12.9</w:t>
      </w:r>
      <w:r>
        <w:rPr>
          <w:rFonts w:asciiTheme="minorHAnsi" w:eastAsiaTheme="minorEastAsia" w:hAnsiTheme="minorHAnsi" w:cstheme="minorBidi"/>
          <w:sz w:val="22"/>
          <w:szCs w:val="22"/>
        </w:rPr>
        <w:tab/>
      </w:r>
      <w:r>
        <w:t>General</w:t>
      </w:r>
      <w:r>
        <w:tab/>
      </w:r>
      <w:r>
        <w:fldChar w:fldCharType="begin"/>
      </w:r>
      <w:r>
        <w:instrText xml:space="preserve"> PAGEREF _Toc75341329 \h </w:instrText>
      </w:r>
      <w:r>
        <w:fldChar w:fldCharType="separate"/>
      </w:r>
      <w:r>
        <w:t>56</w:t>
      </w:r>
      <w:r>
        <w:fldChar w:fldCharType="end"/>
      </w:r>
    </w:p>
    <w:p w14:paraId="25072A94"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12.10</w:t>
      </w:r>
      <w:r>
        <w:rPr>
          <w:rFonts w:asciiTheme="minorHAnsi" w:eastAsiaTheme="minorEastAsia" w:hAnsiTheme="minorHAnsi" w:cstheme="minorBidi"/>
          <w:sz w:val="22"/>
          <w:szCs w:val="22"/>
        </w:rPr>
        <w:tab/>
      </w:r>
      <w:r>
        <w:t>Audit</w:t>
      </w:r>
      <w:r>
        <w:tab/>
      </w:r>
      <w:r>
        <w:fldChar w:fldCharType="begin"/>
      </w:r>
      <w:r>
        <w:instrText xml:space="preserve"> PAGEREF _Toc75341330 \h </w:instrText>
      </w:r>
      <w:r>
        <w:fldChar w:fldCharType="separate"/>
      </w:r>
      <w:r>
        <w:t>57</w:t>
      </w:r>
      <w:r>
        <w:fldChar w:fldCharType="end"/>
      </w:r>
    </w:p>
    <w:p w14:paraId="1EF93779"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12.11</w:t>
      </w:r>
      <w:r>
        <w:rPr>
          <w:rFonts w:asciiTheme="minorHAnsi" w:eastAsiaTheme="minorEastAsia" w:hAnsiTheme="minorHAnsi" w:cstheme="minorBidi"/>
          <w:sz w:val="22"/>
          <w:szCs w:val="22"/>
        </w:rPr>
        <w:tab/>
      </w:r>
      <w:r>
        <w:t>Forward Contract</w:t>
      </w:r>
      <w:r>
        <w:tab/>
      </w:r>
      <w:r>
        <w:fldChar w:fldCharType="begin"/>
      </w:r>
      <w:r>
        <w:instrText xml:space="preserve"> PAGEREF _Toc75341331 \h </w:instrText>
      </w:r>
      <w:r>
        <w:fldChar w:fldCharType="separate"/>
      </w:r>
      <w:r>
        <w:t>57</w:t>
      </w:r>
      <w:r>
        <w:fldChar w:fldCharType="end"/>
      </w:r>
    </w:p>
    <w:p w14:paraId="59D1F047"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12.12</w:t>
      </w:r>
      <w:r>
        <w:rPr>
          <w:rFonts w:asciiTheme="minorHAnsi" w:eastAsiaTheme="minorEastAsia" w:hAnsiTheme="minorHAnsi" w:cstheme="minorBidi"/>
          <w:sz w:val="22"/>
          <w:szCs w:val="22"/>
        </w:rPr>
        <w:tab/>
      </w:r>
      <w:r>
        <w:t>Counterparts</w:t>
      </w:r>
      <w:r>
        <w:tab/>
      </w:r>
      <w:r>
        <w:fldChar w:fldCharType="begin"/>
      </w:r>
      <w:r>
        <w:instrText xml:space="preserve"> PAGEREF _Toc75341332 \h </w:instrText>
      </w:r>
      <w:r>
        <w:fldChar w:fldCharType="separate"/>
      </w:r>
      <w:r>
        <w:t>57</w:t>
      </w:r>
      <w:r>
        <w:fldChar w:fldCharType="end"/>
      </w:r>
    </w:p>
    <w:p w14:paraId="65FBAD08"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12.13</w:t>
      </w:r>
      <w:r>
        <w:rPr>
          <w:rFonts w:asciiTheme="minorHAnsi" w:eastAsiaTheme="minorEastAsia" w:hAnsiTheme="minorHAnsi" w:cstheme="minorBidi"/>
          <w:sz w:val="22"/>
          <w:szCs w:val="22"/>
        </w:rPr>
        <w:tab/>
      </w:r>
      <w:r>
        <w:t>Amendment</w:t>
      </w:r>
      <w:r>
        <w:tab/>
      </w:r>
      <w:r>
        <w:fldChar w:fldCharType="begin"/>
      </w:r>
      <w:r>
        <w:instrText xml:space="preserve"> PAGEREF _Toc75341333 \h </w:instrText>
      </w:r>
      <w:r>
        <w:fldChar w:fldCharType="separate"/>
      </w:r>
      <w:r>
        <w:t>57</w:t>
      </w:r>
      <w:r>
        <w:fldChar w:fldCharType="end"/>
      </w:r>
    </w:p>
    <w:p w14:paraId="0329F290"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12.14</w:t>
      </w:r>
      <w:r>
        <w:rPr>
          <w:rFonts w:asciiTheme="minorHAnsi" w:eastAsiaTheme="minorEastAsia" w:hAnsiTheme="minorHAnsi" w:cstheme="minorBidi"/>
          <w:sz w:val="22"/>
          <w:szCs w:val="22"/>
        </w:rPr>
        <w:tab/>
      </w:r>
      <w:r>
        <w:t>Compliance With Legal Requirements, Regulations and NYISO Rules</w:t>
      </w:r>
      <w:r>
        <w:tab/>
      </w:r>
      <w:r>
        <w:fldChar w:fldCharType="begin"/>
      </w:r>
      <w:r>
        <w:instrText xml:space="preserve"> PAGEREF _Toc75341334 \h </w:instrText>
      </w:r>
      <w:r>
        <w:fldChar w:fldCharType="separate"/>
      </w:r>
      <w:r>
        <w:t>57</w:t>
      </w:r>
      <w:r>
        <w:fldChar w:fldCharType="end"/>
      </w:r>
    </w:p>
    <w:p w14:paraId="7B4B2BF1"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12.15</w:t>
      </w:r>
      <w:r>
        <w:rPr>
          <w:rFonts w:asciiTheme="minorHAnsi" w:eastAsiaTheme="minorEastAsia" w:hAnsiTheme="minorHAnsi" w:cstheme="minorBidi"/>
          <w:sz w:val="22"/>
          <w:szCs w:val="22"/>
        </w:rPr>
        <w:tab/>
      </w:r>
      <w:r>
        <w:t>Compliance with Manufacturer’s Requirements</w:t>
      </w:r>
      <w:r>
        <w:tab/>
      </w:r>
      <w:r>
        <w:fldChar w:fldCharType="begin"/>
      </w:r>
      <w:r>
        <w:instrText xml:space="preserve"> PAGEREF _Toc75341335 \h </w:instrText>
      </w:r>
      <w:r>
        <w:fldChar w:fldCharType="separate"/>
      </w:r>
      <w:r>
        <w:t>58</w:t>
      </w:r>
      <w:r>
        <w:fldChar w:fldCharType="end"/>
      </w:r>
    </w:p>
    <w:p w14:paraId="0DE1AE26"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12.16</w:t>
      </w:r>
      <w:r>
        <w:rPr>
          <w:rFonts w:asciiTheme="minorHAnsi" w:eastAsiaTheme="minorEastAsia" w:hAnsiTheme="minorHAnsi" w:cstheme="minorBidi"/>
          <w:sz w:val="22"/>
          <w:szCs w:val="22"/>
        </w:rPr>
        <w:tab/>
      </w:r>
      <w:r>
        <w:t>Waiver</w:t>
      </w:r>
      <w:r>
        <w:tab/>
      </w:r>
      <w:r>
        <w:fldChar w:fldCharType="begin"/>
      </w:r>
      <w:r>
        <w:instrText xml:space="preserve"> PAGEREF _Toc75341336 \h </w:instrText>
      </w:r>
      <w:r>
        <w:fldChar w:fldCharType="separate"/>
      </w:r>
      <w:r>
        <w:t>58</w:t>
      </w:r>
      <w:r>
        <w:fldChar w:fldCharType="end"/>
      </w:r>
    </w:p>
    <w:p w14:paraId="25E29A15"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lastRenderedPageBreak/>
        <w:t>12.17</w:t>
      </w:r>
      <w:r>
        <w:rPr>
          <w:rFonts w:asciiTheme="minorHAnsi" w:eastAsiaTheme="minorEastAsia" w:hAnsiTheme="minorHAnsi" w:cstheme="minorBidi"/>
          <w:sz w:val="22"/>
          <w:szCs w:val="22"/>
        </w:rPr>
        <w:tab/>
      </w:r>
      <w:r>
        <w:t>Agency</w:t>
      </w:r>
      <w:r>
        <w:tab/>
      </w:r>
      <w:r>
        <w:fldChar w:fldCharType="begin"/>
      </w:r>
      <w:r>
        <w:instrText xml:space="preserve"> PAGEREF _Toc75341337 \h </w:instrText>
      </w:r>
      <w:r>
        <w:fldChar w:fldCharType="separate"/>
      </w:r>
      <w:r>
        <w:t>58</w:t>
      </w:r>
      <w:r>
        <w:fldChar w:fldCharType="end"/>
      </w:r>
    </w:p>
    <w:p w14:paraId="013DECE7"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12.18</w:t>
      </w:r>
      <w:r>
        <w:rPr>
          <w:rFonts w:asciiTheme="minorHAnsi" w:eastAsiaTheme="minorEastAsia" w:hAnsiTheme="minorHAnsi" w:cstheme="minorBidi"/>
          <w:sz w:val="22"/>
          <w:szCs w:val="22"/>
        </w:rPr>
        <w:tab/>
      </w:r>
      <w:r>
        <w:t>Severability</w:t>
      </w:r>
      <w:r>
        <w:tab/>
      </w:r>
      <w:r>
        <w:fldChar w:fldCharType="begin"/>
      </w:r>
      <w:r>
        <w:instrText xml:space="preserve"> PAGEREF _Toc75341338 \h </w:instrText>
      </w:r>
      <w:r>
        <w:fldChar w:fldCharType="separate"/>
      </w:r>
      <w:r>
        <w:t>58</w:t>
      </w:r>
      <w:r>
        <w:fldChar w:fldCharType="end"/>
      </w:r>
    </w:p>
    <w:p w14:paraId="3FB60228"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12.19</w:t>
      </w:r>
      <w:r>
        <w:rPr>
          <w:rFonts w:asciiTheme="minorHAnsi" w:eastAsiaTheme="minorEastAsia" w:hAnsiTheme="minorHAnsi" w:cstheme="minorBidi"/>
          <w:sz w:val="22"/>
          <w:szCs w:val="22"/>
        </w:rPr>
        <w:tab/>
      </w:r>
      <w:r>
        <w:t>Negotiated Agreement</w:t>
      </w:r>
      <w:r>
        <w:tab/>
      </w:r>
      <w:r>
        <w:fldChar w:fldCharType="begin"/>
      </w:r>
      <w:r>
        <w:instrText xml:space="preserve"> PAGEREF _Toc75341339 \h </w:instrText>
      </w:r>
      <w:r>
        <w:fldChar w:fldCharType="separate"/>
      </w:r>
      <w:r>
        <w:t>58</w:t>
      </w:r>
      <w:r>
        <w:fldChar w:fldCharType="end"/>
      </w:r>
    </w:p>
    <w:p w14:paraId="447D80C3"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12.20</w:t>
      </w:r>
      <w:r>
        <w:rPr>
          <w:rFonts w:asciiTheme="minorHAnsi" w:eastAsiaTheme="minorEastAsia" w:hAnsiTheme="minorHAnsi" w:cstheme="minorBidi"/>
          <w:sz w:val="22"/>
          <w:szCs w:val="22"/>
        </w:rPr>
        <w:tab/>
      </w:r>
      <w:r>
        <w:t>Local Workers</w:t>
      </w:r>
      <w:r>
        <w:tab/>
      </w:r>
      <w:r>
        <w:fldChar w:fldCharType="begin"/>
      </w:r>
      <w:r>
        <w:instrText xml:space="preserve"> PAGEREF _Toc75341340 \h </w:instrText>
      </w:r>
      <w:r>
        <w:fldChar w:fldCharType="separate"/>
      </w:r>
      <w:r>
        <w:t>59</w:t>
      </w:r>
      <w:r>
        <w:fldChar w:fldCharType="end"/>
      </w:r>
    </w:p>
    <w:p w14:paraId="1DC1A20B"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12.21</w:t>
      </w:r>
      <w:r>
        <w:rPr>
          <w:rFonts w:asciiTheme="minorHAnsi" w:eastAsiaTheme="minorEastAsia" w:hAnsiTheme="minorHAnsi" w:cstheme="minorBidi"/>
          <w:sz w:val="22"/>
          <w:szCs w:val="22"/>
        </w:rPr>
        <w:tab/>
      </w:r>
      <w:r>
        <w:t>Business Continuity Plan</w:t>
      </w:r>
      <w:r>
        <w:tab/>
      </w:r>
      <w:del w:id="16" w:author=" " w:date="2021-06-23T12:07:00Z">
        <w:r>
          <w:fldChar w:fldCharType="begin"/>
        </w:r>
        <w:r>
          <w:delInstrText xml:space="preserve"> PAGEREF _Toc71293014 \h </w:delInstrText>
        </w:r>
        <w:r>
          <w:fldChar w:fldCharType="separate"/>
        </w:r>
        <w:r>
          <w:delText>62</w:delText>
        </w:r>
        <w:r>
          <w:fldChar w:fldCharType="end"/>
        </w:r>
      </w:del>
      <w:ins w:id="17" w:author=" " w:date="2021-06-23T12:07:00Z">
        <w:r>
          <w:fldChar w:fldCharType="begin"/>
        </w:r>
        <w:r>
          <w:instrText xml:space="preserve"> PAGEREF _Toc71293014 \h </w:instrText>
        </w:r>
      </w:ins>
      <w:ins w:id="18" w:author=" " w:date="2021-06-23T12:07:00Z">
        <w:r>
          <w:fldChar w:fldCharType="separate"/>
        </w:r>
        <w:r>
          <w:t>59</w:t>
        </w:r>
        <w:r>
          <w:fldChar w:fldCharType="end"/>
        </w:r>
      </w:ins>
    </w:p>
    <w:p w14:paraId="2872345F"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12.22</w:t>
      </w:r>
      <w:r>
        <w:rPr>
          <w:rFonts w:asciiTheme="minorHAnsi" w:eastAsiaTheme="minorEastAsia" w:hAnsiTheme="minorHAnsi" w:cstheme="minorBidi"/>
          <w:sz w:val="22"/>
          <w:szCs w:val="22"/>
        </w:rPr>
        <w:tab/>
      </w:r>
      <w:r w:rsidRPr="0004546B">
        <w:rPr>
          <w:kern w:val="28"/>
        </w:rPr>
        <w:t>Seller’s Responsibility with Minority, Women-Owned and Service-Disabled Veteran Owned Businesses</w:t>
      </w:r>
      <w:r>
        <w:tab/>
      </w:r>
      <w:r>
        <w:fldChar w:fldCharType="begin"/>
      </w:r>
      <w:r>
        <w:instrText xml:space="preserve"> PAGEREF _Toc75341342 \h </w:instrText>
      </w:r>
      <w:r>
        <w:fldChar w:fldCharType="separate"/>
      </w:r>
      <w:r>
        <w:t>59</w:t>
      </w:r>
      <w:r>
        <w:fldChar w:fldCharType="end"/>
      </w:r>
    </w:p>
    <w:p w14:paraId="404FF914"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13: DISPUTE RESOLUTION</w:t>
      </w:r>
      <w:r>
        <w:tab/>
      </w:r>
      <w:r>
        <w:fldChar w:fldCharType="begin"/>
      </w:r>
      <w:r>
        <w:instrText xml:space="preserve"> PAGEREF _Toc75341343 \h </w:instrText>
      </w:r>
      <w:r>
        <w:fldChar w:fldCharType="separate"/>
      </w:r>
      <w:r>
        <w:t>60</w:t>
      </w:r>
      <w:r>
        <w:fldChar w:fldCharType="end"/>
      </w:r>
    </w:p>
    <w:p w14:paraId="5713429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13.1</w:t>
      </w:r>
      <w:r>
        <w:rPr>
          <w:rFonts w:asciiTheme="minorHAnsi" w:eastAsiaTheme="minorEastAsia" w:hAnsiTheme="minorHAnsi" w:cstheme="minorBidi"/>
          <w:sz w:val="22"/>
          <w:szCs w:val="22"/>
        </w:rPr>
        <w:tab/>
      </w:r>
      <w:r>
        <w:t>Notice</w:t>
      </w:r>
      <w:r>
        <w:tab/>
      </w:r>
      <w:r>
        <w:fldChar w:fldCharType="begin"/>
      </w:r>
      <w:r>
        <w:instrText xml:space="preserve"> PAGEREF _Toc75341344 \h </w:instrText>
      </w:r>
      <w:r>
        <w:fldChar w:fldCharType="separate"/>
      </w:r>
      <w:r>
        <w:t>60</w:t>
      </w:r>
      <w:r>
        <w:fldChar w:fldCharType="end"/>
      </w:r>
    </w:p>
    <w:p w14:paraId="18ED876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13.2</w:t>
      </w:r>
      <w:r>
        <w:rPr>
          <w:rFonts w:asciiTheme="minorHAnsi" w:eastAsiaTheme="minorEastAsia" w:hAnsiTheme="minorHAnsi" w:cstheme="minorBidi"/>
          <w:sz w:val="22"/>
          <w:szCs w:val="22"/>
        </w:rPr>
        <w:tab/>
      </w:r>
      <w:r>
        <w:t>Response</w:t>
      </w:r>
      <w:r>
        <w:tab/>
      </w:r>
      <w:r>
        <w:fldChar w:fldCharType="begin"/>
      </w:r>
      <w:r>
        <w:instrText xml:space="preserve"> PAGEREF _Toc75341345 \h </w:instrText>
      </w:r>
      <w:r>
        <w:fldChar w:fldCharType="separate"/>
      </w:r>
      <w:r>
        <w:t>60</w:t>
      </w:r>
      <w:r>
        <w:fldChar w:fldCharType="end"/>
      </w:r>
    </w:p>
    <w:p w14:paraId="6B701BE9"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13.3</w:t>
      </w:r>
      <w:r>
        <w:rPr>
          <w:rFonts w:asciiTheme="minorHAnsi" w:eastAsiaTheme="minorEastAsia" w:hAnsiTheme="minorHAnsi" w:cstheme="minorBidi"/>
          <w:sz w:val="22"/>
          <w:szCs w:val="22"/>
        </w:rPr>
        <w:tab/>
      </w:r>
      <w:r>
        <w:t>Resolution of Dispute</w:t>
      </w:r>
      <w:r>
        <w:tab/>
      </w:r>
      <w:r>
        <w:fldChar w:fldCharType="begin"/>
      </w:r>
      <w:r>
        <w:instrText xml:space="preserve"> PAGEREF _Toc75341346 \h </w:instrText>
      </w:r>
      <w:r>
        <w:fldChar w:fldCharType="separate"/>
      </w:r>
      <w:r>
        <w:t>60</w:t>
      </w:r>
      <w:r>
        <w:fldChar w:fldCharType="end"/>
      </w:r>
    </w:p>
    <w:p w14:paraId="46EB9AE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13.4</w:t>
      </w:r>
      <w:r>
        <w:rPr>
          <w:rFonts w:asciiTheme="minorHAnsi" w:eastAsiaTheme="minorEastAsia" w:hAnsiTheme="minorHAnsi" w:cstheme="minorBidi"/>
          <w:sz w:val="22"/>
          <w:szCs w:val="22"/>
        </w:rPr>
        <w:tab/>
      </w:r>
      <w:r>
        <w:t>Tolling Statute of Limitations</w:t>
      </w:r>
      <w:r>
        <w:tab/>
      </w:r>
      <w:r>
        <w:fldChar w:fldCharType="begin"/>
      </w:r>
      <w:r>
        <w:instrText xml:space="preserve"> PAGEREF _Toc75341347 \h </w:instrText>
      </w:r>
      <w:r>
        <w:fldChar w:fldCharType="separate"/>
      </w:r>
      <w:r>
        <w:t>60</w:t>
      </w:r>
      <w:r>
        <w:fldChar w:fldCharType="end"/>
      </w:r>
    </w:p>
    <w:p w14:paraId="57A26110"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14: FORCE MAJEURE EVENTS</w:t>
      </w:r>
      <w:r>
        <w:tab/>
      </w:r>
      <w:r>
        <w:fldChar w:fldCharType="begin"/>
      </w:r>
      <w:r>
        <w:instrText xml:space="preserve"> PAGEREF _Toc75341348 \h </w:instrText>
      </w:r>
      <w:r>
        <w:fldChar w:fldCharType="separate"/>
      </w:r>
      <w:r>
        <w:t>62</w:t>
      </w:r>
      <w:r>
        <w:fldChar w:fldCharType="end"/>
      </w:r>
    </w:p>
    <w:p w14:paraId="0B72982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14.1</w:t>
      </w:r>
      <w:r>
        <w:rPr>
          <w:rFonts w:asciiTheme="minorHAnsi" w:eastAsiaTheme="minorEastAsia" w:hAnsiTheme="minorHAnsi" w:cstheme="minorBidi"/>
          <w:sz w:val="22"/>
          <w:szCs w:val="22"/>
        </w:rPr>
        <w:tab/>
      </w:r>
      <w:r>
        <w:t>Definition of Force Majeure Event</w:t>
      </w:r>
      <w:r>
        <w:tab/>
      </w:r>
      <w:r>
        <w:fldChar w:fldCharType="begin"/>
      </w:r>
      <w:r>
        <w:instrText xml:space="preserve"> PAGEREF _Toc75341349 \h </w:instrText>
      </w:r>
      <w:r>
        <w:fldChar w:fldCharType="separate"/>
      </w:r>
      <w:r>
        <w:t>62</w:t>
      </w:r>
      <w:r>
        <w:fldChar w:fldCharType="end"/>
      </w:r>
    </w:p>
    <w:p w14:paraId="4643D4E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14.2</w:t>
      </w:r>
      <w:r>
        <w:rPr>
          <w:rFonts w:asciiTheme="minorHAnsi" w:eastAsiaTheme="minorEastAsia" w:hAnsiTheme="minorHAnsi" w:cstheme="minorBidi"/>
          <w:sz w:val="22"/>
          <w:szCs w:val="22"/>
        </w:rPr>
        <w:tab/>
      </w:r>
      <w:r>
        <w:t>Force Majeure Event</w:t>
      </w:r>
      <w:r>
        <w:tab/>
      </w:r>
      <w:r>
        <w:fldChar w:fldCharType="begin"/>
      </w:r>
      <w:r>
        <w:instrText xml:space="preserve"> PAGEREF _Toc75341350 \h </w:instrText>
      </w:r>
      <w:r>
        <w:fldChar w:fldCharType="separate"/>
      </w:r>
      <w:r>
        <w:t>62</w:t>
      </w:r>
      <w:r>
        <w:fldChar w:fldCharType="end"/>
      </w:r>
    </w:p>
    <w:p w14:paraId="334A84DF"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14.3</w:t>
      </w:r>
      <w:r>
        <w:rPr>
          <w:rFonts w:asciiTheme="minorHAnsi" w:eastAsiaTheme="minorEastAsia" w:hAnsiTheme="minorHAnsi" w:cstheme="minorBidi"/>
          <w:sz w:val="22"/>
          <w:szCs w:val="22"/>
        </w:rPr>
        <w:tab/>
      </w:r>
      <w:r>
        <w:t>Due Diligence</w:t>
      </w:r>
      <w:r>
        <w:tab/>
      </w:r>
      <w:r>
        <w:fldChar w:fldCharType="begin"/>
      </w:r>
      <w:r>
        <w:instrText xml:space="preserve"> PAGEREF _Toc75341351 \h </w:instrText>
      </w:r>
      <w:r>
        <w:fldChar w:fldCharType="separate"/>
      </w:r>
      <w:r>
        <w:t>62</w:t>
      </w:r>
      <w:r>
        <w:fldChar w:fldCharType="end"/>
      </w:r>
    </w:p>
    <w:p w14:paraId="4CD81D4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14.4</w:t>
      </w:r>
      <w:r>
        <w:rPr>
          <w:rFonts w:asciiTheme="minorHAnsi" w:eastAsiaTheme="minorEastAsia" w:hAnsiTheme="minorHAnsi" w:cstheme="minorBidi"/>
          <w:sz w:val="22"/>
          <w:szCs w:val="22"/>
        </w:rPr>
        <w:tab/>
      </w:r>
      <w:r>
        <w:t>Extended Force Majeure Events</w:t>
      </w:r>
      <w:r>
        <w:tab/>
      </w:r>
      <w:r>
        <w:fldChar w:fldCharType="begin"/>
      </w:r>
      <w:r>
        <w:instrText xml:space="preserve"> PAGEREF _Toc75341352 \h </w:instrText>
      </w:r>
      <w:r>
        <w:fldChar w:fldCharType="separate"/>
      </w:r>
      <w:r>
        <w:t>63</w:t>
      </w:r>
      <w:r>
        <w:fldChar w:fldCharType="end"/>
      </w:r>
    </w:p>
    <w:p w14:paraId="19E8047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14.5</w:t>
      </w:r>
      <w:r>
        <w:rPr>
          <w:rFonts w:asciiTheme="minorHAnsi" w:eastAsiaTheme="minorEastAsia" w:hAnsiTheme="minorHAnsi" w:cstheme="minorBidi"/>
          <w:sz w:val="22"/>
          <w:szCs w:val="22"/>
        </w:rPr>
        <w:tab/>
      </w:r>
      <w:r>
        <w:t>Insurance Proceeds</w:t>
      </w:r>
      <w:r>
        <w:tab/>
      </w:r>
      <w:r>
        <w:fldChar w:fldCharType="begin"/>
      </w:r>
      <w:r>
        <w:instrText xml:space="preserve"> PAGEREF _Toc75341353 \h </w:instrText>
      </w:r>
      <w:r>
        <w:fldChar w:fldCharType="separate"/>
      </w:r>
      <w:r>
        <w:t>63</w:t>
      </w:r>
      <w:r>
        <w:fldChar w:fldCharType="end"/>
      </w:r>
    </w:p>
    <w:p w14:paraId="74FFEA45"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14.6</w:t>
      </w:r>
      <w:r>
        <w:rPr>
          <w:rFonts w:asciiTheme="minorHAnsi" w:eastAsiaTheme="minorEastAsia" w:hAnsiTheme="minorHAnsi" w:cstheme="minorBidi"/>
          <w:sz w:val="22"/>
          <w:szCs w:val="22"/>
        </w:rPr>
        <w:tab/>
      </w:r>
      <w:r>
        <w:t xml:space="preserve">Right to Terminate </w:t>
      </w:r>
      <w:r w:rsidRPr="0004546B">
        <w:rPr>
          <w:kern w:val="28"/>
        </w:rPr>
        <w:t>or Discontinue Obligations</w:t>
      </w:r>
      <w:r>
        <w:tab/>
      </w:r>
      <w:r>
        <w:fldChar w:fldCharType="begin"/>
      </w:r>
      <w:r>
        <w:instrText xml:space="preserve"> PAGEREF _Toc75341354 \h </w:instrText>
      </w:r>
      <w:r>
        <w:fldChar w:fldCharType="separate"/>
      </w:r>
      <w:r>
        <w:t>63</w:t>
      </w:r>
      <w:r>
        <w:fldChar w:fldCharType="end"/>
      </w:r>
    </w:p>
    <w:p w14:paraId="18CB5D3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14.7</w:t>
      </w:r>
      <w:r>
        <w:rPr>
          <w:rFonts w:asciiTheme="minorHAnsi" w:eastAsiaTheme="minorEastAsia" w:hAnsiTheme="minorHAnsi" w:cstheme="minorBidi"/>
          <w:sz w:val="22"/>
          <w:szCs w:val="22"/>
        </w:rPr>
        <w:tab/>
      </w:r>
      <w:r>
        <w:t>Liability Following Termination</w:t>
      </w:r>
      <w:r>
        <w:tab/>
      </w:r>
      <w:r>
        <w:fldChar w:fldCharType="begin"/>
      </w:r>
      <w:r>
        <w:instrText xml:space="preserve"> PAGEREF _Toc75341355 \h </w:instrText>
      </w:r>
      <w:r>
        <w:fldChar w:fldCharType="separate"/>
      </w:r>
      <w:r>
        <w:t>64</w:t>
      </w:r>
      <w:r>
        <w:fldChar w:fldCharType="end"/>
      </w:r>
    </w:p>
    <w:p w14:paraId="4CC4D6E2"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15: ASSIGNMENT; LENDERS; CONTROL OF SELLER</w:t>
      </w:r>
      <w:r>
        <w:tab/>
      </w:r>
      <w:r>
        <w:fldChar w:fldCharType="begin"/>
      </w:r>
      <w:r>
        <w:instrText xml:space="preserve"> PAGEREF _Toc75341356 \h </w:instrText>
      </w:r>
      <w:r>
        <w:fldChar w:fldCharType="separate"/>
      </w:r>
      <w:r>
        <w:t>65</w:t>
      </w:r>
      <w:r>
        <w:fldChar w:fldCharType="end"/>
      </w:r>
    </w:p>
    <w:p w14:paraId="3674814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15.1</w:t>
      </w:r>
      <w:r>
        <w:rPr>
          <w:rFonts w:asciiTheme="minorHAnsi" w:eastAsiaTheme="minorEastAsia" w:hAnsiTheme="minorHAnsi" w:cstheme="minorBidi"/>
          <w:sz w:val="22"/>
          <w:szCs w:val="22"/>
        </w:rPr>
        <w:tab/>
      </w:r>
      <w:r>
        <w:t>Assignment by Seller</w:t>
      </w:r>
      <w:r>
        <w:tab/>
      </w:r>
      <w:r>
        <w:fldChar w:fldCharType="begin"/>
      </w:r>
      <w:r>
        <w:instrText xml:space="preserve"> PAGEREF _Toc75341357 \h </w:instrText>
      </w:r>
      <w:r>
        <w:fldChar w:fldCharType="separate"/>
      </w:r>
      <w:r>
        <w:t>65</w:t>
      </w:r>
      <w:r>
        <w:fldChar w:fldCharType="end"/>
      </w:r>
    </w:p>
    <w:p w14:paraId="2E8F7CB2"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15.2</w:t>
      </w:r>
      <w:r>
        <w:rPr>
          <w:rFonts w:asciiTheme="minorHAnsi" w:eastAsiaTheme="minorEastAsia" w:hAnsiTheme="minorHAnsi" w:cstheme="minorBidi"/>
          <w:sz w:val="22"/>
          <w:szCs w:val="22"/>
        </w:rPr>
        <w:tab/>
      </w:r>
      <w:r>
        <w:t>Assignment by Buyer</w:t>
      </w:r>
      <w:r>
        <w:tab/>
      </w:r>
      <w:r>
        <w:fldChar w:fldCharType="begin"/>
      </w:r>
      <w:r>
        <w:instrText xml:space="preserve"> PAGEREF _Toc75341358 \h </w:instrText>
      </w:r>
      <w:r>
        <w:fldChar w:fldCharType="separate"/>
      </w:r>
      <w:r>
        <w:t>66</w:t>
      </w:r>
      <w:r>
        <w:fldChar w:fldCharType="end"/>
      </w:r>
    </w:p>
    <w:p w14:paraId="51AF899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15.3</w:t>
      </w:r>
      <w:r>
        <w:rPr>
          <w:rFonts w:asciiTheme="minorHAnsi" w:eastAsiaTheme="minorEastAsia" w:hAnsiTheme="minorHAnsi" w:cstheme="minorBidi"/>
          <w:sz w:val="22"/>
          <w:szCs w:val="22"/>
        </w:rPr>
        <w:tab/>
      </w:r>
      <w:r>
        <w:t>Lender(s)</w:t>
      </w:r>
      <w:r>
        <w:tab/>
      </w:r>
      <w:r>
        <w:fldChar w:fldCharType="begin"/>
      </w:r>
      <w:r>
        <w:instrText xml:space="preserve"> PAGEREF _Toc75341359 \h </w:instrText>
      </w:r>
      <w:r>
        <w:fldChar w:fldCharType="separate"/>
      </w:r>
      <w:r>
        <w:t>66</w:t>
      </w:r>
      <w:r>
        <w:fldChar w:fldCharType="end"/>
      </w:r>
    </w:p>
    <w:p w14:paraId="563E1FE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15.4</w:t>
      </w:r>
      <w:r>
        <w:rPr>
          <w:rFonts w:asciiTheme="minorHAnsi" w:eastAsiaTheme="minorEastAsia" w:hAnsiTheme="minorHAnsi" w:cstheme="minorBidi"/>
          <w:sz w:val="22"/>
          <w:szCs w:val="22"/>
        </w:rPr>
        <w:tab/>
      </w:r>
      <w:r>
        <w:t>Rights of Lender</w:t>
      </w:r>
      <w:r>
        <w:tab/>
      </w:r>
      <w:r>
        <w:fldChar w:fldCharType="begin"/>
      </w:r>
      <w:r>
        <w:instrText xml:space="preserve"> PAGEREF _Toc75341360 \h </w:instrText>
      </w:r>
      <w:r>
        <w:fldChar w:fldCharType="separate"/>
      </w:r>
      <w:r>
        <w:t>67</w:t>
      </w:r>
      <w:r>
        <w:fldChar w:fldCharType="end"/>
      </w:r>
    </w:p>
    <w:p w14:paraId="285B982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15.5</w:t>
      </w:r>
      <w:r>
        <w:rPr>
          <w:rFonts w:asciiTheme="minorHAnsi" w:eastAsiaTheme="minorEastAsia" w:hAnsiTheme="minorHAnsi" w:cstheme="minorBidi"/>
          <w:sz w:val="22"/>
          <w:szCs w:val="22"/>
        </w:rPr>
        <w:tab/>
      </w:r>
      <w:r>
        <w:t>Cure Rights of Lender</w:t>
      </w:r>
      <w:r>
        <w:tab/>
      </w:r>
      <w:r>
        <w:fldChar w:fldCharType="begin"/>
      </w:r>
      <w:r>
        <w:instrText xml:space="preserve"> PAGEREF _Toc75341361 \h </w:instrText>
      </w:r>
      <w:r>
        <w:fldChar w:fldCharType="separate"/>
      </w:r>
      <w:r>
        <w:t>68</w:t>
      </w:r>
      <w:r>
        <w:fldChar w:fldCharType="end"/>
      </w:r>
    </w:p>
    <w:p w14:paraId="5CE997FD"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15.6</w:t>
      </w:r>
      <w:r>
        <w:rPr>
          <w:rFonts w:asciiTheme="minorHAnsi" w:eastAsiaTheme="minorEastAsia" w:hAnsiTheme="minorHAnsi" w:cstheme="minorBidi"/>
          <w:sz w:val="22"/>
          <w:szCs w:val="22"/>
        </w:rPr>
        <w:tab/>
      </w:r>
      <w:r>
        <w:t>Control of Seller</w:t>
      </w:r>
      <w:r>
        <w:tab/>
      </w:r>
      <w:r>
        <w:fldChar w:fldCharType="begin"/>
      </w:r>
      <w:r>
        <w:instrText xml:space="preserve"> PAGEREF _Toc75341362 \h </w:instrText>
      </w:r>
      <w:r>
        <w:fldChar w:fldCharType="separate"/>
      </w:r>
      <w:r>
        <w:t>68</w:t>
      </w:r>
      <w:r>
        <w:fldChar w:fldCharType="end"/>
      </w:r>
    </w:p>
    <w:p w14:paraId="0878B41C"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15.7</w:t>
      </w:r>
      <w:r>
        <w:rPr>
          <w:rFonts w:asciiTheme="minorHAnsi" w:eastAsiaTheme="minorEastAsia" w:hAnsiTheme="minorHAnsi" w:cstheme="minorBidi"/>
          <w:sz w:val="22"/>
          <w:szCs w:val="22"/>
        </w:rPr>
        <w:tab/>
      </w:r>
      <w:r>
        <w:t>Sale of Project</w:t>
      </w:r>
      <w:r>
        <w:tab/>
      </w:r>
      <w:r>
        <w:fldChar w:fldCharType="begin"/>
      </w:r>
      <w:r>
        <w:instrText xml:space="preserve"> PAGEREF _Toc75341363 \h </w:instrText>
      </w:r>
      <w:r>
        <w:fldChar w:fldCharType="separate"/>
      </w:r>
      <w:r>
        <w:t>68</w:t>
      </w:r>
      <w:r>
        <w:fldChar w:fldCharType="end"/>
      </w:r>
    </w:p>
    <w:p w14:paraId="19A2389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15.8</w:t>
      </w:r>
      <w:r>
        <w:rPr>
          <w:rFonts w:asciiTheme="minorHAnsi" w:eastAsiaTheme="minorEastAsia" w:hAnsiTheme="minorHAnsi" w:cstheme="minorBidi"/>
          <w:sz w:val="22"/>
          <w:szCs w:val="22"/>
        </w:rPr>
        <w:tab/>
      </w:r>
      <w:r>
        <w:t>New York State Finance Law Section 138</w:t>
      </w:r>
      <w:r>
        <w:tab/>
      </w:r>
      <w:r>
        <w:fldChar w:fldCharType="begin"/>
      </w:r>
      <w:r>
        <w:instrText xml:space="preserve"> PAGEREF _Toc75341364 \h </w:instrText>
      </w:r>
      <w:r>
        <w:fldChar w:fldCharType="separate"/>
      </w:r>
      <w:r>
        <w:t>68</w:t>
      </w:r>
      <w:r>
        <w:fldChar w:fldCharType="end"/>
      </w:r>
    </w:p>
    <w:p w14:paraId="7F60D476"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15.9</w:t>
      </w:r>
      <w:r>
        <w:rPr>
          <w:rFonts w:asciiTheme="minorHAnsi" w:eastAsiaTheme="minorEastAsia" w:hAnsiTheme="minorHAnsi" w:cstheme="minorBidi"/>
          <w:sz w:val="22"/>
          <w:szCs w:val="22"/>
        </w:rPr>
        <w:tab/>
      </w:r>
      <w:r>
        <w:t>Buyer’s Purchase of the Project</w:t>
      </w:r>
      <w:r>
        <w:tab/>
      </w:r>
      <w:r>
        <w:fldChar w:fldCharType="begin"/>
      </w:r>
      <w:r>
        <w:instrText xml:space="preserve"> PAGEREF _Toc75341365 \h </w:instrText>
      </w:r>
      <w:r>
        <w:fldChar w:fldCharType="separate"/>
      </w:r>
      <w:r>
        <w:t>68</w:t>
      </w:r>
      <w:r>
        <w:fldChar w:fldCharType="end"/>
      </w:r>
    </w:p>
    <w:p w14:paraId="40C39F24"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kern w:val="28"/>
        </w:rPr>
        <w:t>15.10</w:t>
      </w:r>
      <w:r>
        <w:rPr>
          <w:rFonts w:asciiTheme="minorHAnsi" w:eastAsiaTheme="minorEastAsia" w:hAnsiTheme="minorHAnsi" w:cstheme="minorBidi"/>
          <w:sz w:val="22"/>
          <w:szCs w:val="22"/>
        </w:rPr>
        <w:tab/>
      </w:r>
      <w:r w:rsidRPr="0004546B">
        <w:rPr>
          <w:kern w:val="28"/>
        </w:rPr>
        <w:t>Key Personnel</w:t>
      </w:r>
      <w:r>
        <w:tab/>
      </w:r>
      <w:r>
        <w:fldChar w:fldCharType="begin"/>
      </w:r>
      <w:r>
        <w:instrText xml:space="preserve"> PAGEREF _Toc75341366 \h </w:instrText>
      </w:r>
      <w:r>
        <w:fldChar w:fldCharType="separate"/>
      </w:r>
      <w:r>
        <w:t>69</w:t>
      </w:r>
      <w:r>
        <w:fldChar w:fldCharType="end"/>
      </w:r>
    </w:p>
    <w:p w14:paraId="2BBCEDB0" w14:textId="77777777" w:rsidR="008472A0" w:rsidRDefault="008472A0">
      <w:pPr>
        <w:pStyle w:val="TOC2"/>
        <w:tabs>
          <w:tab w:val="left" w:pos="1540"/>
        </w:tabs>
        <w:rPr>
          <w:rFonts w:asciiTheme="minorHAnsi" w:eastAsiaTheme="minorEastAsia" w:hAnsiTheme="minorHAnsi" w:cstheme="minorBidi"/>
          <w:sz w:val="22"/>
          <w:szCs w:val="22"/>
        </w:rPr>
      </w:pPr>
      <w:r w:rsidRPr="0004546B">
        <w:rPr>
          <w:color w:val="010000"/>
        </w:rPr>
        <w:t>15.11</w:t>
      </w:r>
      <w:r>
        <w:rPr>
          <w:rFonts w:asciiTheme="minorHAnsi" w:eastAsiaTheme="minorEastAsia" w:hAnsiTheme="minorHAnsi" w:cstheme="minorBidi"/>
          <w:sz w:val="22"/>
          <w:szCs w:val="22"/>
        </w:rPr>
        <w:tab/>
      </w:r>
      <w:r>
        <w:t>Removal/Right to Approve Key Personnel</w:t>
      </w:r>
      <w:r>
        <w:tab/>
      </w:r>
      <w:r>
        <w:fldChar w:fldCharType="begin"/>
      </w:r>
      <w:r>
        <w:instrText xml:space="preserve"> PAGEREF _Toc75341367 \h </w:instrText>
      </w:r>
      <w:r>
        <w:fldChar w:fldCharType="separate"/>
      </w:r>
      <w:r>
        <w:t>69</w:t>
      </w:r>
      <w:r>
        <w:fldChar w:fldCharType="end"/>
      </w:r>
    </w:p>
    <w:p w14:paraId="09F748F7" w14:textId="77777777" w:rsidR="008472A0" w:rsidRDefault="008472A0">
      <w:pPr>
        <w:pStyle w:val="TOC1"/>
        <w:rPr>
          <w:rFonts w:asciiTheme="minorHAnsi" w:eastAsiaTheme="minorEastAsia" w:hAnsiTheme="minorHAnsi" w:cstheme="minorBidi"/>
          <w:caps w:val="0"/>
          <w:sz w:val="22"/>
          <w:szCs w:val="22"/>
        </w:rPr>
      </w:pPr>
      <w:r w:rsidRPr="0004546B">
        <w:rPr>
          <w:color w:val="010000"/>
        </w:rPr>
        <w:t>article 16: CONFIDENTIALITY</w:t>
      </w:r>
      <w:r>
        <w:tab/>
      </w:r>
      <w:r>
        <w:fldChar w:fldCharType="begin"/>
      </w:r>
      <w:r>
        <w:instrText xml:space="preserve"> PAGEREF _Toc75341368 \h </w:instrText>
      </w:r>
      <w:r>
        <w:fldChar w:fldCharType="separate"/>
      </w:r>
      <w:r>
        <w:t>71</w:t>
      </w:r>
      <w:r>
        <w:fldChar w:fldCharType="end"/>
      </w:r>
    </w:p>
    <w:p w14:paraId="6EB6DEE7"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lastRenderedPageBreak/>
        <w:t>16.1</w:t>
      </w:r>
      <w:r>
        <w:rPr>
          <w:rFonts w:asciiTheme="minorHAnsi" w:eastAsiaTheme="minorEastAsia" w:hAnsiTheme="minorHAnsi" w:cstheme="minorBidi"/>
          <w:sz w:val="22"/>
          <w:szCs w:val="22"/>
        </w:rPr>
        <w:tab/>
      </w:r>
      <w:r>
        <w:t>Confidential Information</w:t>
      </w:r>
      <w:r>
        <w:tab/>
      </w:r>
      <w:r>
        <w:fldChar w:fldCharType="begin"/>
      </w:r>
      <w:r>
        <w:instrText xml:space="preserve"> PAGEREF _Toc75341369 \h </w:instrText>
      </w:r>
      <w:r>
        <w:fldChar w:fldCharType="separate"/>
      </w:r>
      <w:r>
        <w:t>71</w:t>
      </w:r>
      <w:r>
        <w:fldChar w:fldCharType="end"/>
      </w:r>
    </w:p>
    <w:p w14:paraId="78924671"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16.2</w:t>
      </w:r>
      <w:r>
        <w:rPr>
          <w:rFonts w:asciiTheme="minorHAnsi" w:eastAsiaTheme="minorEastAsia" w:hAnsiTheme="minorHAnsi" w:cstheme="minorBidi"/>
          <w:sz w:val="22"/>
          <w:szCs w:val="22"/>
        </w:rPr>
        <w:tab/>
      </w:r>
      <w:r>
        <w:t>Compliance With the Freedom of Information Law</w:t>
      </w:r>
      <w:r>
        <w:tab/>
      </w:r>
      <w:r>
        <w:fldChar w:fldCharType="begin"/>
      </w:r>
      <w:r>
        <w:instrText xml:space="preserve"> PAGEREF _Toc75341370 \h </w:instrText>
      </w:r>
      <w:r>
        <w:fldChar w:fldCharType="separate"/>
      </w:r>
      <w:r>
        <w:t>71</w:t>
      </w:r>
      <w:r>
        <w:fldChar w:fldCharType="end"/>
      </w:r>
    </w:p>
    <w:p w14:paraId="1EA5471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16.3</w:t>
      </w:r>
      <w:r>
        <w:rPr>
          <w:rFonts w:asciiTheme="minorHAnsi" w:eastAsiaTheme="minorEastAsia" w:hAnsiTheme="minorHAnsi" w:cstheme="minorBidi"/>
          <w:sz w:val="22"/>
          <w:szCs w:val="22"/>
        </w:rPr>
        <w:tab/>
      </w:r>
      <w:r>
        <w:t>Treatment of Otherwise Publicly Available Information</w:t>
      </w:r>
      <w:r>
        <w:tab/>
      </w:r>
      <w:r>
        <w:fldChar w:fldCharType="begin"/>
      </w:r>
      <w:r>
        <w:instrText xml:space="preserve"> PAGEREF _Toc75341371 \h </w:instrText>
      </w:r>
      <w:r>
        <w:fldChar w:fldCharType="separate"/>
      </w:r>
      <w:r>
        <w:t>72</w:t>
      </w:r>
      <w:r>
        <w:fldChar w:fldCharType="end"/>
      </w:r>
    </w:p>
    <w:p w14:paraId="45A47EA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16.4</w:t>
      </w:r>
      <w:r>
        <w:rPr>
          <w:rFonts w:asciiTheme="minorHAnsi" w:eastAsiaTheme="minorEastAsia" w:hAnsiTheme="minorHAnsi" w:cstheme="minorBidi"/>
          <w:sz w:val="22"/>
          <w:szCs w:val="22"/>
        </w:rPr>
        <w:tab/>
      </w:r>
      <w:r>
        <w:t>Term of Confiden</w:t>
      </w:r>
      <w:r w:rsidRPr="0004546B">
        <w:rPr>
          <w:color w:val="000000"/>
        </w:rPr>
        <w:t>tiality</w:t>
      </w:r>
      <w:r>
        <w:tab/>
      </w:r>
      <w:r>
        <w:fldChar w:fldCharType="begin"/>
      </w:r>
      <w:r>
        <w:instrText xml:space="preserve"> PAGEREF _Toc75341372 \h </w:instrText>
      </w:r>
      <w:r>
        <w:fldChar w:fldCharType="separate"/>
      </w:r>
      <w:r>
        <w:t>72</w:t>
      </w:r>
      <w:r>
        <w:fldChar w:fldCharType="end"/>
      </w:r>
    </w:p>
    <w:p w14:paraId="529B3224"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16.5</w:t>
      </w:r>
      <w:r>
        <w:rPr>
          <w:rFonts w:asciiTheme="minorHAnsi" w:eastAsiaTheme="minorEastAsia" w:hAnsiTheme="minorHAnsi" w:cstheme="minorBidi"/>
          <w:sz w:val="22"/>
          <w:szCs w:val="22"/>
        </w:rPr>
        <w:tab/>
      </w:r>
      <w:r>
        <w:t>FERC</w:t>
      </w:r>
      <w:r>
        <w:tab/>
      </w:r>
      <w:r>
        <w:fldChar w:fldCharType="begin"/>
      </w:r>
      <w:r>
        <w:instrText xml:space="preserve"> PAGEREF _Toc75341373 \h </w:instrText>
      </w:r>
      <w:r>
        <w:fldChar w:fldCharType="separate"/>
      </w:r>
      <w:r>
        <w:t>72</w:t>
      </w:r>
      <w:r>
        <w:fldChar w:fldCharType="end"/>
      </w:r>
    </w:p>
    <w:p w14:paraId="26DF83BE" w14:textId="77777777" w:rsidR="008472A0" w:rsidRDefault="008472A0">
      <w:pPr>
        <w:pStyle w:val="TOC2"/>
        <w:tabs>
          <w:tab w:val="left" w:pos="1440"/>
        </w:tabs>
        <w:rPr>
          <w:rFonts w:asciiTheme="minorHAnsi" w:eastAsiaTheme="minorEastAsia" w:hAnsiTheme="minorHAnsi" w:cstheme="minorBidi"/>
          <w:sz w:val="22"/>
          <w:szCs w:val="22"/>
        </w:rPr>
      </w:pPr>
      <w:r w:rsidRPr="0004546B">
        <w:rPr>
          <w:color w:val="010000"/>
        </w:rPr>
        <w:t>16.6</w:t>
      </w:r>
      <w:r>
        <w:rPr>
          <w:rFonts w:asciiTheme="minorHAnsi" w:eastAsiaTheme="minorEastAsia" w:hAnsiTheme="minorHAnsi" w:cstheme="minorBidi"/>
          <w:sz w:val="22"/>
          <w:szCs w:val="22"/>
        </w:rPr>
        <w:tab/>
      </w:r>
      <w:r>
        <w:t>SEC</w:t>
      </w:r>
      <w:r>
        <w:tab/>
      </w:r>
      <w:r>
        <w:fldChar w:fldCharType="begin"/>
      </w:r>
      <w:r>
        <w:instrText xml:space="preserve"> PAGEREF _Toc75341374 \h </w:instrText>
      </w:r>
      <w:r>
        <w:fldChar w:fldCharType="separate"/>
      </w:r>
      <w:r>
        <w:t>72</w:t>
      </w:r>
      <w:r>
        <w:fldChar w:fldCharType="end"/>
      </w:r>
    </w:p>
    <w:p w14:paraId="67CDE2BE" w14:textId="77777777" w:rsidR="008472A0" w:rsidRDefault="008472A0">
      <w:pPr>
        <w:pStyle w:val="TOC2"/>
        <w:tabs>
          <w:tab w:val="left" w:pos="1440"/>
        </w:tabs>
        <w:rPr>
          <w:ins w:id="19" w:author=" " w:date="2021-06-23T12:07:00Z"/>
          <w:rFonts w:asciiTheme="minorHAnsi" w:eastAsiaTheme="minorEastAsia" w:hAnsiTheme="minorHAnsi" w:cstheme="minorBidi"/>
          <w:sz w:val="22"/>
          <w:szCs w:val="22"/>
        </w:rPr>
      </w:pPr>
      <w:r w:rsidRPr="0004546B">
        <w:rPr>
          <w:color w:val="010000"/>
        </w:rPr>
        <w:t>16.7</w:t>
      </w:r>
      <w:r>
        <w:rPr>
          <w:rFonts w:asciiTheme="minorHAnsi" w:eastAsiaTheme="minorEastAsia" w:hAnsiTheme="minorHAnsi" w:cstheme="minorBidi"/>
          <w:sz w:val="22"/>
          <w:szCs w:val="22"/>
        </w:rPr>
        <w:tab/>
      </w:r>
      <w:r>
        <w:t>Confidential Treatment</w:t>
      </w:r>
      <w:r>
        <w:tab/>
      </w:r>
      <w:del w:id="20" w:author=" " w:date="2021-06-23T12:07:00Z">
        <w:r>
          <w:fldChar w:fldCharType="begin"/>
        </w:r>
        <w:r>
          <w:delInstrText xml:space="preserve"> PAGEREF _Toc71293048 \h </w:delInstrText>
        </w:r>
        <w:r>
          <w:fldChar w:fldCharType="separate"/>
        </w:r>
        <w:r>
          <w:delText>76</w:delText>
        </w:r>
        <w:r>
          <w:fldChar w:fldCharType="end"/>
        </w:r>
      </w:del>
      <w:ins w:id="21" w:author=" " w:date="2021-06-23T12:07:00Z">
        <w:r>
          <w:fldChar w:fldCharType="begin"/>
        </w:r>
        <w:r>
          <w:instrText xml:space="preserve"> PAGEREF _Toc75341375 \h </w:instrText>
        </w:r>
      </w:ins>
      <w:ins w:id="22" w:author=" " w:date="2021-06-23T12:07:00Z">
        <w:r>
          <w:fldChar w:fldCharType="separate"/>
        </w:r>
        <w:r>
          <w:t>72</w:t>
        </w:r>
        <w:r>
          <w:fldChar w:fldCharType="end"/>
        </w:r>
      </w:ins>
    </w:p>
    <w:p w14:paraId="6080813E" w14:textId="77777777" w:rsidR="008472A0" w:rsidRPr="008472A0" w:rsidRDefault="008472A0">
      <w:pPr>
        <w:pStyle w:val="TOC1"/>
        <w:rPr>
          <w:rFonts w:asciiTheme="minorHAnsi" w:eastAsiaTheme="minorEastAsia" w:hAnsiTheme="minorHAnsi"/>
          <w:sz w:val="22"/>
        </w:rPr>
        <w:pPrChange w:id="23" w:author=" " w:date="2021-06-23T12:07:00Z">
          <w:pPr>
            <w:pStyle w:val="TOC2"/>
            <w:tabs>
              <w:tab w:val="left" w:pos="1440"/>
            </w:tabs>
          </w:pPr>
        </w:pPrChange>
      </w:pPr>
    </w:p>
    <w:p w14:paraId="3CEB08C8" w14:textId="77777777" w:rsidR="008472A0" w:rsidRPr="00B905D1" w:rsidRDefault="008472A0" w:rsidP="00394E02">
      <w:pPr>
        <w:pStyle w:val="TOC1"/>
      </w:pPr>
      <w:r w:rsidRPr="00B905D1">
        <w:fldChar w:fldCharType="end"/>
      </w:r>
      <w:r w:rsidRPr="00AE2A06">
        <w:t>A</w:t>
      </w:r>
      <w:r w:rsidRPr="00B905D1">
        <w:t>PPENDICES</w:t>
      </w:r>
    </w:p>
    <w:p w14:paraId="1FBCB1A8" w14:textId="77777777" w:rsidR="008472A0" w:rsidRDefault="008472A0" w:rsidP="00394E02">
      <w:pPr>
        <w:pStyle w:val="Hang05"/>
      </w:pPr>
      <w:r w:rsidRPr="00B905D1">
        <w:t>1</w:t>
      </w:r>
      <w:r w:rsidRPr="00B905D1">
        <w:tab/>
      </w:r>
      <w:r>
        <w:t>DESCRIPTION AND LOCATION OF THE PROJECT</w:t>
      </w:r>
    </w:p>
    <w:p w14:paraId="24F83B12" w14:textId="77777777" w:rsidR="008472A0" w:rsidRPr="00B905D1" w:rsidRDefault="008472A0" w:rsidP="00394E02">
      <w:pPr>
        <w:pStyle w:val="Hang05"/>
      </w:pPr>
      <w:r w:rsidRPr="00B905D1">
        <w:t>2</w:t>
      </w:r>
      <w:r w:rsidRPr="00B905D1">
        <w:tab/>
      </w:r>
      <w:r w:rsidRPr="002774B4">
        <w:t>PROJECT DEVELOPMENT MILESTONES</w:t>
      </w:r>
      <w:r w:rsidRPr="00B905D1">
        <w:t xml:space="preserve"> </w:t>
      </w:r>
    </w:p>
    <w:p w14:paraId="61FEEE7D" w14:textId="77777777" w:rsidR="008472A0" w:rsidRPr="00B905D1" w:rsidRDefault="008472A0" w:rsidP="00394E02">
      <w:pPr>
        <w:pStyle w:val="Hang05"/>
      </w:pPr>
      <w:r w:rsidRPr="00B905D1">
        <w:t>3</w:t>
      </w:r>
      <w:r w:rsidRPr="00B905D1">
        <w:tab/>
        <w:t>CONTRACT CAPACITY TEST AND OTHER TESTS</w:t>
      </w:r>
    </w:p>
    <w:p w14:paraId="0C102028" w14:textId="77777777" w:rsidR="008472A0" w:rsidRPr="00B905D1" w:rsidRDefault="008472A0" w:rsidP="00394E02">
      <w:pPr>
        <w:pStyle w:val="Hang05"/>
      </w:pPr>
      <w:r w:rsidRPr="00B905D1">
        <w:t>4</w:t>
      </w:r>
      <w:r w:rsidRPr="00B905D1">
        <w:tab/>
        <w:t>CAPACITY PAYMENT</w:t>
      </w:r>
    </w:p>
    <w:p w14:paraId="61AE63D7" w14:textId="77777777" w:rsidR="008472A0" w:rsidRPr="00B905D1" w:rsidRDefault="008472A0" w:rsidP="00394E02">
      <w:pPr>
        <w:pStyle w:val="Hang05"/>
      </w:pPr>
      <w:r w:rsidRPr="00B905D1">
        <w:t>5</w:t>
      </w:r>
      <w:r w:rsidRPr="00B905D1">
        <w:tab/>
        <w:t>ENERGY PAYMENT</w:t>
      </w:r>
    </w:p>
    <w:p w14:paraId="7A39099E" w14:textId="77777777" w:rsidR="008472A0" w:rsidRDefault="008472A0" w:rsidP="00394E02">
      <w:pPr>
        <w:pStyle w:val="Hang05"/>
      </w:pPr>
      <w:r w:rsidRPr="00B905D1">
        <w:t>6</w:t>
      </w:r>
      <w:r w:rsidRPr="00B905D1">
        <w:tab/>
        <w:t>AVAILABILITY ADJUSTMENT FOR MONTHLY CAPACITY PAYMENT</w:t>
      </w:r>
    </w:p>
    <w:p w14:paraId="7932DC6B" w14:textId="77777777" w:rsidR="008472A0" w:rsidRDefault="008472A0" w:rsidP="00394E02">
      <w:pPr>
        <w:pStyle w:val="Hang05"/>
      </w:pPr>
      <w:r>
        <w:t>7</w:t>
      </w:r>
      <w:r>
        <w:tab/>
        <w:t xml:space="preserve"> </w:t>
      </w:r>
      <w:r w:rsidRPr="00B905D1">
        <w:t>GUARANTEED PERFORMANCE ADJUSTMENTS</w:t>
      </w:r>
      <w:r>
        <w:tab/>
      </w:r>
    </w:p>
    <w:p w14:paraId="2F3EF5F9" w14:textId="77777777" w:rsidR="008472A0" w:rsidRDefault="008472A0" w:rsidP="00394E02">
      <w:pPr>
        <w:pStyle w:val="Hang05"/>
      </w:pPr>
      <w:r>
        <w:t>8</w:t>
      </w:r>
      <w:r>
        <w:tab/>
        <w:t>SAMPLE INVOICE</w:t>
      </w:r>
    </w:p>
    <w:p w14:paraId="1D6F2A1A" w14:textId="77777777" w:rsidR="008472A0" w:rsidRPr="00B905D1" w:rsidRDefault="008472A0" w:rsidP="00394E02">
      <w:pPr>
        <w:pStyle w:val="Hang05"/>
      </w:pPr>
      <w:r>
        <w:t>9</w:t>
      </w:r>
      <w:r>
        <w:tab/>
      </w:r>
      <w:r w:rsidRPr="00B905D1">
        <w:t>OPERATING LIMITS</w:t>
      </w:r>
    </w:p>
    <w:p w14:paraId="4CAED65A" w14:textId="77777777" w:rsidR="008472A0" w:rsidRPr="00B905D1" w:rsidRDefault="008472A0" w:rsidP="00394E02">
      <w:pPr>
        <w:pStyle w:val="Hang05"/>
      </w:pPr>
      <w:r>
        <w:t>10</w:t>
      </w:r>
      <w:r w:rsidRPr="00B905D1">
        <w:tab/>
        <w:t>INSURANCE REQUIREMENTS</w:t>
      </w:r>
      <w:r>
        <w:t xml:space="preserve"> </w:t>
      </w:r>
    </w:p>
    <w:p w14:paraId="6A62094B" w14:textId="77777777" w:rsidR="008472A0" w:rsidRDefault="008472A0" w:rsidP="00394E02">
      <w:pPr>
        <w:pStyle w:val="Hang05"/>
      </w:pPr>
      <w:r w:rsidRPr="00B905D1">
        <w:t>1</w:t>
      </w:r>
      <w:r>
        <w:t>1</w:t>
      </w:r>
      <w:r w:rsidRPr="00B905D1">
        <w:tab/>
        <w:t>FORM OF SELLER LETTER OF CREDIT</w:t>
      </w:r>
    </w:p>
    <w:p w14:paraId="4E0B70D7" w14:textId="77777777" w:rsidR="008472A0" w:rsidRPr="00B905D1" w:rsidRDefault="008472A0" w:rsidP="00394E02">
      <w:pPr>
        <w:pStyle w:val="Hang05"/>
      </w:pPr>
      <w:r>
        <w:t>12</w:t>
      </w:r>
      <w:r>
        <w:tab/>
        <w:t>FORM OF SELLER GUARANTY</w:t>
      </w:r>
    </w:p>
    <w:p w14:paraId="27F4C5D8" w14:textId="77777777" w:rsidR="008472A0" w:rsidRDefault="008472A0" w:rsidP="00394E02">
      <w:pPr>
        <w:pStyle w:val="Hang05"/>
      </w:pPr>
      <w:r w:rsidRPr="00B905D1">
        <w:t>1</w:t>
      </w:r>
      <w:r>
        <w:t>3</w:t>
      </w:r>
      <w:r w:rsidRPr="00B905D1">
        <w:tab/>
      </w:r>
      <w:bookmarkStart w:id="24" w:name="_Hlk505090911"/>
      <w:r>
        <w:t>MEETING, SITE ACCESS, INSPECTIONS, REPORTING</w:t>
      </w:r>
      <w:bookmarkEnd w:id="24"/>
      <w:r>
        <w:t>, AND HAND OVER</w:t>
      </w:r>
      <w:r w:rsidDel="00274D1B">
        <w:t xml:space="preserve"> </w:t>
      </w:r>
    </w:p>
    <w:p w14:paraId="7456ABDC" w14:textId="77777777" w:rsidR="008472A0" w:rsidRPr="00B905D1" w:rsidRDefault="008472A0" w:rsidP="00394E02">
      <w:pPr>
        <w:pStyle w:val="Hang05"/>
      </w:pPr>
      <w:r w:rsidRPr="00B905D1">
        <w:t>1</w:t>
      </w:r>
      <w:r>
        <w:t>4</w:t>
      </w:r>
      <w:r w:rsidRPr="00B905D1">
        <w:tab/>
        <w:t>DELIVERY POINT</w:t>
      </w:r>
    </w:p>
    <w:p w14:paraId="3C0C0032" w14:textId="77777777" w:rsidR="008472A0" w:rsidRPr="005212B4" w:rsidRDefault="008472A0" w:rsidP="00394E02">
      <w:pPr>
        <w:pStyle w:val="Hang05"/>
      </w:pPr>
      <w:r w:rsidRPr="00B905D1">
        <w:t>1</w:t>
      </w:r>
      <w:r>
        <w:t>5</w:t>
      </w:r>
      <w:r w:rsidRPr="00352981">
        <w:t xml:space="preserve"> </w:t>
      </w:r>
      <w:r>
        <w:tab/>
      </w:r>
      <w:r w:rsidRPr="005212B4">
        <w:rPr>
          <w:kern w:val="28"/>
        </w:rPr>
        <w:t>PARTICIPATION BY MINORITY-AND WOMEN-OWNED BUSINESS ENTERPRISES:  REQUIREMENTS AND PROCEDURES</w:t>
      </w:r>
    </w:p>
    <w:p w14:paraId="33705FF2" w14:textId="77777777" w:rsidR="008472A0" w:rsidRDefault="008472A0" w:rsidP="00394E02">
      <w:pPr>
        <w:pStyle w:val="Hang05"/>
      </w:pPr>
      <w:r>
        <w:t>16</w:t>
      </w:r>
      <w:r>
        <w:tab/>
      </w:r>
      <w:r w:rsidRPr="00901019">
        <w:t>PARTICIPATION OPPORTUNITIES FOR NEW YORK STATE CERTIFIED SERVICE-DISABLED VETERAN-OWNED BUSINESSES</w:t>
      </w:r>
    </w:p>
    <w:p w14:paraId="791DA253" w14:textId="77777777" w:rsidR="008472A0" w:rsidRDefault="008472A0" w:rsidP="00394E02">
      <w:pPr>
        <w:pStyle w:val="Hang05"/>
      </w:pPr>
      <w:r>
        <w:t>17</w:t>
      </w:r>
      <w:r>
        <w:tab/>
        <w:t>OUTAGES</w:t>
      </w:r>
    </w:p>
    <w:p w14:paraId="00E93B13" w14:textId="77777777" w:rsidR="008472A0" w:rsidRDefault="008472A0" w:rsidP="00394E02">
      <w:pPr>
        <w:pStyle w:val="Hang05"/>
      </w:pPr>
      <w:r>
        <w:lastRenderedPageBreak/>
        <w:t>18</w:t>
      </w:r>
      <w:r>
        <w:tab/>
      </w:r>
      <w:r w:rsidRPr="00FC66E5">
        <w:t xml:space="preserve">TECHNICAL </w:t>
      </w:r>
      <w:r w:rsidRPr="00242321">
        <w:t>REQUIREMENTS</w:t>
      </w:r>
    </w:p>
    <w:p w14:paraId="0E8BF131" w14:textId="77777777" w:rsidR="008472A0" w:rsidRPr="00B905D1" w:rsidRDefault="008472A0" w:rsidP="00394E02">
      <w:pPr>
        <w:pStyle w:val="Hang05"/>
      </w:pPr>
      <w:r>
        <w:t>19</w:t>
      </w:r>
      <w:r>
        <w:tab/>
        <w:t>TRAINING PROGRAM</w:t>
      </w:r>
    </w:p>
    <w:p w14:paraId="29B09B80" w14:textId="77777777" w:rsidR="008472A0" w:rsidRPr="00A0715D" w:rsidRDefault="008472A0" w:rsidP="00394E02">
      <w:pPr>
        <w:pStyle w:val="Hang05"/>
      </w:pPr>
      <w:r>
        <w:t>20</w:t>
      </w:r>
      <w:r>
        <w:tab/>
        <w:t>KEY PERSONNEL</w:t>
      </w:r>
    </w:p>
    <w:p w14:paraId="774A5367" w14:textId="77777777" w:rsidR="008472A0" w:rsidRDefault="008472A0" w:rsidP="00394E02">
      <w:pPr>
        <w:pStyle w:val="Hang05"/>
      </w:pPr>
      <w:r>
        <w:t>21</w:t>
      </w:r>
      <w:r>
        <w:tab/>
        <w:t>FORM OF PURCHASE AND SALE AGREEMENT</w:t>
      </w:r>
    </w:p>
    <w:p w14:paraId="796E8D10" w14:textId="77777777" w:rsidR="008472A0" w:rsidRPr="00B905D1" w:rsidRDefault="008472A0" w:rsidP="00394E02">
      <w:pPr>
        <w:pStyle w:val="Hang05"/>
        <w:rPr>
          <w:ins w:id="25" w:author=" " w:date="2021-06-23T12:07:00Z"/>
        </w:rPr>
      </w:pPr>
      <w:ins w:id="26" w:author=" " w:date="2021-06-23T12:07:00Z">
        <w:r>
          <w:t>22</w:t>
        </w:r>
        <w:r>
          <w:tab/>
          <w:t>FORM OF LEASE AGREEMENT</w:t>
        </w:r>
      </w:ins>
    </w:p>
    <w:p w14:paraId="2126A3F6" w14:textId="77777777" w:rsidR="008472A0" w:rsidRPr="00B905D1" w:rsidRDefault="008472A0" w:rsidP="00394E02">
      <w:pPr>
        <w:pStyle w:val="BlockText"/>
        <w:rPr>
          <w:b/>
        </w:rPr>
      </w:pPr>
      <w:r w:rsidRPr="00B905D1">
        <w:rPr>
          <w:b/>
        </w:rPr>
        <w:t>SUPPLEMENTS</w:t>
      </w:r>
    </w:p>
    <w:p w14:paraId="626CE5AA" w14:textId="77777777" w:rsidR="008472A0" w:rsidRDefault="008472A0" w:rsidP="00394E02">
      <w:pPr>
        <w:pStyle w:val="BlockText"/>
      </w:pPr>
      <w:r w:rsidRPr="00B905D1">
        <w:t>SUPPLEMENT 1:  STANDARD CLAUSES FOR LIPA’S CONTRACTS</w:t>
      </w:r>
    </w:p>
    <w:p w14:paraId="06B387AC" w14:textId="77777777" w:rsidR="008472A0" w:rsidRDefault="008472A0" w:rsidP="00394E02">
      <w:pPr>
        <w:pStyle w:val="BlockText"/>
      </w:pPr>
      <w:r>
        <w:t>SUPPLEMENT 2:  LIPA’S STANDARD PROCUREMENT FORMS</w:t>
      </w:r>
    </w:p>
    <w:p w14:paraId="30688DF4" w14:textId="77777777" w:rsidR="008472A0" w:rsidRPr="00B905D1" w:rsidRDefault="008472A0" w:rsidP="00394E02">
      <w:pPr>
        <w:pStyle w:val="BlockText"/>
      </w:pPr>
    </w:p>
    <w:p w14:paraId="361A9385" w14:textId="77777777" w:rsidR="008472A0" w:rsidRPr="00B905D1" w:rsidRDefault="008472A0" w:rsidP="00394E02"/>
    <w:p w14:paraId="349A32E7" w14:textId="77777777" w:rsidR="008472A0" w:rsidRPr="00B905D1" w:rsidRDefault="008472A0" w:rsidP="00394E02">
      <w:pPr>
        <w:sectPr w:rsidR="008472A0" w:rsidRPr="00B905D1" w:rsidSect="00E85C44">
          <w:footerReference w:type="default" r:id="rId14"/>
          <w:footerReference w:type="first" r:id="rId15"/>
          <w:pgSz w:w="12240" w:h="15840"/>
          <w:pgMar w:top="1440" w:right="1440" w:bottom="1440" w:left="1440" w:header="720" w:footer="720" w:gutter="0"/>
          <w:pgNumType w:fmt="lowerRoman" w:start="1"/>
          <w:cols w:space="720"/>
          <w:docGrid w:linePitch="360"/>
        </w:sectPr>
      </w:pPr>
    </w:p>
    <w:p w14:paraId="1A9F9CBD" w14:textId="77777777" w:rsidR="008472A0" w:rsidRPr="00B905D1" w:rsidRDefault="008472A0" w:rsidP="00394E02">
      <w:pPr>
        <w:pStyle w:val="Title"/>
      </w:pPr>
      <w:r>
        <w:lastRenderedPageBreak/>
        <w:t>BUILD-OWN-OPERATE TRANSFER</w:t>
      </w:r>
      <w:r w:rsidRPr="00B905D1">
        <w:t xml:space="preserve"> AGREEMENT</w:t>
      </w:r>
    </w:p>
    <w:p w14:paraId="784CC9CF" w14:textId="77777777" w:rsidR="008472A0" w:rsidRPr="001B7101" w:rsidRDefault="008472A0" w:rsidP="00394E02">
      <w:pPr>
        <w:spacing w:after="240"/>
        <w:ind w:firstLine="720"/>
        <w:jc w:val="both"/>
      </w:pPr>
      <w:r w:rsidRPr="00F22893">
        <w:t xml:space="preserve">THIS </w:t>
      </w:r>
      <w:r>
        <w:t>ENERGY STORAGE BUILD-OWN-OPERATE-TRANSFER</w:t>
      </w:r>
      <w:r w:rsidRPr="00F22893">
        <w:t xml:space="preserve"> AGREEMENT, dated as of </w:t>
      </w:r>
      <w:r w:rsidRPr="00C46043">
        <w:rPr>
          <w:b/>
        </w:rPr>
        <w:t>[</w:t>
      </w:r>
      <w:r w:rsidRPr="00C46043">
        <w:rPr>
          <w:b/>
          <w:u w:val="single"/>
        </w:rPr>
        <w:t>DATE</w:t>
      </w:r>
      <w:r w:rsidRPr="00C46043">
        <w:rPr>
          <w:b/>
        </w:rPr>
        <w:t>]</w:t>
      </w:r>
      <w:r w:rsidRPr="000C3A32">
        <w:t xml:space="preserve"> (</w:t>
      </w:r>
      <w:r>
        <w:t xml:space="preserve">this </w:t>
      </w:r>
      <w:r w:rsidRPr="000C3A32">
        <w:t>“Agreement”),</w:t>
      </w:r>
      <w:r w:rsidRPr="00F22893">
        <w:t xml:space="preserve"> is </w:t>
      </w:r>
      <w:r>
        <w:t xml:space="preserve">by and </w:t>
      </w:r>
      <w:r w:rsidRPr="00AD551C">
        <w:t xml:space="preserve">between the Long Island Power Authority, a corporate municipal instrumentality of the State of New York, </w:t>
      </w:r>
      <w:r>
        <w:t xml:space="preserve">having its principal place of business </w:t>
      </w:r>
      <w:r w:rsidRPr="00AD551C">
        <w:t>at 333 Earle Ovington Boulevard, Uniondale, New York 11553 (</w:t>
      </w:r>
      <w:r>
        <w:t>“</w:t>
      </w:r>
      <w:r w:rsidRPr="00AD551C">
        <w:t>Buyer</w:t>
      </w:r>
      <w:r>
        <w:t>”</w:t>
      </w:r>
      <w:r w:rsidRPr="00AD551C">
        <w:t>)</w:t>
      </w:r>
      <w:r w:rsidRPr="00F22893">
        <w:t xml:space="preserve"> and </w:t>
      </w:r>
      <w:r w:rsidRPr="00C46043">
        <w:rPr>
          <w:b/>
        </w:rPr>
        <w:t>[</w:t>
      </w:r>
      <w:r w:rsidRPr="00C46043">
        <w:rPr>
          <w:b/>
          <w:u w:val="single"/>
        </w:rPr>
        <w:t>NAME OF ENTITY</w:t>
      </w:r>
      <w:r w:rsidRPr="00F22893">
        <w:t>], a [(</w:t>
      </w:r>
      <w:r w:rsidRPr="001B7101">
        <w:t>e.g.,</w:t>
      </w:r>
      <w:r>
        <w:rPr>
          <w:u w:val="single"/>
        </w:rPr>
        <w:t xml:space="preserve"> </w:t>
      </w:r>
      <w:r w:rsidRPr="00C46043">
        <w:rPr>
          <w:b/>
          <w:u w:val="single"/>
        </w:rPr>
        <w:t>LLC,</w:t>
      </w:r>
      <w:r w:rsidRPr="00C46043">
        <w:rPr>
          <w:b/>
        </w:rPr>
        <w:t xml:space="preserve"> </w:t>
      </w:r>
      <w:r w:rsidRPr="00C46043">
        <w:rPr>
          <w:b/>
          <w:u w:val="single"/>
        </w:rPr>
        <w:t>LP, CORPORATION</w:t>
      </w:r>
      <w:r w:rsidRPr="00C46043">
        <w:rPr>
          <w:b/>
        </w:rPr>
        <w:t>]</w:t>
      </w:r>
      <w:r w:rsidRPr="00F22893">
        <w:t xml:space="preserve"> organized and existing </w:t>
      </w:r>
      <w:r>
        <w:t xml:space="preserve">under the laws of the State of </w:t>
      </w:r>
      <w:r w:rsidRPr="00C46043">
        <w:rPr>
          <w:b/>
        </w:rPr>
        <w:t>[</w:t>
      </w:r>
      <w:r w:rsidRPr="00C46043">
        <w:rPr>
          <w:b/>
          <w:u w:val="single"/>
        </w:rPr>
        <w:t>STATE</w:t>
      </w:r>
      <w:r w:rsidRPr="00C46043">
        <w:rPr>
          <w:b/>
        </w:rPr>
        <w:t>]</w:t>
      </w:r>
      <w:r w:rsidRPr="00F22893">
        <w:t xml:space="preserve">, with its headquarters at </w:t>
      </w:r>
      <w:r w:rsidRPr="00C46043">
        <w:rPr>
          <w:b/>
        </w:rPr>
        <w:t>[</w:t>
      </w:r>
      <w:r w:rsidRPr="00C46043">
        <w:rPr>
          <w:b/>
          <w:u w:val="single"/>
        </w:rPr>
        <w:t>ADDRESS</w:t>
      </w:r>
      <w:r w:rsidRPr="00C46043">
        <w:rPr>
          <w:b/>
        </w:rPr>
        <w:t>], [</w:t>
      </w:r>
      <w:r w:rsidRPr="00C46043">
        <w:rPr>
          <w:b/>
          <w:u w:val="single"/>
        </w:rPr>
        <w:t>CITY</w:t>
      </w:r>
      <w:r w:rsidRPr="00C46043">
        <w:rPr>
          <w:b/>
        </w:rPr>
        <w:t>]</w:t>
      </w:r>
      <w:r w:rsidRPr="00F22893">
        <w:t xml:space="preserve">, </w:t>
      </w:r>
      <w:r w:rsidRPr="00C46043">
        <w:rPr>
          <w:b/>
        </w:rPr>
        <w:t>[</w:t>
      </w:r>
      <w:r w:rsidRPr="00C46043">
        <w:rPr>
          <w:b/>
          <w:u w:val="single"/>
        </w:rPr>
        <w:t>STATE</w:t>
      </w:r>
      <w:r w:rsidRPr="00C46043">
        <w:rPr>
          <w:b/>
        </w:rPr>
        <w:t>] [</w:t>
      </w:r>
      <w:r w:rsidRPr="00C46043">
        <w:rPr>
          <w:b/>
          <w:u w:val="single"/>
        </w:rPr>
        <w:t>ZIP</w:t>
      </w:r>
      <w:r w:rsidRPr="00063E5A">
        <w:rPr>
          <w:u w:val="single"/>
        </w:rPr>
        <w:t xml:space="preserve"> </w:t>
      </w:r>
      <w:r w:rsidRPr="00C46043">
        <w:rPr>
          <w:b/>
          <w:u w:val="single"/>
        </w:rPr>
        <w:t>CODE</w:t>
      </w:r>
      <w:r w:rsidRPr="00C46043">
        <w:rPr>
          <w:b/>
        </w:rPr>
        <w:t>]</w:t>
      </w:r>
      <w:r w:rsidRPr="00F22893">
        <w:t xml:space="preserve"> (</w:t>
      </w:r>
      <w:r>
        <w:t>“</w:t>
      </w:r>
      <w:r w:rsidRPr="00F22893">
        <w:t>Seller</w:t>
      </w:r>
      <w:r>
        <w:t xml:space="preserve">” or “Contractor”) (collectively, Buyer and Seller are also referred to herein as the “Parties”).   </w:t>
      </w:r>
    </w:p>
    <w:p w14:paraId="34E71185" w14:textId="77777777" w:rsidR="008472A0" w:rsidRPr="00B905D1" w:rsidRDefault="008472A0" w:rsidP="00394E02">
      <w:pPr>
        <w:pStyle w:val="Body1"/>
        <w:ind w:firstLine="0"/>
        <w:jc w:val="center"/>
        <w:rPr>
          <w:b/>
        </w:rPr>
      </w:pPr>
      <w:r>
        <w:rPr>
          <w:b/>
        </w:rPr>
        <w:t>RECITALS</w:t>
      </w:r>
      <w:r w:rsidRPr="00B905D1">
        <w:rPr>
          <w:b/>
        </w:rPr>
        <w:t>:</w:t>
      </w:r>
    </w:p>
    <w:p w14:paraId="1F97F6F5" w14:textId="77777777" w:rsidR="008472A0" w:rsidRPr="00F22893" w:rsidRDefault="008472A0" w:rsidP="00394E02">
      <w:pPr>
        <w:spacing w:after="240"/>
        <w:ind w:firstLine="720"/>
        <w:jc w:val="both"/>
      </w:pPr>
      <w:r w:rsidRPr="00F22893">
        <w:t xml:space="preserve">WHEREAS, </w:t>
      </w:r>
      <w:r w:rsidRPr="00AD551C">
        <w:t>the Long Island Lighting Company d/b/a LIPA</w:t>
      </w:r>
      <w:r w:rsidRPr="00F22893">
        <w:t>, a corporation organized and existing under the laws of the State of New York</w:t>
      </w:r>
      <w:r>
        <w:t>, is</w:t>
      </w:r>
      <w:r w:rsidRPr="00F22893">
        <w:t xml:space="preserve"> a wholly owned subsidiary of </w:t>
      </w:r>
      <w:r>
        <w:t>Buyer.</w:t>
      </w:r>
      <w:r w:rsidRPr="00F22893">
        <w:t xml:space="preserve"> </w:t>
      </w:r>
    </w:p>
    <w:p w14:paraId="23E9CE1A" w14:textId="77777777" w:rsidR="008472A0" w:rsidRPr="00F22893" w:rsidRDefault="008472A0" w:rsidP="00394E02">
      <w:pPr>
        <w:spacing w:after="240"/>
        <w:ind w:firstLine="720"/>
        <w:jc w:val="both"/>
      </w:pPr>
      <w:r w:rsidRPr="00F22893">
        <w:t xml:space="preserve">WHEREAS, pursuant to the Amended and Restated Operation Services Agreement dated December 31, 2013, as may be restated, amended, modified, or supplemented from time to time, between </w:t>
      </w:r>
      <w:r>
        <w:rPr>
          <w:kern w:val="28"/>
        </w:rPr>
        <w:t xml:space="preserve">Long Island Lighting </w:t>
      </w:r>
      <w:r>
        <w:t>Company</w:t>
      </w:r>
      <w:r w:rsidRPr="00F22893">
        <w:t xml:space="preserve"> </w:t>
      </w:r>
      <w:r>
        <w:rPr>
          <w:kern w:val="28"/>
        </w:rPr>
        <w:t xml:space="preserve">d/b/a LIPA </w:t>
      </w:r>
      <w:r w:rsidRPr="00F22893">
        <w:t xml:space="preserve">and PSEG Long Island, </w:t>
      </w:r>
      <w:r>
        <w:t>LLC, PSEG Long Island LLC</w:t>
      </w:r>
      <w:r w:rsidRPr="00F22893">
        <w:t xml:space="preserve"> through its operating subsidiary, Long Island Electric Utility Servco </w:t>
      </w:r>
      <w:r>
        <w:t xml:space="preserve">LLC </w:t>
      </w:r>
      <w:r w:rsidRPr="00F22893">
        <w:t>(</w:t>
      </w:r>
      <w:r>
        <w:t>“</w:t>
      </w:r>
      <w:r w:rsidRPr="00F22893">
        <w:t>Servco</w:t>
      </w:r>
      <w:r>
        <w:t>”</w:t>
      </w:r>
      <w:r w:rsidRPr="00F22893">
        <w:t>), assumed the responsibility as Buyer</w:t>
      </w:r>
      <w:r>
        <w:t>’</w:t>
      </w:r>
      <w:r w:rsidRPr="00F22893">
        <w:t>s service provider, to operate and manage Buyer</w:t>
      </w:r>
      <w:r>
        <w:t>’</w:t>
      </w:r>
      <w:r w:rsidRPr="00F22893">
        <w:t>s transmission and distribution system and other utility business functions</w:t>
      </w:r>
      <w:r>
        <w:t>, including</w:t>
      </w:r>
      <w:r w:rsidRPr="00F22893">
        <w:t xml:space="preserve"> Buyer</w:t>
      </w:r>
      <w:r>
        <w:t>’</w:t>
      </w:r>
      <w:r w:rsidRPr="00F22893">
        <w:t xml:space="preserve">s power supply planning, and </w:t>
      </w:r>
      <w:r>
        <w:t>Servco’s</w:t>
      </w:r>
      <w:r w:rsidRPr="00F22893">
        <w:t xml:space="preserve"> affiliate </w:t>
      </w:r>
      <w:r>
        <w:t xml:space="preserve">PSEG Energy Resources &amp; Trade LLC </w:t>
      </w:r>
      <w:r w:rsidRPr="00F22893">
        <w:t>provides certain services, such as purchasing power and fuel procurement, to Buyer related to these responsibilities;</w:t>
      </w:r>
    </w:p>
    <w:p w14:paraId="5B947EA8" w14:textId="77777777" w:rsidR="008472A0" w:rsidRPr="008933B5" w:rsidRDefault="008472A0" w:rsidP="00394E02">
      <w:pPr>
        <w:spacing w:after="240"/>
        <w:ind w:firstLine="720"/>
        <w:jc w:val="both"/>
      </w:pPr>
      <w:r w:rsidRPr="00F22893">
        <w:t xml:space="preserve">WHEREAS, Seller intends to </w:t>
      </w:r>
      <w:r w:rsidRPr="00DD201A">
        <w:t>construct, own, operate and maintain the Project</w:t>
      </w:r>
      <w:r>
        <w:t xml:space="preserve">, </w:t>
      </w:r>
      <w:r w:rsidRPr="00DD201A">
        <w:t xml:space="preserve">as defined </w:t>
      </w:r>
      <w:r>
        <w:t xml:space="preserve">below, </w:t>
      </w:r>
      <w:r w:rsidRPr="00DD201A">
        <w:t>a</w:t>
      </w:r>
      <w:r>
        <w:t>[</w:t>
      </w:r>
      <w:r w:rsidRPr="00DD201A">
        <w:t>n</w:t>
      </w:r>
      <w:r>
        <w:t>]</w:t>
      </w:r>
      <w:r w:rsidRPr="00DD201A">
        <w:t xml:space="preserve"> </w:t>
      </w:r>
      <w:r w:rsidRPr="00DD201A">
        <w:rPr>
          <w:b/>
        </w:rPr>
        <w:t>[</w:t>
      </w:r>
      <w:r w:rsidRPr="00DD201A">
        <w:rPr>
          <w:b/>
          <w:u w:val="single"/>
        </w:rPr>
        <w:t>DESCRIBE PROJECT</w:t>
      </w:r>
      <w:r w:rsidRPr="00DD201A">
        <w:rPr>
          <w:b/>
        </w:rPr>
        <w:t>]</w:t>
      </w:r>
      <w:r w:rsidRPr="00DD201A">
        <w:t xml:space="preserve"> </w:t>
      </w:r>
      <w:r>
        <w:t>e</w:t>
      </w:r>
      <w:r w:rsidRPr="00DD201A">
        <w:t xml:space="preserve">nergy </w:t>
      </w:r>
      <w:r>
        <w:t>s</w:t>
      </w:r>
      <w:r w:rsidRPr="00DD201A">
        <w:t xml:space="preserve">torage </w:t>
      </w:r>
      <w:r>
        <w:t>f</w:t>
      </w:r>
      <w:r w:rsidRPr="00DD201A">
        <w:t xml:space="preserve">acility with a nominal rating of [XXX </w:t>
      </w:r>
      <w:r w:rsidRPr="00DD201A">
        <w:rPr>
          <w:u w:val="single"/>
        </w:rPr>
        <w:t>MW</w:t>
      </w:r>
      <w:r w:rsidRPr="00576679">
        <w:rPr>
          <w:u w:val="single"/>
          <w:vertAlign w:val="subscript"/>
        </w:rPr>
        <w:t>AC</w:t>
      </w:r>
      <w:r w:rsidRPr="00DD201A">
        <w:t xml:space="preserve">], to be located at </w:t>
      </w:r>
      <w:r w:rsidRPr="00DD201A">
        <w:rPr>
          <w:b/>
        </w:rPr>
        <w:t>[</w:t>
      </w:r>
      <w:r w:rsidRPr="00DD201A">
        <w:rPr>
          <w:b/>
          <w:u w:val="single"/>
        </w:rPr>
        <w:t>DESCRIBE LOCATION</w:t>
      </w:r>
      <w:r w:rsidRPr="00DD201A">
        <w:rPr>
          <w:b/>
        </w:rPr>
        <w:t>]</w:t>
      </w:r>
      <w:r w:rsidRPr="00DD201A">
        <w:t xml:space="preserve"> as further described in </w:t>
      </w:r>
      <w:r w:rsidRPr="00DD201A">
        <w:rPr>
          <w:u w:val="single"/>
        </w:rPr>
        <w:t xml:space="preserve">APPENDIX 1 </w:t>
      </w:r>
      <w:r w:rsidRPr="00265EDB">
        <w:rPr>
          <w:u w:val="single"/>
        </w:rPr>
        <w:t>DESCRIPTION AND LOCATION OF THE PROJECT</w:t>
      </w:r>
      <w:r>
        <w:t>;</w:t>
      </w:r>
    </w:p>
    <w:p w14:paraId="6ACBCA3F" w14:textId="77777777" w:rsidR="008472A0" w:rsidRPr="00F22893" w:rsidRDefault="008472A0" w:rsidP="00394E02">
      <w:pPr>
        <w:spacing w:after="240"/>
        <w:ind w:firstLine="720"/>
        <w:jc w:val="both"/>
      </w:pPr>
      <w:r w:rsidRPr="00F22893">
        <w:t xml:space="preserve">WHEREAS, Seller </w:t>
      </w:r>
      <w:r>
        <w:t>desires</w:t>
      </w:r>
      <w:r w:rsidRPr="00F22893">
        <w:t xml:space="preserve"> to sell to Buyer, and Buyer </w:t>
      </w:r>
      <w:r>
        <w:t>desires</w:t>
      </w:r>
      <w:r w:rsidRPr="00F22893">
        <w:t xml:space="preserve"> to purchase from Seller, </w:t>
      </w:r>
      <w:r>
        <w:t>the Products</w:t>
      </w:r>
      <w:r w:rsidRPr="00F22893">
        <w:t>,</w:t>
      </w:r>
      <w:r>
        <w:t xml:space="preserve"> as defined below and </w:t>
      </w:r>
      <w:r w:rsidRPr="00F22893">
        <w:t xml:space="preserve">in accordance with the provisions of this Agreement; </w:t>
      </w:r>
    </w:p>
    <w:p w14:paraId="271ABD36" w14:textId="77777777" w:rsidR="008472A0" w:rsidRDefault="008472A0" w:rsidP="00394E02">
      <w:pPr>
        <w:spacing w:after="240"/>
        <w:ind w:firstLine="720"/>
        <w:jc w:val="both"/>
      </w:pPr>
      <w:r w:rsidRPr="00F22893">
        <w:t>WHEREAS, Buyer intends to use such Products to meet the needs of its electric customers;</w:t>
      </w:r>
      <w:r>
        <w:t xml:space="preserve"> and </w:t>
      </w:r>
    </w:p>
    <w:p w14:paraId="47D990DE" w14:textId="77777777" w:rsidR="008472A0" w:rsidRPr="00F22893" w:rsidRDefault="008472A0" w:rsidP="00394E02">
      <w:pPr>
        <w:spacing w:after="240"/>
        <w:ind w:firstLine="720"/>
        <w:jc w:val="both"/>
      </w:pPr>
      <w:r>
        <w:t>WHEREAS, upon the expiration of this Agreement, Seller desires to sell the Project to the Buyer and Buyer is willing to purchase the Project from Seller, as further described in Section 15.9.</w:t>
      </w:r>
    </w:p>
    <w:p w14:paraId="00975CBC" w14:textId="77777777" w:rsidR="008472A0" w:rsidRPr="00B905D1" w:rsidRDefault="008472A0" w:rsidP="00394E02">
      <w:pPr>
        <w:pStyle w:val="BodyTextJ"/>
      </w:pPr>
      <w:r w:rsidRPr="00F22893">
        <w:t>NOW, THEREFORE, for and in consideration of the premises, the mutual promises and agreements set forth herein and other good and valuable consideration, the receipt, sufficiency and adequacy of which are hereby acknowledged, Buyer and Seller, each intending to be legally bound, agree as follows</w:t>
      </w:r>
      <w:r>
        <w:t>:</w:t>
      </w:r>
    </w:p>
    <w:p w14:paraId="49CD41BB" w14:textId="77777777" w:rsidR="008472A0" w:rsidRPr="00226184" w:rsidRDefault="008472A0">
      <w:pPr>
        <w:pStyle w:val="Heading1"/>
        <w:keepNext/>
        <w:ind w:left="0"/>
        <w:pPrChange w:id="27" w:author=" " w:date="2021-06-23T12:07:00Z">
          <w:pPr>
            <w:pStyle w:val="Heading1"/>
          </w:pPr>
        </w:pPrChange>
      </w:pPr>
      <w:bookmarkStart w:id="28" w:name="_Toc433460446"/>
      <w:bookmarkStart w:id="29" w:name="_Toc433460571"/>
      <w:bookmarkStart w:id="30" w:name="_Toc465076612"/>
      <w:bookmarkStart w:id="31" w:name="_Toc433902952"/>
      <w:bookmarkStart w:id="32" w:name="_Toc474747845"/>
      <w:bookmarkStart w:id="33" w:name="_Toc75341244"/>
      <w:bookmarkStart w:id="34" w:name="_Toc71292918"/>
      <w:r w:rsidRPr="004C2D39">
        <w:lastRenderedPageBreak/>
        <w:t>GENERAL</w:t>
      </w:r>
      <w:r w:rsidRPr="00226184">
        <w:t xml:space="preserve"> DEFINITIONS</w:t>
      </w:r>
      <w:bookmarkEnd w:id="28"/>
      <w:bookmarkEnd w:id="29"/>
      <w:bookmarkEnd w:id="30"/>
      <w:bookmarkEnd w:id="31"/>
      <w:bookmarkEnd w:id="32"/>
      <w:bookmarkEnd w:id="33"/>
      <w:bookmarkEnd w:id="34"/>
    </w:p>
    <w:p w14:paraId="625F8DEE" w14:textId="77777777" w:rsidR="008472A0" w:rsidRPr="00820330" w:rsidRDefault="008472A0">
      <w:pPr>
        <w:pStyle w:val="Heading2"/>
        <w:keepNext/>
        <w:keepLines/>
        <w:numPr>
          <w:ilvl w:val="1"/>
          <w:numId w:val="26"/>
        </w:numPr>
        <w:rPr>
          <w:vanish/>
          <w:color w:val="FF0000"/>
          <w:specVanish/>
        </w:rPr>
      </w:pPr>
      <w:bookmarkStart w:id="35" w:name="_Toc475610044"/>
      <w:bookmarkStart w:id="36" w:name="_Toc475610227"/>
      <w:bookmarkStart w:id="37" w:name="_Toc476084081"/>
      <w:bookmarkStart w:id="38" w:name="_Toc476084311"/>
      <w:bookmarkStart w:id="39" w:name="_Toc476084541"/>
      <w:bookmarkStart w:id="40" w:name="_Toc476084769"/>
      <w:bookmarkStart w:id="41" w:name="_Toc476084997"/>
      <w:bookmarkStart w:id="42" w:name="_Toc476085225"/>
      <w:bookmarkStart w:id="43" w:name="_Toc476085453"/>
      <w:bookmarkStart w:id="44" w:name="_Toc476085681"/>
      <w:bookmarkStart w:id="45" w:name="_Toc476085909"/>
      <w:bookmarkStart w:id="46" w:name="_Toc476086137"/>
      <w:bookmarkStart w:id="47" w:name="_Toc476086363"/>
      <w:bookmarkStart w:id="48" w:name="_Toc476086588"/>
      <w:bookmarkStart w:id="49" w:name="_Toc476086813"/>
      <w:bookmarkStart w:id="50" w:name="_Toc476087039"/>
      <w:bookmarkStart w:id="51" w:name="_Toc476087265"/>
      <w:bookmarkStart w:id="52" w:name="_Toc476087488"/>
      <w:bookmarkStart w:id="53" w:name="_Toc476089645"/>
      <w:bookmarkStart w:id="54" w:name="_Toc476125297"/>
      <w:bookmarkStart w:id="55" w:name="_Toc476125950"/>
      <w:bookmarkStart w:id="56" w:name="_Toc75341245"/>
      <w:bookmarkStart w:id="57" w:name="_Toc7129291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26184">
        <w:t>Definitions</w:t>
      </w:r>
      <w:bookmarkEnd w:id="56"/>
      <w:bookmarkEnd w:id="57"/>
    </w:p>
    <w:p w14:paraId="06D4D774" w14:textId="77777777" w:rsidR="008472A0" w:rsidRPr="00226184" w:rsidRDefault="008472A0">
      <w:pPr>
        <w:pStyle w:val="HeadingBody2"/>
        <w:keepNext/>
        <w:keepLines/>
        <w:pPrChange w:id="58" w:author=" " w:date="2021-06-23T12:07:00Z">
          <w:pPr>
            <w:pStyle w:val="HeadingBody2"/>
          </w:pPr>
        </w:pPrChange>
      </w:pPr>
      <w:r w:rsidRPr="00226184">
        <w:t xml:space="preserve">  </w:t>
      </w:r>
    </w:p>
    <w:p w14:paraId="2E5A3783" w14:textId="77777777" w:rsidR="008472A0" w:rsidRDefault="008472A0">
      <w:pPr>
        <w:pStyle w:val="Body11"/>
        <w:keepNext/>
        <w:keepLines/>
        <w:ind w:left="0"/>
        <w:pPrChange w:id="59" w:author=" " w:date="2021-06-23T12:07:00Z">
          <w:pPr>
            <w:pStyle w:val="Body11"/>
            <w:ind w:left="0"/>
          </w:pPr>
        </w:pPrChange>
      </w:pPr>
      <w:r>
        <w:t>T</w:t>
      </w:r>
      <w:r w:rsidRPr="002774B4">
        <w:t>he following initially capitalized terms and phrases as and when used in this Agreement shall have the respective meanings set forth below</w:t>
      </w:r>
      <w:r>
        <w:rPr>
          <w:b/>
        </w:rPr>
        <w:t>:</w:t>
      </w:r>
      <w:r w:rsidRPr="008C504B">
        <w:rPr>
          <w:b/>
        </w:rPr>
        <w:t xml:space="preserve"> </w:t>
      </w:r>
    </w:p>
    <w:p w14:paraId="5610632C" w14:textId="77777777" w:rsidR="008472A0" w:rsidRDefault="008472A0" w:rsidP="00394E02">
      <w:pPr>
        <w:pStyle w:val="BodyText"/>
      </w:pPr>
      <w:r w:rsidRPr="003C38E6">
        <w:rPr>
          <w:i/>
        </w:rPr>
        <w:t>Act</w:t>
      </w:r>
      <w:r>
        <w:t xml:space="preserve"> – means</w:t>
      </w:r>
      <w:r w:rsidRPr="006E4A39">
        <w:t xml:space="preserve"> the LIPA Act (Public</w:t>
      </w:r>
      <w:r>
        <w:t xml:space="preserve"> </w:t>
      </w:r>
      <w:r w:rsidRPr="006E4A39">
        <w:t xml:space="preserve">Authorities Law of the State of New York § 1020 </w:t>
      </w:r>
      <w:r w:rsidRPr="00F058EF">
        <w:rPr>
          <w:i/>
        </w:rPr>
        <w:t>et seq</w:t>
      </w:r>
      <w:r>
        <w:rPr>
          <w:i/>
        </w:rPr>
        <w:t>.</w:t>
      </w:r>
      <w:r>
        <w:t>).</w:t>
      </w:r>
    </w:p>
    <w:p w14:paraId="4DB96CDE" w14:textId="77777777" w:rsidR="008472A0" w:rsidRPr="003E268D" w:rsidRDefault="008472A0" w:rsidP="004F0BA3">
      <w:pPr>
        <w:pStyle w:val="BodyText"/>
        <w:rPr>
          <w:b/>
        </w:rPr>
      </w:pPr>
      <w:r w:rsidRPr="003C38E6">
        <w:rPr>
          <w:i/>
        </w:rPr>
        <w:t>Affiliate</w:t>
      </w:r>
      <w:r w:rsidRPr="003C38E6">
        <w:t xml:space="preserve"> – means, with respect to any Person, any other Person (other than an individual) that, directly or indirectly, through one or more intermediaries, controls, or is controlled by, or is under common control with, such Person.  For this purpose, </w:t>
      </w:r>
      <w:r>
        <w:t>“</w:t>
      </w:r>
      <w:r w:rsidRPr="003C38E6">
        <w:t>control</w:t>
      </w:r>
      <w:r>
        <w:t>”</w:t>
      </w:r>
      <w:r w:rsidRPr="003C38E6">
        <w:t xml:space="preserve"> </w:t>
      </w:r>
      <w:r w:rsidRPr="007B72C0">
        <w:t xml:space="preserve">may be by either management authority, contract </w:t>
      </w:r>
      <w:r>
        <w:t>or equity interest,</w:t>
      </w:r>
      <w:r w:rsidRPr="007B72C0">
        <w:t xml:space="preserve"> </w:t>
      </w:r>
      <w:r w:rsidRPr="003C38E6">
        <w:t>includ</w:t>
      </w:r>
      <w:r>
        <w:t>ing</w:t>
      </w:r>
      <w:r w:rsidRPr="003C38E6">
        <w:t xml:space="preserve"> but not limited to the direct or indirect ownership of fifty percent (50%) or more of the outstanding capital stock or equity interest</w:t>
      </w:r>
      <w:r>
        <w:t>.</w:t>
      </w:r>
    </w:p>
    <w:p w14:paraId="5D927157" w14:textId="77777777" w:rsidR="008472A0" w:rsidRPr="00B905D1" w:rsidRDefault="008472A0" w:rsidP="00394E02">
      <w:pPr>
        <w:pStyle w:val="BodyTextJ"/>
      </w:pPr>
      <w:r w:rsidRPr="00B905D1">
        <w:rPr>
          <w:i/>
        </w:rPr>
        <w:t>Aggrieved Party</w:t>
      </w:r>
      <w:r w:rsidRPr="00B905D1">
        <w:t xml:space="preserve"> – has the meaning set forth in Section </w:t>
      </w:r>
      <w:r w:rsidRPr="00084172">
        <w:t>13.1.</w:t>
      </w:r>
    </w:p>
    <w:p w14:paraId="5612F7A3" w14:textId="77777777" w:rsidR="008472A0" w:rsidRPr="00815D15" w:rsidRDefault="008472A0" w:rsidP="00394E02">
      <w:pPr>
        <w:spacing w:after="240"/>
        <w:ind w:firstLine="720"/>
        <w:jc w:val="both"/>
      </w:pPr>
      <w:r w:rsidRPr="00815D15">
        <w:rPr>
          <w:i/>
        </w:rPr>
        <w:t>Agreement</w:t>
      </w:r>
      <w:r w:rsidRPr="00815D15">
        <w:t xml:space="preserve"> – </w:t>
      </w:r>
      <w:r>
        <w:t>has the meaning set forth in the preamble</w:t>
      </w:r>
      <w:r w:rsidRPr="00815D15">
        <w:t>.</w:t>
      </w:r>
    </w:p>
    <w:p w14:paraId="30B30AAC" w14:textId="77777777" w:rsidR="008472A0" w:rsidRPr="00B905D1" w:rsidRDefault="008472A0" w:rsidP="00394E02">
      <w:pPr>
        <w:pStyle w:val="BodyTextJ"/>
      </w:pPr>
      <w:r w:rsidRPr="00B905D1">
        <w:rPr>
          <w:i/>
        </w:rPr>
        <w:t>Ambient-Adjusted Contract Capacity</w:t>
      </w:r>
      <w:r w:rsidRPr="00B905D1">
        <w:t xml:space="preserve"> – has the meaning set forth in Section 5.</w:t>
      </w:r>
      <w:r>
        <w:t>5.1(i)</w:t>
      </w:r>
      <w:r w:rsidRPr="00B905D1">
        <w:t>.</w:t>
      </w:r>
    </w:p>
    <w:p w14:paraId="5FAD35E2" w14:textId="77777777" w:rsidR="008472A0" w:rsidRPr="00B905D1" w:rsidRDefault="008472A0" w:rsidP="00394E02">
      <w:pPr>
        <w:pStyle w:val="BodyTextJ"/>
      </w:pPr>
      <w:r w:rsidRPr="00B905D1">
        <w:rPr>
          <w:i/>
        </w:rPr>
        <w:t>Ancillary Services</w:t>
      </w:r>
      <w:r w:rsidRPr="00B905D1">
        <w:t xml:space="preserve"> – has the meaning set forth in the NYISO Rules.</w:t>
      </w:r>
    </w:p>
    <w:p w14:paraId="12F9114C" w14:textId="77777777" w:rsidR="008472A0" w:rsidRDefault="008472A0" w:rsidP="00394E02">
      <w:pPr>
        <w:spacing w:after="240"/>
        <w:ind w:firstLine="720"/>
        <w:jc w:val="both"/>
      </w:pPr>
      <w:r w:rsidRPr="00815D15">
        <w:rPr>
          <w:i/>
        </w:rPr>
        <w:t>Assignment</w:t>
      </w:r>
      <w:r w:rsidRPr="00815D15">
        <w:t xml:space="preserve"> – </w:t>
      </w:r>
      <w:r>
        <w:rPr>
          <w:kern w:val="28"/>
        </w:rPr>
        <w:t>has the meaning set forth in Section 15.1.1.</w:t>
      </w:r>
    </w:p>
    <w:p w14:paraId="78193D30" w14:textId="77777777" w:rsidR="008472A0" w:rsidRDefault="008472A0" w:rsidP="00394E02">
      <w:pPr>
        <w:pStyle w:val="BodyTextJ"/>
      </w:pPr>
      <w:r w:rsidRPr="00B905D1">
        <w:rPr>
          <w:i/>
        </w:rPr>
        <w:t>Attribute Deficiency Month</w:t>
      </w:r>
      <w:r w:rsidRPr="00B905D1">
        <w:t xml:space="preserve"> – has the meaning set forth in </w:t>
      </w:r>
      <w:r w:rsidRPr="006225E4">
        <w:t>Section 3.1.5(ii).</w:t>
      </w:r>
    </w:p>
    <w:p w14:paraId="7B4D5D8F" w14:textId="77777777" w:rsidR="008472A0" w:rsidRPr="00B905D1" w:rsidRDefault="008472A0" w:rsidP="00394E02">
      <w:pPr>
        <w:pStyle w:val="BodyTextJ"/>
      </w:pPr>
      <w:r w:rsidRPr="00E85C44">
        <w:rPr>
          <w:i/>
        </w:rPr>
        <w:t>Average Monthly Equivalent Capacity</w:t>
      </w:r>
      <w:r>
        <w:t xml:space="preserve"> - </w:t>
      </w:r>
      <w:r w:rsidRPr="00B905D1">
        <w:t xml:space="preserve">has the meaning set forth </w:t>
      </w:r>
      <w:r>
        <w:t>in Section 5.11.1(c</w:t>
      </w:r>
      <w:r w:rsidRPr="00B905D1">
        <w:t>).</w:t>
      </w:r>
    </w:p>
    <w:p w14:paraId="620B325B" w14:textId="77777777" w:rsidR="008472A0" w:rsidRPr="002774B4" w:rsidRDefault="008472A0" w:rsidP="00394E02">
      <w:pPr>
        <w:pStyle w:val="BodyText"/>
      </w:pPr>
      <w:r w:rsidRPr="00C52AB2">
        <w:rPr>
          <w:i/>
        </w:rPr>
        <w:t>Bankrupt</w:t>
      </w:r>
      <w:r>
        <w:t xml:space="preserve"> – </w:t>
      </w:r>
      <w:r>
        <w:rPr>
          <w:kern w:val="28"/>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6297AD31" w14:textId="77777777" w:rsidR="008472A0" w:rsidRPr="006E4A39" w:rsidRDefault="008472A0" w:rsidP="00394E02">
      <w:pPr>
        <w:pStyle w:val="BodyText"/>
      </w:pPr>
      <w:r w:rsidRPr="007C7F07">
        <w:rPr>
          <w:i/>
        </w:rPr>
        <w:t>Business Day</w:t>
      </w:r>
      <w:r>
        <w:t xml:space="preserve"> – means </w:t>
      </w:r>
      <w:r w:rsidRPr="006E4A39">
        <w:t xml:space="preserve">any Day except a Saturday, Sunday, or holiday defined by NERC.  A Business Day shall open at 0800 and close at 1700 </w:t>
      </w:r>
      <w:r>
        <w:t>EPT</w:t>
      </w:r>
      <w:r w:rsidRPr="006E4A39">
        <w:t xml:space="preserve"> for the relevant Party</w:t>
      </w:r>
      <w:r>
        <w:t>’</w:t>
      </w:r>
      <w:r w:rsidRPr="006E4A39">
        <w:t>s principal place of business.  The relevant Party, in each instance unless otherwise specified, shall be the Party from whom the notice, payment or delivery is being sent and by whom the notice or payment or delivery is to be received.</w:t>
      </w:r>
    </w:p>
    <w:p w14:paraId="6FDC0C5C" w14:textId="77777777" w:rsidR="008472A0" w:rsidRPr="00B905D1" w:rsidRDefault="008472A0" w:rsidP="00394E02">
      <w:pPr>
        <w:pStyle w:val="BodyTextJ"/>
      </w:pPr>
      <w:r w:rsidRPr="00B905D1">
        <w:rPr>
          <w:i/>
        </w:rPr>
        <w:lastRenderedPageBreak/>
        <w:t>Buyer</w:t>
      </w:r>
      <w:r w:rsidRPr="00B905D1">
        <w:t xml:space="preserve"> – has the meaning set forth in the preamble.</w:t>
      </w:r>
    </w:p>
    <w:p w14:paraId="67D32446" w14:textId="77777777" w:rsidR="008472A0" w:rsidRDefault="008472A0" w:rsidP="00394E02">
      <w:pPr>
        <w:pStyle w:val="BodyTextJ"/>
      </w:pPr>
      <w:r w:rsidRPr="00B905D1">
        <w:rPr>
          <w:i/>
        </w:rPr>
        <w:t>Buyer Event of Default</w:t>
      </w:r>
      <w:r w:rsidRPr="00B905D1">
        <w:t xml:space="preserve"> </w:t>
      </w:r>
      <w:r>
        <w:t>– has the meaning set forth</w:t>
      </w:r>
      <w:r w:rsidRPr="00B905D1">
        <w:t xml:space="preserve"> in Section </w:t>
      </w:r>
      <w:r>
        <w:t>6</w:t>
      </w:r>
      <w:r w:rsidRPr="00EF4856">
        <w:t>.2.</w:t>
      </w:r>
    </w:p>
    <w:p w14:paraId="2A237F34" w14:textId="77777777" w:rsidR="008472A0" w:rsidRPr="00B905D1" w:rsidRDefault="008472A0" w:rsidP="00394E02">
      <w:pPr>
        <w:pStyle w:val="BodyText"/>
      </w:pPr>
      <w:r w:rsidRPr="003558EC">
        <w:rPr>
          <w:i/>
        </w:rPr>
        <w:t>Buyer’s Metering Device</w:t>
      </w:r>
      <w:r w:rsidRPr="003558EC">
        <w:t xml:space="preserve"> – means the electric meter and associated equipment, including metering transformer and meter for measuring delivery of Energy produced by the Project, located at the Delivery Point.</w:t>
      </w:r>
    </w:p>
    <w:p w14:paraId="2ED3A557" w14:textId="77777777" w:rsidR="008472A0" w:rsidRDefault="008472A0" w:rsidP="00394E02">
      <w:pPr>
        <w:pStyle w:val="BodyTextJ"/>
        <w:rPr>
          <w:i/>
        </w:rPr>
      </w:pPr>
      <w:r>
        <w:rPr>
          <w:i/>
        </w:rPr>
        <w:t>Buyer’s Operations and Maintenance Contractor –</w:t>
      </w:r>
      <w:r w:rsidRPr="00C405C9">
        <w:rPr>
          <w:i/>
        </w:rPr>
        <w:t xml:space="preserve"> </w:t>
      </w:r>
      <w:r w:rsidRPr="00B62EBE">
        <w:rPr>
          <w:iCs/>
        </w:rPr>
        <w:t>means the contractor Buyer selects to perform operations and maintenance services on the Project</w:t>
      </w:r>
      <w:r>
        <w:rPr>
          <w:iCs/>
        </w:rPr>
        <w:t xml:space="preserve"> following the termination of this Agreement.</w:t>
      </w:r>
    </w:p>
    <w:p w14:paraId="087ABDF8" w14:textId="77777777" w:rsidR="008472A0" w:rsidRDefault="008472A0" w:rsidP="00394E02">
      <w:pPr>
        <w:pStyle w:val="BodyTextJ"/>
      </w:pPr>
      <w:r>
        <w:rPr>
          <w:i/>
        </w:rPr>
        <w:t xml:space="preserve"> </w:t>
      </w:r>
      <w:r w:rsidRPr="00B905D1">
        <w:rPr>
          <w:i/>
        </w:rPr>
        <w:t>Capacity</w:t>
      </w:r>
      <w:r w:rsidRPr="00B905D1">
        <w:t xml:space="preserve"> – means the capability to generate </w:t>
      </w:r>
      <w:r>
        <w:t>and</w:t>
      </w:r>
      <w:r w:rsidRPr="00B905D1">
        <w:t xml:space="preserve"> deliver Energy measured in MW and includes any Installed Capacity and/or Unforced Capacity, recognized by NYISO with respect to the Project. </w:t>
      </w:r>
    </w:p>
    <w:p w14:paraId="67D691E2" w14:textId="77777777" w:rsidR="008472A0" w:rsidRDefault="008472A0" w:rsidP="00394E02">
      <w:pPr>
        <w:pStyle w:val="BodyText"/>
        <w:rPr>
          <w:i/>
          <w:iCs/>
        </w:rPr>
      </w:pPr>
      <w:r>
        <w:rPr>
          <w:i/>
          <w:iCs/>
        </w:rPr>
        <w:t>Capacity Charge</w:t>
      </w:r>
      <w:r w:rsidRPr="00B905D1">
        <w:t>– means</w:t>
      </w:r>
      <w:r>
        <w:t xml:space="preserve"> the annual price in $/MW for Contract Capacity set forth in </w:t>
      </w:r>
      <w:r w:rsidRPr="00EF4856">
        <w:rPr>
          <w:u w:val="single"/>
        </w:rPr>
        <w:t>APPENDIX 4:</w:t>
      </w:r>
      <w:r>
        <w:rPr>
          <w:u w:val="single"/>
        </w:rPr>
        <w:t xml:space="preserve"> </w:t>
      </w:r>
      <w:r w:rsidRPr="00EF4856">
        <w:rPr>
          <w:u w:val="single"/>
        </w:rPr>
        <w:t>CAPACITY PAYMENT</w:t>
      </w:r>
      <w:r>
        <w:t>.</w:t>
      </w:r>
    </w:p>
    <w:p w14:paraId="2DA76D2F" w14:textId="77777777" w:rsidR="008472A0" w:rsidRDefault="008472A0" w:rsidP="00394E02">
      <w:pPr>
        <w:pStyle w:val="BodyText"/>
        <w:rPr>
          <w:iCs/>
        </w:rPr>
      </w:pPr>
      <w:r w:rsidRPr="003558EC">
        <w:rPr>
          <w:i/>
          <w:iCs/>
        </w:rPr>
        <w:t>Category 3 Storm</w:t>
      </w:r>
      <w:r w:rsidRPr="003558EC">
        <w:rPr>
          <w:iCs/>
        </w:rPr>
        <w:t xml:space="preserve"> </w:t>
      </w:r>
      <w:r w:rsidRPr="003558EC">
        <w:t xml:space="preserve">– </w:t>
      </w:r>
      <w:r w:rsidRPr="003558EC">
        <w:rPr>
          <w:iCs/>
        </w:rPr>
        <w:t>means a category 3 storm as defined by the Saffir-Simpson Hurricane Wind Scale.</w:t>
      </w:r>
      <w:r w:rsidRPr="00B41160">
        <w:rPr>
          <w:iCs/>
        </w:rPr>
        <w:t xml:space="preserve"> </w:t>
      </w:r>
    </w:p>
    <w:p w14:paraId="0B147500" w14:textId="77777777" w:rsidR="008472A0" w:rsidRDefault="008472A0" w:rsidP="00394E02">
      <w:pPr>
        <w:pStyle w:val="BodyText"/>
      </w:pPr>
      <w:r w:rsidRPr="00E75D91">
        <w:rPr>
          <w:i/>
        </w:rPr>
        <w:t>Change in Law</w:t>
      </w:r>
      <w:r>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w:t>
      </w:r>
      <w:r>
        <w:rPr>
          <w:kern w:val="28"/>
        </w:rPr>
        <w:t>For the avoidance of doubt, neither</w:t>
      </w:r>
      <w:r w:rsidRPr="00C46043">
        <w:rPr>
          <w:kern w:val="28"/>
        </w:rPr>
        <w:t xml:space="preserve"> </w:t>
      </w:r>
      <w:r>
        <w:t>of the following shall be considered a Change in Law: (a) a new Legal Requirement imposed on the Project that is not applicable generally to electric generating facilities, or (b) a change in interpretation or enforcement of any existing Legal Requirement</w:t>
      </w:r>
      <w:r w:rsidRPr="00166830">
        <w:t xml:space="preserve">. </w:t>
      </w:r>
    </w:p>
    <w:p w14:paraId="2AD93B12" w14:textId="77777777" w:rsidR="008472A0" w:rsidRPr="00B905D1" w:rsidRDefault="008472A0" w:rsidP="00394E02">
      <w:pPr>
        <w:pStyle w:val="BodyTextJ"/>
      </w:pPr>
      <w:r w:rsidRPr="00AA5F0E" w:rsidDel="00FC674E">
        <w:t xml:space="preserve"> </w:t>
      </w:r>
      <w:r w:rsidRPr="00C46043">
        <w:rPr>
          <w:i/>
        </w:rPr>
        <w:t>Charging Energy</w:t>
      </w:r>
      <w:r w:rsidRPr="00C46043">
        <w:t xml:space="preserve"> - means Energy </w:t>
      </w:r>
      <w:r>
        <w:t>supplied</w:t>
      </w:r>
      <w:r w:rsidRPr="00C46043">
        <w:t xml:space="preserve"> by Buyer and delivered to the Project to be stored by the Project.</w:t>
      </w:r>
    </w:p>
    <w:p w14:paraId="6ABBF29C" w14:textId="77777777" w:rsidR="008472A0" w:rsidRPr="00B905D1" w:rsidRDefault="008472A0" w:rsidP="00394E02">
      <w:pPr>
        <w:pStyle w:val="BodyTextJ"/>
      </w:pPr>
      <w:r w:rsidRPr="00B905D1">
        <w:rPr>
          <w:i/>
        </w:rPr>
        <w:t>Chronic Underperformance</w:t>
      </w:r>
      <w:r w:rsidRPr="00B905D1">
        <w:t xml:space="preserve"> – has the meaning set forth in Section </w:t>
      </w:r>
      <w:r w:rsidRPr="00DD6AFA">
        <w:t>5.5.1(iv).</w:t>
      </w:r>
    </w:p>
    <w:p w14:paraId="4757390B" w14:textId="77777777" w:rsidR="008472A0" w:rsidRPr="002774B4" w:rsidRDefault="008472A0" w:rsidP="00394E02">
      <w:pPr>
        <w:pStyle w:val="BodyTextJ"/>
      </w:pPr>
      <w:r w:rsidRPr="002774B4">
        <w:rPr>
          <w:i/>
        </w:rPr>
        <w:t>Claim</w:t>
      </w:r>
      <w:r>
        <w:rPr>
          <w:i/>
        </w:rPr>
        <w:t>s</w:t>
      </w:r>
      <w:r w:rsidRPr="002774B4">
        <w:t xml:space="preserve"> – </w:t>
      </w:r>
      <w:r w:rsidRPr="00C46043">
        <w:rPr>
          <w:kern w:val="28"/>
        </w:rPr>
        <w:t>means all third-party claims or actions, threatened or filed</w:t>
      </w:r>
      <w:r>
        <w:rPr>
          <w:kern w:val="28"/>
        </w:rPr>
        <w:t xml:space="preserve"> prior to or after the termination of this Agreement and</w:t>
      </w:r>
      <w:r w:rsidRPr="00C46043">
        <w:rPr>
          <w:kern w:val="28"/>
        </w:rPr>
        <w:t>, whether groundless, false, fraudulent or otherwise</w:t>
      </w:r>
      <w:r>
        <w:rPr>
          <w:kern w:val="28"/>
        </w:rPr>
        <w:t xml:space="preserve">, that directly </w:t>
      </w:r>
      <w:r w:rsidRPr="00C46043">
        <w:rPr>
          <w:kern w:val="28"/>
        </w:rPr>
        <w:t>relate to this Agreement, and the resulting losses</w:t>
      </w:r>
      <w:r>
        <w:rPr>
          <w:kern w:val="28"/>
        </w:rPr>
        <w:t xml:space="preserve"> and</w:t>
      </w:r>
      <w:r w:rsidRPr="00C46043">
        <w:rPr>
          <w:kern w:val="28"/>
        </w:rPr>
        <w:t xml:space="preserve"> damages, </w:t>
      </w:r>
      <w:r>
        <w:rPr>
          <w:kern w:val="28"/>
        </w:rPr>
        <w:t xml:space="preserve">and reasonable </w:t>
      </w:r>
      <w:r w:rsidRPr="00C46043">
        <w:rPr>
          <w:kern w:val="28"/>
        </w:rPr>
        <w:t>expenses, attorneys’ fees</w:t>
      </w:r>
      <w:r>
        <w:rPr>
          <w:kern w:val="28"/>
        </w:rPr>
        <w:t>, consultants’ fees,</w:t>
      </w:r>
      <w:r w:rsidRPr="00C46043">
        <w:rPr>
          <w:kern w:val="28"/>
        </w:rPr>
        <w:t xml:space="preserve"> and court costs, whether incurred by settlement or otherwise</w:t>
      </w:r>
      <w:r>
        <w:rPr>
          <w:kern w:val="28"/>
        </w:rPr>
        <w:t>, and whether such claims or actions are threatened or filed</w:t>
      </w:r>
      <w:r w:rsidRPr="00C46043">
        <w:rPr>
          <w:kern w:val="28"/>
        </w:rPr>
        <w:t>.</w:t>
      </w:r>
    </w:p>
    <w:p w14:paraId="783423D3" w14:textId="77777777" w:rsidR="008472A0" w:rsidRDefault="008472A0" w:rsidP="00394E02">
      <w:pPr>
        <w:pStyle w:val="BodyTextJ"/>
      </w:pPr>
      <w:r w:rsidRPr="00B905D1">
        <w:rPr>
          <w:i/>
        </w:rPr>
        <w:t>Claiming Party</w:t>
      </w:r>
      <w:r w:rsidRPr="00B905D1">
        <w:t xml:space="preserve"> – has the meaning set forth in Section </w:t>
      </w:r>
      <w:r w:rsidRPr="00176B06">
        <w:t>14.3.</w:t>
      </w:r>
    </w:p>
    <w:p w14:paraId="034F44C6" w14:textId="77777777" w:rsidR="008472A0" w:rsidRDefault="008472A0" w:rsidP="00394E02">
      <w:pPr>
        <w:pStyle w:val="BodyTextJ"/>
        <w:rPr>
          <w:rFonts w:eastAsia="Times New Roman" w:cs="Times New Roman"/>
          <w:szCs w:val="20"/>
        </w:rPr>
      </w:pPr>
      <w:r w:rsidRPr="007542B4">
        <w:rPr>
          <w:i/>
        </w:rPr>
        <w:t xml:space="preserve">COD Liquidated Damages </w:t>
      </w:r>
      <w:r w:rsidRPr="007542B4">
        <w:t>– has the meaning set forth in Section</w:t>
      </w:r>
      <w:r w:rsidRPr="007542B4">
        <w:rPr>
          <w:i/>
        </w:rPr>
        <w:t xml:space="preserve"> </w:t>
      </w:r>
      <w:r w:rsidRPr="007542B4">
        <w:rPr>
          <w:rFonts w:eastAsia="Times New Roman" w:cs="Times New Roman"/>
          <w:szCs w:val="20"/>
        </w:rPr>
        <w:t>3.3.1.</w:t>
      </w:r>
    </w:p>
    <w:p w14:paraId="130E21CB" w14:textId="77777777" w:rsidR="008472A0" w:rsidRPr="00C46043" w:rsidRDefault="008472A0" w:rsidP="00394E02">
      <w:pPr>
        <w:pStyle w:val="Definition"/>
        <w:widowControl/>
        <w:adjustRightInd/>
        <w:rPr>
          <w:kern w:val="28"/>
        </w:rPr>
      </w:pPr>
      <w:r w:rsidRPr="00242321">
        <w:rPr>
          <w:i/>
          <w:iCs/>
          <w:kern w:val="28"/>
        </w:rPr>
        <w:t>Commissioning</w:t>
      </w:r>
      <w:r>
        <w:rPr>
          <w:kern w:val="28"/>
        </w:rPr>
        <w:t xml:space="preserve"> - means that all Seller’s </w:t>
      </w:r>
      <w:r w:rsidRPr="00C46043">
        <w:rPr>
          <w:kern w:val="28"/>
        </w:rPr>
        <w:t xml:space="preserve">Conditions </w:t>
      </w:r>
      <w:r>
        <w:rPr>
          <w:kern w:val="28"/>
        </w:rPr>
        <w:t xml:space="preserve">have occurred pursuant to </w:t>
      </w:r>
      <w:r w:rsidRPr="00C46043">
        <w:rPr>
          <w:kern w:val="28"/>
        </w:rPr>
        <w:t>Section 3.2.</w:t>
      </w:r>
      <w:r>
        <w:rPr>
          <w:kern w:val="28"/>
        </w:rPr>
        <w:t xml:space="preserve">1.  </w:t>
      </w:r>
    </w:p>
    <w:p w14:paraId="203335A1" w14:textId="77777777" w:rsidR="008472A0" w:rsidRPr="000E4EE5" w:rsidRDefault="008472A0" w:rsidP="00394E02">
      <w:pPr>
        <w:pStyle w:val="BodyTextJ"/>
      </w:pPr>
      <w:r w:rsidRPr="00B905D1">
        <w:rPr>
          <w:i/>
        </w:rPr>
        <w:lastRenderedPageBreak/>
        <w:t>Confidential Information</w:t>
      </w:r>
      <w:r w:rsidRPr="00B905D1">
        <w:t xml:space="preserve"> – has the meaning set forth in Section </w:t>
      </w:r>
      <w:r w:rsidRPr="000E4EE5">
        <w:t>16.1.2.</w:t>
      </w:r>
    </w:p>
    <w:p w14:paraId="679D138A" w14:textId="77777777" w:rsidR="008472A0" w:rsidRPr="00B905D1" w:rsidRDefault="008472A0" w:rsidP="00394E02">
      <w:pPr>
        <w:pStyle w:val="BodyTextJ"/>
      </w:pPr>
      <w:r w:rsidRPr="000E4EE5">
        <w:rPr>
          <w:i/>
        </w:rPr>
        <w:t>Confidential Parties</w:t>
      </w:r>
      <w:r w:rsidRPr="000E4EE5">
        <w:t xml:space="preserve"> – has the meaning set forth in Section 16.1.2.</w:t>
      </w:r>
    </w:p>
    <w:p w14:paraId="10037BDD" w14:textId="77777777" w:rsidR="008472A0" w:rsidRDefault="008472A0" w:rsidP="00394E02">
      <w:pPr>
        <w:pStyle w:val="BodyText"/>
      </w:pPr>
      <w:r w:rsidRPr="00842E89">
        <w:rPr>
          <w:i/>
        </w:rPr>
        <w:t>Connecting Transmission Owner</w:t>
      </w:r>
      <w:r>
        <w:t xml:space="preserve"> – means </w:t>
      </w:r>
      <w:r w:rsidRPr="006E4A39">
        <w:t>Long Island Lighting Company d/b/a LIPA</w:t>
      </w:r>
      <w:r>
        <w:t>.</w:t>
      </w:r>
    </w:p>
    <w:p w14:paraId="70B381E2" w14:textId="77777777" w:rsidR="008472A0" w:rsidRPr="006E4A39" w:rsidRDefault="008472A0" w:rsidP="00394E02">
      <w:pPr>
        <w:pStyle w:val="BodyText"/>
      </w:pPr>
      <w:r w:rsidRPr="00F102C2">
        <w:rPr>
          <w:i/>
        </w:rPr>
        <w:t>Connecting Transmission Owner’s Attachment Facilities</w:t>
      </w:r>
      <w:r w:rsidRPr="00F102C2">
        <w:t xml:space="preserve"> – has the meaning </w:t>
      </w:r>
      <w:r>
        <w:t>set forth</w:t>
      </w:r>
      <w:r w:rsidRPr="00F102C2">
        <w:t xml:space="preserve"> in the Interconnection Agreement.</w:t>
      </w:r>
    </w:p>
    <w:p w14:paraId="318AA893" w14:textId="77777777" w:rsidR="008472A0" w:rsidRDefault="008472A0" w:rsidP="00394E02">
      <w:pPr>
        <w:pStyle w:val="BodyText"/>
      </w:pPr>
      <w:r w:rsidRPr="006F6640">
        <w:rPr>
          <w:i/>
        </w:rPr>
        <w:t>Connecting Transmission Owner’s Electrical System</w:t>
      </w:r>
      <w:r w:rsidRPr="006F6640">
        <w:t xml:space="preserve"> – means all equipment and facilities (including the Electrical Interconnection Facilities (other than the Developer Attachment Facilities)) now or hereafter comprising the Connecting Transmission Owner’s system for transmission and/or distribution of electricity, as modified or expanded from time to time.</w:t>
      </w:r>
    </w:p>
    <w:p w14:paraId="2F71D16A" w14:textId="77777777" w:rsidR="008472A0" w:rsidRPr="006E4A39" w:rsidRDefault="008472A0" w:rsidP="00394E02">
      <w:pPr>
        <w:pStyle w:val="BodyText"/>
      </w:pPr>
      <w:r w:rsidRPr="00B905D1">
        <w:rPr>
          <w:i/>
        </w:rPr>
        <w:t>Consent Agreement</w:t>
      </w:r>
      <w:r w:rsidRPr="00B905D1">
        <w:t xml:space="preserve"> – has the meaning set forth in Section 15.3</w:t>
      </w:r>
      <w:r>
        <w:t>.</w:t>
      </w:r>
    </w:p>
    <w:p w14:paraId="3C7BAA52" w14:textId="77777777" w:rsidR="008472A0" w:rsidRDefault="008472A0" w:rsidP="00394E02">
      <w:pPr>
        <w:pStyle w:val="Definition"/>
        <w:widowControl/>
        <w:adjustRightInd/>
        <w:rPr>
          <w:kern w:val="28"/>
        </w:rPr>
      </w:pPr>
      <w:r w:rsidRPr="00C46043">
        <w:rPr>
          <w:i/>
          <w:kern w:val="28"/>
        </w:rPr>
        <w:t>Consent Delay</w:t>
      </w:r>
      <w:r>
        <w:rPr>
          <w:kern w:val="28"/>
        </w:rPr>
        <w:t xml:space="preserve"> </w:t>
      </w:r>
      <w:r w:rsidRPr="00B905D1">
        <w:t>–</w:t>
      </w:r>
      <w:r>
        <w:t xml:space="preserve"> </w:t>
      </w:r>
      <w:r>
        <w:rPr>
          <w:kern w:val="28"/>
        </w:rPr>
        <w:t xml:space="preserve">means the number of Days, notwithstanding Seller’s commercially reasonable efforts to diligently obtain one or more Consents, that a delay in securing such Consents occurs and continues, [beyond </w:t>
      </w:r>
      <w:r w:rsidRPr="00F61539">
        <w:rPr>
          <w:b/>
          <w:kern w:val="28"/>
        </w:rPr>
        <w:t>[DATE]</w:t>
      </w:r>
      <w:r>
        <w:rPr>
          <w:kern w:val="28"/>
        </w:rPr>
        <w:t xml:space="preserve">], including the Day on which such delay commences and excluding the Day on which such delay ends; </w:t>
      </w:r>
      <w:r w:rsidRPr="00C84F9E">
        <w:rPr>
          <w:i/>
          <w:kern w:val="28"/>
        </w:rPr>
        <w:t>provided</w:t>
      </w:r>
      <w:r>
        <w:rPr>
          <w:kern w:val="28"/>
        </w:rPr>
        <w:t xml:space="preserve">, </w:t>
      </w:r>
      <w:r w:rsidRPr="00C84F9E">
        <w:rPr>
          <w:i/>
          <w:kern w:val="28"/>
        </w:rPr>
        <w:t>however</w:t>
      </w:r>
      <w:r>
        <w:rPr>
          <w:kern w:val="28"/>
        </w:rPr>
        <w:t>, that any delay in securing a Consent due to an act or omission of Seller shall not be considered a Consent Delay.</w:t>
      </w:r>
    </w:p>
    <w:p w14:paraId="6F41EB52" w14:textId="77777777" w:rsidR="008472A0" w:rsidRDefault="008472A0" w:rsidP="00394E02">
      <w:pPr>
        <w:spacing w:after="240"/>
        <w:ind w:firstLine="720"/>
        <w:jc w:val="both"/>
      </w:pPr>
      <w:r w:rsidRPr="00842E89">
        <w:rPr>
          <w:i/>
        </w:rPr>
        <w:t>Consent(s)</w:t>
      </w:r>
      <w:r w:rsidRPr="00842E89">
        <w:t xml:space="preserve"> – means any approval, acceptance, consent, permit, license, decree, directive, qualification, certificate or other authorization that is required </w:t>
      </w:r>
      <w:r>
        <w:t xml:space="preserve">by Seller </w:t>
      </w:r>
      <w:r w:rsidRPr="00842E89">
        <w:t>to own, construct, operate, enroll, register and maintain the Project from any Governmental Authority having jurisdiction, in accordance with applicable Legal Requirements, including</w:t>
      </w:r>
      <w:r>
        <w:t xml:space="preserve">, </w:t>
      </w:r>
      <w:r>
        <w:rPr>
          <w:kern w:val="28"/>
        </w:rPr>
        <w:t>without limitation,</w:t>
      </w:r>
      <w:r w:rsidRPr="00842E89">
        <w:t xml:space="preserve"> all applicable environmental certificates, licenses, permits and approvals.</w:t>
      </w:r>
    </w:p>
    <w:p w14:paraId="4EED9955" w14:textId="77777777" w:rsidR="008472A0" w:rsidRPr="00DD06CB" w:rsidRDefault="008472A0" w:rsidP="00394E02">
      <w:pPr>
        <w:spacing w:after="240"/>
        <w:ind w:firstLine="720"/>
        <w:jc w:val="both"/>
      </w:pPr>
      <w:r>
        <w:rPr>
          <w:i/>
          <w:iCs/>
        </w:rPr>
        <w:t xml:space="preserve">Consents Period – </w:t>
      </w:r>
      <w:r>
        <w:t>means the time from the Effective Date to the Construction Milestone.</w:t>
      </w:r>
    </w:p>
    <w:p w14:paraId="0C202521" w14:textId="77777777" w:rsidR="008472A0" w:rsidRDefault="008472A0" w:rsidP="00394E02">
      <w:pPr>
        <w:pStyle w:val="Definition"/>
        <w:widowControl/>
        <w:adjustRightInd/>
        <w:rPr>
          <w:kern w:val="28"/>
        </w:rPr>
      </w:pPr>
      <w:r w:rsidRPr="00C46043">
        <w:rPr>
          <w:i/>
          <w:kern w:val="28"/>
        </w:rPr>
        <w:t>Construction Milestone</w:t>
      </w:r>
      <w:r>
        <w:rPr>
          <w:kern w:val="28"/>
        </w:rPr>
        <w:t xml:space="preserve"> </w:t>
      </w:r>
      <w:r w:rsidRPr="00842E89">
        <w:t>–</w:t>
      </w:r>
      <w:r>
        <w:t xml:space="preserve"> </w:t>
      </w:r>
      <w:r>
        <w:rPr>
          <w:kern w:val="28"/>
        </w:rPr>
        <w:t>means when Seller has issued a notice to proceed to any contractor performing substantial work at the Site and physical activity has occurred at the Site, such as grading, earthwork, equipment installation, or other civil works, signaling construction has begun with regards to Early Termination in Section 2.3 and Daily Delay Liquidated Damages in Section 3.3.</w:t>
      </w:r>
    </w:p>
    <w:p w14:paraId="483D0EE5" w14:textId="77777777" w:rsidR="008472A0" w:rsidRDefault="008472A0" w:rsidP="00394E02">
      <w:pPr>
        <w:pStyle w:val="Definition"/>
        <w:widowControl/>
        <w:adjustRightInd/>
        <w:rPr>
          <w:kern w:val="28"/>
        </w:rPr>
      </w:pPr>
      <w:r w:rsidRPr="00C46043">
        <w:rPr>
          <w:i/>
          <w:kern w:val="28"/>
        </w:rPr>
        <w:t>Construction Milestone Date</w:t>
      </w:r>
      <w:r>
        <w:rPr>
          <w:kern w:val="28"/>
        </w:rPr>
        <w:t xml:space="preserve"> </w:t>
      </w:r>
      <w:r>
        <w:rPr>
          <w:kern w:val="28"/>
        </w:rPr>
        <w:softHyphen/>
        <w:t xml:space="preserve"> shall be set </w:t>
      </w:r>
      <w:r w:rsidRPr="00DD201A">
        <w:rPr>
          <w:kern w:val="28"/>
        </w:rPr>
        <w:t>to ninety (90) Days following the Effective</w:t>
      </w:r>
      <w:r>
        <w:rPr>
          <w:kern w:val="28"/>
        </w:rPr>
        <w:t xml:space="preserve"> Date with regards to Early Termination in Section 2.3 and Daily Delay Liquidated Damages in Section 3.3.2.</w:t>
      </w:r>
    </w:p>
    <w:p w14:paraId="697151F6" w14:textId="77777777" w:rsidR="008472A0" w:rsidRDefault="008472A0" w:rsidP="00394E02">
      <w:pPr>
        <w:pStyle w:val="Definition"/>
        <w:widowControl/>
        <w:adjustRightInd/>
        <w:rPr>
          <w:kern w:val="28"/>
        </w:rPr>
      </w:pPr>
      <w:r w:rsidRPr="00C46043">
        <w:rPr>
          <w:i/>
          <w:kern w:val="28"/>
        </w:rPr>
        <w:t>Construction Milestone Date Extended</w:t>
      </w:r>
      <w:r>
        <w:rPr>
          <w:kern w:val="28"/>
        </w:rPr>
        <w:t xml:space="preserve"> </w:t>
      </w:r>
      <w:r w:rsidRPr="00842E89">
        <w:t>–</w:t>
      </w:r>
      <w:r>
        <w:rPr>
          <w:kern w:val="28"/>
        </w:rPr>
        <w:t xml:space="preserve"> means the Construction Milestone Date plus Excused Failure Days.</w:t>
      </w:r>
    </w:p>
    <w:p w14:paraId="3B62445A" w14:textId="77777777" w:rsidR="008472A0" w:rsidRDefault="008472A0" w:rsidP="00394E02">
      <w:pPr>
        <w:pStyle w:val="Definition"/>
        <w:widowControl/>
        <w:adjustRightInd/>
        <w:rPr>
          <w:kern w:val="28"/>
        </w:rPr>
      </w:pPr>
      <w:r w:rsidRPr="00C46043">
        <w:rPr>
          <w:i/>
          <w:kern w:val="28"/>
        </w:rPr>
        <w:t>Construction Milestone Deadline</w:t>
      </w:r>
      <w:r>
        <w:rPr>
          <w:kern w:val="28"/>
        </w:rPr>
        <w:t xml:space="preserve"> </w:t>
      </w:r>
      <w:r w:rsidRPr="00842E89">
        <w:t>–</w:t>
      </w:r>
      <w:r>
        <w:t xml:space="preserve"> </w:t>
      </w:r>
      <w:r>
        <w:rPr>
          <w:kern w:val="28"/>
        </w:rPr>
        <w:t>shall be set equal to the Construction Milestone Date Extended plus one hundred and twenty (120) Days.</w:t>
      </w:r>
    </w:p>
    <w:p w14:paraId="43E4FF72" w14:textId="77777777" w:rsidR="008472A0" w:rsidRDefault="008472A0" w:rsidP="00394E02">
      <w:pPr>
        <w:pStyle w:val="Definition"/>
        <w:widowControl/>
        <w:adjustRightInd/>
        <w:rPr>
          <w:kern w:val="28"/>
        </w:rPr>
      </w:pPr>
      <w:r w:rsidRPr="00C46043">
        <w:rPr>
          <w:i/>
          <w:kern w:val="28"/>
        </w:rPr>
        <w:t>Construction Period</w:t>
      </w:r>
      <w:r w:rsidRPr="00C46043">
        <w:rPr>
          <w:kern w:val="28"/>
        </w:rPr>
        <w:t xml:space="preserve"> </w:t>
      </w:r>
      <w:r w:rsidRPr="00842E89">
        <w:t>–</w:t>
      </w:r>
      <w:r>
        <w:t xml:space="preserve"> </w:t>
      </w:r>
      <w:r w:rsidRPr="00C46043">
        <w:rPr>
          <w:kern w:val="28"/>
        </w:rPr>
        <w:t xml:space="preserve">means </w:t>
      </w:r>
      <w:r>
        <w:rPr>
          <w:kern w:val="28"/>
        </w:rPr>
        <w:t>the time from the Construction Milestone to the Project COD.</w:t>
      </w:r>
    </w:p>
    <w:p w14:paraId="43288E95" w14:textId="77777777" w:rsidR="008472A0" w:rsidRPr="00B905D1" w:rsidRDefault="008472A0" w:rsidP="00394E02">
      <w:pPr>
        <w:pStyle w:val="BodyTextJ"/>
      </w:pPr>
      <w:r w:rsidRPr="00B905D1">
        <w:rPr>
          <w:i/>
        </w:rPr>
        <w:lastRenderedPageBreak/>
        <w:t>Contract Capability Period</w:t>
      </w:r>
      <w:r w:rsidRPr="00B905D1">
        <w:t xml:space="preserve"> – means the Summer Capability Period or Winter Capability Period, as applicable.</w:t>
      </w:r>
    </w:p>
    <w:p w14:paraId="05F2BFA0" w14:textId="77777777" w:rsidR="008472A0" w:rsidRDefault="008472A0" w:rsidP="00394E02">
      <w:pPr>
        <w:pStyle w:val="BodyTextJ"/>
      </w:pPr>
      <w:r w:rsidRPr="00C02E65">
        <w:rPr>
          <w:i/>
        </w:rPr>
        <w:t>Contract Capacity</w:t>
      </w:r>
      <w:r w:rsidRPr="00C02E65">
        <w:t xml:space="preserve"> – means (i) as of the Project COD, the Capacity of the Project as determined pursuant to Section 3.2; and (ii) for any Contract Capability Period after Project COD, the Capacity of the Project as demonstrated by the applicable seasonal Contract Capacity Test adjusted to ISO Conditions, provided that the Contract Capacity shall not exceed one hundred and five percent (105%) of the Project Capacity.</w:t>
      </w:r>
      <w:r w:rsidRPr="00B905D1">
        <w:t xml:space="preserve"> </w:t>
      </w:r>
    </w:p>
    <w:p w14:paraId="4CAE1A44" w14:textId="77777777" w:rsidR="008472A0" w:rsidRDefault="008472A0" w:rsidP="00394E02">
      <w:pPr>
        <w:pStyle w:val="Definition"/>
        <w:widowControl/>
        <w:adjustRightInd/>
        <w:rPr>
          <w:kern w:val="28"/>
        </w:rPr>
      </w:pPr>
      <w:r w:rsidRPr="00C46043">
        <w:rPr>
          <w:i/>
          <w:kern w:val="28"/>
        </w:rPr>
        <w:t>Contract Capacity Buy-Down Liquidated Damages</w:t>
      </w:r>
      <w:r>
        <w:rPr>
          <w:kern w:val="28"/>
        </w:rPr>
        <w:t xml:space="preserve"> </w:t>
      </w:r>
      <w:r w:rsidRPr="00B905D1">
        <w:t>–</w:t>
      </w:r>
      <w:r>
        <w:t xml:space="preserve"> </w:t>
      </w:r>
      <w:r>
        <w:rPr>
          <w:kern w:val="28"/>
        </w:rPr>
        <w:t xml:space="preserve">has the meaning set forth in Section </w:t>
      </w:r>
      <w:r w:rsidRPr="00A93ACA">
        <w:rPr>
          <w:kern w:val="28"/>
        </w:rPr>
        <w:t>3.1.</w:t>
      </w:r>
      <w:r>
        <w:rPr>
          <w:kern w:val="28"/>
        </w:rPr>
        <w:t>5</w:t>
      </w:r>
      <w:r w:rsidRPr="00A93ACA">
        <w:rPr>
          <w:kern w:val="28"/>
        </w:rPr>
        <w:t>.</w:t>
      </w:r>
    </w:p>
    <w:p w14:paraId="4E3284EF" w14:textId="77777777" w:rsidR="008472A0" w:rsidRPr="00B905D1" w:rsidRDefault="008472A0" w:rsidP="00394E02">
      <w:pPr>
        <w:pStyle w:val="BodyTextJ"/>
      </w:pPr>
      <w:r w:rsidRPr="00727065">
        <w:rPr>
          <w:i/>
        </w:rPr>
        <w:t>Contract Capacity Test</w:t>
      </w:r>
      <w:r w:rsidRPr="00727065">
        <w:t xml:space="preserve"> – means the test set forth in </w:t>
      </w:r>
      <w:r w:rsidRPr="00727065">
        <w:rPr>
          <w:u w:val="single"/>
        </w:rPr>
        <w:t>APPENDIX 3 CONTRACT CAPACITY TEST AND OTHER TESTS</w:t>
      </w:r>
      <w:r w:rsidRPr="00727065">
        <w:t xml:space="preserve"> for establishing the Contract Capacity.</w:t>
      </w:r>
    </w:p>
    <w:p w14:paraId="0322A3B0" w14:textId="77777777" w:rsidR="008472A0" w:rsidRDefault="008472A0" w:rsidP="00394E02">
      <w:pPr>
        <w:pStyle w:val="BodyText"/>
        <w:rPr>
          <w:i/>
        </w:rPr>
      </w:pPr>
      <w:r>
        <w:rPr>
          <w:i/>
        </w:rPr>
        <w:t xml:space="preserve">Contract Price(s) </w:t>
      </w:r>
      <w:r w:rsidRPr="00B905D1">
        <w:t>– means</w:t>
      </w:r>
      <w:r>
        <w:t xml:space="preserve"> the annual Capacity Charge and/or the annual Energy Charge set forth in Appendices 4 and 5 respectively.</w:t>
      </w:r>
    </w:p>
    <w:p w14:paraId="62EE48C3" w14:textId="77777777" w:rsidR="008472A0" w:rsidRPr="006E4A39" w:rsidRDefault="008472A0" w:rsidP="00394E02">
      <w:pPr>
        <w:pStyle w:val="BodyText"/>
      </w:pPr>
      <w:r w:rsidRPr="005A78FC">
        <w:rPr>
          <w:i/>
        </w:rPr>
        <w:t>Contract Year</w:t>
      </w:r>
      <w:r>
        <w:t xml:space="preserve"> – </w:t>
      </w:r>
      <w:r>
        <w:rPr>
          <w:kern w:val="28"/>
        </w:rPr>
        <w:t>means</w:t>
      </w:r>
      <w:r w:rsidRPr="00C46043">
        <w:rPr>
          <w:kern w:val="28"/>
        </w:rPr>
        <w:t xml:space="preserve"> each of the consecutive twelve (12) Month periods </w:t>
      </w:r>
      <w:r>
        <w:rPr>
          <w:kern w:val="28"/>
        </w:rPr>
        <w:t>commencing with the Month of Project COD and each anniversary of Project COD,</w:t>
      </w:r>
      <w:r w:rsidRPr="00C46043">
        <w:rPr>
          <w:kern w:val="28"/>
        </w:rPr>
        <w:t xml:space="preserve"> through the end of the Term</w:t>
      </w:r>
      <w:r w:rsidRPr="001530E3">
        <w:rPr>
          <w:kern w:val="28"/>
        </w:rPr>
        <w:t>.</w:t>
      </w:r>
    </w:p>
    <w:p w14:paraId="6A6A5906" w14:textId="77777777" w:rsidR="008472A0" w:rsidRPr="005961A1" w:rsidRDefault="008472A0" w:rsidP="00394E02">
      <w:pPr>
        <w:pStyle w:val="BodyText"/>
      </w:pPr>
      <w:r>
        <w:rPr>
          <w:i/>
        </w:rPr>
        <w:t xml:space="preserve">Contractor – </w:t>
      </w:r>
      <w:r>
        <w:t>has the meaning set forth in the preamble.</w:t>
      </w:r>
    </w:p>
    <w:p w14:paraId="0CE63983" w14:textId="77777777" w:rsidR="008472A0" w:rsidRDefault="008472A0" w:rsidP="00394E02">
      <w:pPr>
        <w:pStyle w:val="BodyText"/>
      </w:pPr>
      <w:r w:rsidRPr="008D1659">
        <w:rPr>
          <w:i/>
        </w:rPr>
        <w:t>Costs</w:t>
      </w:r>
      <w:r>
        <w:t xml:space="preserve"> – means</w:t>
      </w:r>
      <w:r w:rsidRPr="006E4A39">
        <w:t>, with respect to the Non-Defaulting Party, brokerage fees, commissions and other similar third party transaction costs and expenses reasonably incurred by such Party either in terminating any arrangement or entering into new arrangements which r</w:t>
      </w:r>
      <w:r>
        <w:t>eplace the terminated Agreement</w:t>
      </w:r>
      <w:r w:rsidRPr="006E4A39">
        <w:t xml:space="preserve"> and all reasonable attorneys</w:t>
      </w:r>
      <w:r>
        <w:t>’</w:t>
      </w:r>
      <w:r w:rsidRPr="006E4A39">
        <w:t xml:space="preserve"> fees and expenses incurred by the Non-Defaulting Party in connec</w:t>
      </w:r>
      <w:r>
        <w:t>tion with the termination of the transactions contemplated by this</w:t>
      </w:r>
      <w:r w:rsidRPr="006E4A39">
        <w:t xml:space="preserve"> Agreement.</w:t>
      </w:r>
    </w:p>
    <w:p w14:paraId="77391381" w14:textId="77777777" w:rsidR="008472A0" w:rsidRPr="00E22223" w:rsidRDefault="008472A0" w:rsidP="00394E02">
      <w:pPr>
        <w:pStyle w:val="BodyTextJ"/>
      </w:pPr>
      <w:r w:rsidRPr="00E22223">
        <w:rPr>
          <w:i/>
        </w:rPr>
        <w:t>Credit Rating</w:t>
      </w:r>
      <w:r w:rsidRPr="00E22223">
        <w:t xml:space="preserve"> – means, with respect to any Person, the rating then assigned to such Person</w:t>
      </w:r>
      <w:r>
        <w:t>’</w:t>
      </w:r>
      <w:r w:rsidRPr="00E22223">
        <w:t xml:space="preserve">s unsecured, senior long-term debt obligations (not supported by third party credit enhancements) or if such </w:t>
      </w:r>
      <w:r>
        <w:t>Person</w:t>
      </w:r>
      <w:r w:rsidRPr="00E22223">
        <w:t xml:space="preserve"> does not have a rating for its senior unsecured long-term debt, then the rating then assigned to such Person as an issuer rating by S&amp;P, Moody</w:t>
      </w:r>
      <w:r>
        <w:t>’</w:t>
      </w:r>
      <w:r w:rsidRPr="00E22223">
        <w:t>s</w:t>
      </w:r>
      <w:r>
        <w:t xml:space="preserve"> </w:t>
      </w:r>
      <w:r w:rsidRPr="00E22223">
        <w:t>or any other rating agency agreed by the Parties.</w:t>
      </w:r>
    </w:p>
    <w:p w14:paraId="63AE2F8D" w14:textId="77777777" w:rsidR="008472A0" w:rsidRPr="00E22223" w:rsidRDefault="008472A0" w:rsidP="00394E02">
      <w:pPr>
        <w:spacing w:after="240"/>
        <w:ind w:firstLine="720"/>
        <w:jc w:val="both"/>
      </w:pPr>
      <w:r w:rsidRPr="00E22223">
        <w:rPr>
          <w:i/>
        </w:rPr>
        <w:t>Credit Requirements</w:t>
      </w:r>
      <w:r w:rsidRPr="00E22223">
        <w:t xml:space="preserve"> – means, with respect to any Person, that such Person has </w:t>
      </w:r>
      <w:r>
        <w:t>a</w:t>
      </w:r>
      <w:r w:rsidRPr="00E22223">
        <w:t xml:space="preserve"> Credit Rating: (a)</w:t>
      </w:r>
      <w:r>
        <w:t xml:space="preserve"> “</w:t>
      </w:r>
      <w:r w:rsidRPr="00E22223">
        <w:t>Baa2</w:t>
      </w:r>
      <w:r>
        <w:t>”</w:t>
      </w:r>
      <w:r w:rsidRPr="00E22223">
        <w:t xml:space="preserve"> or higher from Moody</w:t>
      </w:r>
      <w:r>
        <w:t>’</w:t>
      </w:r>
      <w:r w:rsidRPr="00E22223">
        <w:t>s</w:t>
      </w:r>
      <w:r>
        <w:t xml:space="preserve"> or</w:t>
      </w:r>
      <w:r w:rsidRPr="00E22223">
        <w:t xml:space="preserve"> (b) </w:t>
      </w:r>
      <w:r>
        <w:t>“</w:t>
      </w:r>
      <w:r w:rsidRPr="00E22223">
        <w:t>BBB</w:t>
      </w:r>
      <w:r>
        <w:t>”</w:t>
      </w:r>
      <w:r w:rsidRPr="00E22223">
        <w:t xml:space="preserve"> or higher from S&amp;P.</w:t>
      </w:r>
    </w:p>
    <w:p w14:paraId="2C631F72" w14:textId="77777777" w:rsidR="008472A0" w:rsidRDefault="008472A0" w:rsidP="00394E02">
      <w:pPr>
        <w:spacing w:after="240"/>
        <w:ind w:firstLine="720"/>
      </w:pPr>
      <w:r w:rsidRPr="00D14C2A">
        <w:rPr>
          <w:i/>
        </w:rPr>
        <w:t>CRIS Rights or Capacity Resource Interconnection Service Rights</w:t>
      </w:r>
      <w:r>
        <w:t xml:space="preserve"> </w:t>
      </w:r>
      <w:r w:rsidRPr="00E22223">
        <w:t xml:space="preserve">– </w:t>
      </w:r>
      <w:r>
        <w:t>has the meaning set forth in the NYISO Rules</w:t>
      </w:r>
      <w:r w:rsidRPr="005B7471">
        <w:t>.</w:t>
      </w:r>
    </w:p>
    <w:p w14:paraId="71BA2F7A" w14:textId="77777777" w:rsidR="008472A0" w:rsidRPr="00862739" w:rsidRDefault="008472A0" w:rsidP="00394E02">
      <w:pPr>
        <w:spacing w:after="240"/>
        <w:ind w:firstLine="720"/>
      </w:pPr>
      <w:r>
        <w:rPr>
          <w:i/>
          <w:iCs/>
        </w:rPr>
        <w:t>Cycle –</w:t>
      </w:r>
      <w:r>
        <w:t xml:space="preserve"> means the process of charging a battery with the intent of subsequently discharging it as required into load.  </w:t>
      </w:r>
    </w:p>
    <w:p w14:paraId="0EBC5E13" w14:textId="77777777" w:rsidR="008472A0" w:rsidRDefault="008472A0" w:rsidP="00394E02">
      <w:pPr>
        <w:pStyle w:val="Definition"/>
        <w:widowControl/>
        <w:adjustRightInd/>
        <w:rPr>
          <w:kern w:val="28"/>
        </w:rPr>
      </w:pPr>
      <w:r w:rsidRPr="00D14C2A">
        <w:rPr>
          <w:i/>
          <w:kern w:val="28"/>
        </w:rPr>
        <w:t xml:space="preserve">Daily Delay </w:t>
      </w:r>
      <w:r>
        <w:rPr>
          <w:i/>
          <w:kern w:val="28"/>
        </w:rPr>
        <w:t xml:space="preserve">Liquidated </w:t>
      </w:r>
      <w:r w:rsidRPr="00D14C2A">
        <w:rPr>
          <w:i/>
          <w:kern w:val="28"/>
        </w:rPr>
        <w:t>Damages</w:t>
      </w:r>
      <w:r>
        <w:rPr>
          <w:kern w:val="28"/>
        </w:rPr>
        <w:t xml:space="preserve"> </w:t>
      </w:r>
      <w:r w:rsidRPr="00E22223">
        <w:t>–</w:t>
      </w:r>
      <w:r>
        <w:t xml:space="preserve"> </w:t>
      </w:r>
      <w:r>
        <w:rPr>
          <w:kern w:val="28"/>
        </w:rPr>
        <w:t xml:space="preserve">means Liquidated Damages in an amount equal to </w:t>
      </w:r>
      <w:bookmarkStart w:id="60" w:name="_Hlk490225792"/>
      <w:r>
        <w:rPr>
          <w:kern w:val="28"/>
        </w:rPr>
        <w:t xml:space="preserve">three hundred dollars </w:t>
      </w:r>
      <w:bookmarkEnd w:id="60"/>
      <w:r>
        <w:rPr>
          <w:kern w:val="28"/>
        </w:rPr>
        <w:t xml:space="preserve">($300) per MW per Day multiplied by the Project Capacity (MW) for each Day:  </w:t>
      </w:r>
    </w:p>
    <w:p w14:paraId="6B71B107" w14:textId="77777777" w:rsidR="008472A0" w:rsidRDefault="008472A0" w:rsidP="00B94F0D">
      <w:pPr>
        <w:pStyle w:val="List4"/>
        <w:numPr>
          <w:ilvl w:val="0"/>
          <w:numId w:val="33"/>
        </w:numPr>
        <w:spacing w:after="240"/>
        <w:rPr>
          <w:kern w:val="28"/>
        </w:rPr>
      </w:pPr>
      <w:r>
        <w:rPr>
          <w:kern w:val="28"/>
        </w:rPr>
        <w:lastRenderedPageBreak/>
        <w:t>commencing with the Day following the Construction Milestone Date Extended and continuing to and including the Day on which Seller achieves the Construction Milestone; and/or</w:t>
      </w:r>
    </w:p>
    <w:p w14:paraId="03A1473E" w14:textId="77777777" w:rsidR="008472A0" w:rsidRDefault="008472A0" w:rsidP="00394E02">
      <w:pPr>
        <w:pStyle w:val="List4"/>
        <w:spacing w:after="240"/>
        <w:ind w:left="1800" w:firstLine="0"/>
        <w:rPr>
          <w:kern w:val="28"/>
        </w:rPr>
      </w:pPr>
    </w:p>
    <w:p w14:paraId="5D36C600" w14:textId="77777777" w:rsidR="008472A0" w:rsidRDefault="008472A0" w:rsidP="00B94F0D">
      <w:pPr>
        <w:pStyle w:val="List4"/>
        <w:numPr>
          <w:ilvl w:val="0"/>
          <w:numId w:val="33"/>
        </w:numPr>
        <w:spacing w:after="240"/>
        <w:rPr>
          <w:kern w:val="28"/>
        </w:rPr>
      </w:pPr>
      <w:r>
        <w:rPr>
          <w:kern w:val="28"/>
        </w:rPr>
        <w:t xml:space="preserve">commencing with the Day following the Project COD Target Date Extended and continuing to and including the Day on which the In-Service Date occurs, in case of either clause (i) or (ii) above, up to a maximum of one hundred twenty (120) Days. </w:t>
      </w:r>
    </w:p>
    <w:p w14:paraId="1956DBD9" w14:textId="77777777" w:rsidR="008472A0" w:rsidRDefault="008472A0" w:rsidP="00394E02">
      <w:pPr>
        <w:pStyle w:val="BodyText"/>
      </w:pPr>
      <w:r w:rsidRPr="003B6236">
        <w:rPr>
          <w:i/>
        </w:rPr>
        <w:t>Day</w:t>
      </w:r>
      <w:r>
        <w:t xml:space="preserve"> – means </w:t>
      </w:r>
      <w:r w:rsidRPr="006E4A39">
        <w:t>twenty-four (24) consecutive hours commencing with the hour ending 0100 EPT through the hour ending 2400 EPT on any calendar day.</w:t>
      </w:r>
    </w:p>
    <w:p w14:paraId="343CD240" w14:textId="77777777" w:rsidR="008472A0" w:rsidRPr="00B905D1" w:rsidRDefault="008472A0" w:rsidP="00394E02">
      <w:pPr>
        <w:pStyle w:val="BodyTextJ"/>
      </w:pPr>
      <w:r w:rsidRPr="00B905D1">
        <w:rPr>
          <w:i/>
        </w:rPr>
        <w:t>Day-Ahead Market</w:t>
      </w:r>
      <w:r w:rsidRPr="00B905D1">
        <w:t xml:space="preserve"> – has the meaning set forth in the NYISO Rules.</w:t>
      </w:r>
    </w:p>
    <w:p w14:paraId="1C5AA07E" w14:textId="77777777" w:rsidR="008472A0" w:rsidRDefault="008472A0" w:rsidP="00394E02">
      <w:pPr>
        <w:pStyle w:val="BodyText"/>
      </w:pPr>
      <w:r w:rsidRPr="003B6236">
        <w:rPr>
          <w:i/>
        </w:rPr>
        <w:t>Defaulting Party</w:t>
      </w:r>
      <w:r w:rsidRPr="006E4A39">
        <w:t xml:space="preserve"> </w:t>
      </w:r>
      <w:r>
        <w:t xml:space="preserve">– means </w:t>
      </w:r>
      <w:r w:rsidRPr="006E4A39">
        <w:t>(a) with respect to a Seller Event of Default, Seller and (b) with respect t</w:t>
      </w:r>
      <w:r>
        <w:t xml:space="preserve">o a Buyer Event of Default, </w:t>
      </w:r>
      <w:r w:rsidRPr="006E4A39">
        <w:t>Buyer.</w:t>
      </w:r>
    </w:p>
    <w:p w14:paraId="5BCBC0F0" w14:textId="77777777" w:rsidR="008472A0" w:rsidRPr="003E268D" w:rsidRDefault="008472A0" w:rsidP="00394E02">
      <w:pPr>
        <w:pStyle w:val="BodyText"/>
      </w:pPr>
      <w:r w:rsidRPr="00920E17">
        <w:rPr>
          <w:i/>
        </w:rPr>
        <w:t>Delivered Energy</w:t>
      </w:r>
      <w:r>
        <w:t xml:space="preserve"> – means </w:t>
      </w:r>
      <w:r w:rsidRPr="00BC34A0">
        <w:t xml:space="preserve">Energy that is </w:t>
      </w:r>
      <w:r>
        <w:t xml:space="preserve">delivered by Seller to Buyer at the Delivery Point pursuant to a Dispatch request as </w:t>
      </w:r>
      <w:r w:rsidRPr="00BC34A0">
        <w:t>measured by Buyer’s Metering Devices.</w:t>
      </w:r>
    </w:p>
    <w:p w14:paraId="32B595C0" w14:textId="77777777" w:rsidR="008472A0" w:rsidRPr="00B905D1" w:rsidRDefault="008472A0" w:rsidP="00394E02">
      <w:pPr>
        <w:pStyle w:val="BodyTextJ"/>
      </w:pPr>
      <w:r w:rsidRPr="00B905D1">
        <w:rPr>
          <w:i/>
        </w:rPr>
        <w:t>Delivery Point</w:t>
      </w:r>
      <w:r w:rsidRPr="00B905D1">
        <w:t xml:space="preserve"> – means the point of interconnection between Developer Attachment Facilities and the Connecting Transmission Owner’s Attachment Facilities, as shown in </w:t>
      </w:r>
      <w:r w:rsidRPr="00E85C44">
        <w:rPr>
          <w:u w:val="single"/>
        </w:rPr>
        <w:t xml:space="preserve">APPENDIX </w:t>
      </w:r>
      <w:r w:rsidRPr="005B7471">
        <w:rPr>
          <w:u w:val="single"/>
        </w:rPr>
        <w:t>14</w:t>
      </w:r>
      <w:r w:rsidRPr="00C46043">
        <w:rPr>
          <w:u w:val="single"/>
        </w:rPr>
        <w:t xml:space="preserve"> DELIVERY POINT</w:t>
      </w:r>
      <w:r w:rsidRPr="00B905D1">
        <w:t>.</w:t>
      </w:r>
    </w:p>
    <w:p w14:paraId="7B3EA310" w14:textId="77777777" w:rsidR="008472A0" w:rsidRDefault="008472A0" w:rsidP="00394E02">
      <w:pPr>
        <w:pStyle w:val="BodyText"/>
      </w:pPr>
      <w:r w:rsidRPr="006F6640">
        <w:rPr>
          <w:i/>
        </w:rPr>
        <w:t>Developer Attachment Facilities</w:t>
      </w:r>
      <w:r w:rsidRPr="006F6640">
        <w:t xml:space="preserve"> – has the meaning set forth in the Interconnection Agreement.</w:t>
      </w:r>
    </w:p>
    <w:p w14:paraId="2D02A57C" w14:textId="77777777" w:rsidR="008472A0" w:rsidRPr="00B905D1" w:rsidRDefault="008472A0" w:rsidP="00394E02">
      <w:pPr>
        <w:pStyle w:val="BodyTextJ"/>
      </w:pPr>
      <w:r w:rsidRPr="00B905D1">
        <w:rPr>
          <w:i/>
        </w:rPr>
        <w:t>Disclosing Party</w:t>
      </w:r>
      <w:r w:rsidRPr="00B905D1">
        <w:t xml:space="preserve"> – has the meaning set forth in Section </w:t>
      </w:r>
      <w:r>
        <w:t>16</w:t>
      </w:r>
      <w:r w:rsidRPr="00B905D1">
        <w:t>.1</w:t>
      </w:r>
      <w:r>
        <w:t>.2</w:t>
      </w:r>
      <w:r w:rsidRPr="00B905D1">
        <w:t>.</w:t>
      </w:r>
    </w:p>
    <w:p w14:paraId="59934583" w14:textId="77777777" w:rsidR="008472A0" w:rsidRDefault="008472A0" w:rsidP="00394E02">
      <w:pPr>
        <w:pStyle w:val="BodyText"/>
        <w:rPr>
          <w:i/>
        </w:rPr>
      </w:pPr>
      <w:r w:rsidRPr="00B905D1">
        <w:rPr>
          <w:i/>
        </w:rPr>
        <w:t>Dispatch</w:t>
      </w:r>
      <w:r w:rsidRPr="00B905D1">
        <w:t xml:space="preserve"> – means a request to Seller from Buyer </w:t>
      </w:r>
      <w:r>
        <w:t>for</w:t>
      </w:r>
      <w:r w:rsidRPr="00B905D1">
        <w:t xml:space="preserve"> Delivered Energy and/or Ancillary Services at the Delivery Point, in each case complying with the notification requirements of </w:t>
      </w:r>
      <w:r w:rsidRPr="00B62EBE">
        <w:t>Article 9,</w:t>
      </w:r>
      <w:r w:rsidRPr="00C02E65">
        <w:t xml:space="preserve"> and within the Operating Limits contained in </w:t>
      </w:r>
      <w:r w:rsidRPr="00B62EBE">
        <w:rPr>
          <w:u w:val="single"/>
        </w:rPr>
        <w:t>APPENDIX 9: OPERATING LIMITS</w:t>
      </w:r>
      <w:r w:rsidRPr="00C02E65">
        <w:t>.</w:t>
      </w:r>
      <w:r w:rsidRPr="00B905D1">
        <w:rPr>
          <w:i/>
        </w:rPr>
        <w:t xml:space="preserve"> </w:t>
      </w:r>
    </w:p>
    <w:p w14:paraId="01DE86AA" w14:textId="77777777" w:rsidR="008472A0" w:rsidRPr="00B905D1" w:rsidRDefault="008472A0" w:rsidP="00394E02">
      <w:pPr>
        <w:pStyle w:val="BodyText"/>
      </w:pPr>
      <w:r w:rsidRPr="00B905D1">
        <w:rPr>
          <w:i/>
        </w:rPr>
        <w:t>DMNC or Dependable Maximum Net Capability</w:t>
      </w:r>
      <w:r w:rsidRPr="00B905D1">
        <w:t xml:space="preserve"> − means the Capacity demonstrated by the Project during a Contract Capacity Test for a NYISO Capability Period.</w:t>
      </w:r>
    </w:p>
    <w:p w14:paraId="50E0D397" w14:textId="77777777" w:rsidR="008472A0" w:rsidRDefault="008472A0" w:rsidP="00394E02">
      <w:pPr>
        <w:pStyle w:val="BodyTextJ"/>
      </w:pPr>
      <w:r>
        <w:rPr>
          <w:i/>
        </w:rPr>
        <w:t xml:space="preserve">Duty Cycle – </w:t>
      </w:r>
      <w:r w:rsidRPr="00180BA5">
        <w:t xml:space="preserve">means </w:t>
      </w:r>
      <w:r>
        <w:t xml:space="preserve">the </w:t>
      </w:r>
      <w:r w:rsidRPr="00180BA5">
        <w:t>operating regime of a battery including factors such as charge and discharge rates, depth of discharge, cycle duration, and length of time in the standby mode</w:t>
      </w:r>
      <w:r>
        <w:t>.</w:t>
      </w:r>
    </w:p>
    <w:p w14:paraId="5C222BA9" w14:textId="77777777" w:rsidR="008472A0" w:rsidRPr="00180BA5" w:rsidRDefault="008472A0" w:rsidP="00394E02">
      <w:pPr>
        <w:pStyle w:val="BodyTextJ"/>
      </w:pPr>
      <w:r w:rsidRPr="00180BA5">
        <w:rPr>
          <w:i/>
        </w:rPr>
        <w:t>Duty Cycle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25F1E124" w14:textId="77777777" w:rsidR="008472A0" w:rsidRPr="00B905D1" w:rsidRDefault="008472A0" w:rsidP="00394E02">
      <w:pPr>
        <w:pStyle w:val="BodyTextJ"/>
      </w:pPr>
      <w:r w:rsidRPr="00B905D1">
        <w:rPr>
          <w:i/>
        </w:rPr>
        <w:t>Early Termination Date</w:t>
      </w:r>
      <w:r w:rsidRPr="00B905D1">
        <w:t xml:space="preserve"> – has the meaning set forth in </w:t>
      </w:r>
      <w:r w:rsidRPr="006428AF">
        <w:t>Section 6.3</w:t>
      </w:r>
    </w:p>
    <w:p w14:paraId="4B56E763" w14:textId="77777777" w:rsidR="008472A0" w:rsidRDefault="008472A0" w:rsidP="00394E02">
      <w:pPr>
        <w:pStyle w:val="BodyText"/>
        <w:rPr>
          <w:b/>
          <w:bCs/>
        </w:rPr>
      </w:pPr>
      <w:r>
        <w:rPr>
          <w:i/>
        </w:rPr>
        <w:t>Effective Date</w:t>
      </w:r>
      <w:r>
        <w:t xml:space="preserve"> – means the first date on which all of the following shall have occurred: (1) this Agreement has been executed by both Seller and Buyer; and (2) the executed Agreement has been (a) approved in writing by both (i) the New York State Attorney General (as to form), </w:t>
      </w:r>
      <w:r>
        <w:lastRenderedPageBreak/>
        <w:t>and (ii) the State Comptroller and (b) filed in the office of the State Comptroller (as provided for in Supplement 1).</w:t>
      </w:r>
    </w:p>
    <w:p w14:paraId="5FF79B7A" w14:textId="77777777" w:rsidR="008472A0" w:rsidRPr="006E4A39" w:rsidRDefault="008472A0" w:rsidP="00394E02">
      <w:pPr>
        <w:pStyle w:val="BodyText"/>
        <w:rPr>
          <w:color w:val="000000"/>
        </w:rPr>
      </w:pPr>
      <w:r w:rsidRPr="006F6640">
        <w:rPr>
          <w:i/>
          <w:color w:val="000000"/>
        </w:rPr>
        <w:t>Electrical Interconnection Facilities</w:t>
      </w:r>
      <w:r w:rsidRPr="006F6640">
        <w:rPr>
          <w:color w:val="000000"/>
        </w:rPr>
        <w:t xml:space="preserve"> – means the electrical interconnection facilities required to connect the Project to the</w:t>
      </w:r>
      <w:r w:rsidRPr="006F6640">
        <w:t xml:space="preserve"> Connecting Transmission Owner’s Electrical System, as set forth in the Interconnection Agreement, including all “Attachment Facilities,</w:t>
      </w:r>
      <w:r w:rsidRPr="006F6640">
        <w:rPr>
          <w:bCs/>
        </w:rPr>
        <w:t>”</w:t>
      </w:r>
      <w:r w:rsidRPr="006F6640">
        <w:t xml:space="preserve"> “System Upgrade Facilities,” and “System Deliverability Upgrades” (as such terms are defined in the Interconnection Agreement).</w:t>
      </w:r>
    </w:p>
    <w:p w14:paraId="39148158" w14:textId="77777777" w:rsidR="008472A0" w:rsidRDefault="008472A0" w:rsidP="00394E02">
      <w:pPr>
        <w:pStyle w:val="BodyText"/>
        <w:rPr>
          <w:color w:val="000000"/>
        </w:rPr>
      </w:pPr>
      <w:r w:rsidRPr="00AE0E5A">
        <w:rPr>
          <w:i/>
          <w:color w:val="000000"/>
        </w:rPr>
        <w:t>Energy</w:t>
      </w:r>
      <w:r>
        <w:rPr>
          <w:color w:val="000000"/>
        </w:rPr>
        <w:t xml:space="preserve"> – means three-phase, 60-hertz alternating current</w:t>
      </w:r>
      <w:r w:rsidRPr="006E4A39">
        <w:rPr>
          <w:color w:val="000000"/>
        </w:rPr>
        <w:t xml:space="preserve"> electric energy</w:t>
      </w:r>
      <w:r>
        <w:rPr>
          <w:color w:val="000000"/>
        </w:rPr>
        <w:t xml:space="preserve"> (including Test Energy)</w:t>
      </w:r>
      <w:r w:rsidRPr="006E4A39">
        <w:rPr>
          <w:color w:val="000000"/>
        </w:rPr>
        <w:t>, expressed in MWh.</w:t>
      </w:r>
    </w:p>
    <w:p w14:paraId="62B2E7A1" w14:textId="77777777" w:rsidR="008472A0" w:rsidRDefault="008472A0" w:rsidP="00394E02">
      <w:pPr>
        <w:pStyle w:val="BodyText"/>
        <w:rPr>
          <w:i/>
          <w:color w:val="000000"/>
        </w:rPr>
      </w:pPr>
      <w:r>
        <w:rPr>
          <w:i/>
          <w:color w:val="000000"/>
        </w:rPr>
        <w:t xml:space="preserve">EPC Contract </w:t>
      </w:r>
      <w:r w:rsidRPr="00B905D1">
        <w:t xml:space="preserve">– has the meaning set forth in Section </w:t>
      </w:r>
      <w:r>
        <w:t>3.1.6</w:t>
      </w:r>
      <w:r w:rsidRPr="00B905D1">
        <w:t>.</w:t>
      </w:r>
    </w:p>
    <w:p w14:paraId="046D0374" w14:textId="77777777" w:rsidR="008472A0" w:rsidRPr="006E4A39" w:rsidRDefault="008472A0" w:rsidP="00394E02">
      <w:pPr>
        <w:pStyle w:val="BodyText"/>
      </w:pPr>
      <w:r w:rsidRPr="00E51F83">
        <w:rPr>
          <w:i/>
          <w:color w:val="000000"/>
        </w:rPr>
        <w:t>EPT</w:t>
      </w:r>
      <w:r>
        <w:rPr>
          <w:color w:val="000000"/>
        </w:rPr>
        <w:t xml:space="preserve"> – means </w:t>
      </w:r>
      <w:r w:rsidRPr="006E4A39">
        <w:rPr>
          <w:color w:val="000000"/>
        </w:rPr>
        <w:t>Eastern Prevailing Time which shall be Eastern Standard Time or Eastern Daylight Savings Time, as applicable, with respect to any given hour.</w:t>
      </w:r>
    </w:p>
    <w:p w14:paraId="652A2532" w14:textId="77777777" w:rsidR="008472A0" w:rsidRDefault="008472A0" w:rsidP="00394E02">
      <w:pPr>
        <w:pStyle w:val="Definition"/>
        <w:widowControl/>
        <w:adjustRightInd/>
        <w:rPr>
          <w:kern w:val="28"/>
        </w:rPr>
      </w:pPr>
      <w:r w:rsidRPr="00C46043">
        <w:rPr>
          <w:i/>
          <w:kern w:val="28"/>
        </w:rPr>
        <w:t>Equitable Defenses</w:t>
      </w:r>
      <w:r>
        <w:rPr>
          <w:kern w:val="28"/>
        </w:rPr>
        <w:t xml:space="preserve"> </w:t>
      </w:r>
      <w:r>
        <w:rPr>
          <w:color w:val="000000"/>
        </w:rPr>
        <w:t xml:space="preserve">– </w:t>
      </w:r>
      <w:r>
        <w:rPr>
          <w:kern w:val="28"/>
        </w:rPr>
        <w:t>means any defense to an obligation arising under bankruptcy, insolvency, reorganization and other laws affecting creditors’ rights generally which may be allowed in the discretion of a court before which such bankruptcy, insolvency or creditors rights proceedings may be pending.</w:t>
      </w:r>
    </w:p>
    <w:p w14:paraId="1CE1E7E0" w14:textId="77777777" w:rsidR="008472A0" w:rsidRPr="00B905D1" w:rsidRDefault="008472A0" w:rsidP="00394E02">
      <w:pPr>
        <w:pStyle w:val="BodyTextJ"/>
      </w:pPr>
      <w:r w:rsidRPr="00B905D1">
        <w:rPr>
          <w:i/>
        </w:rPr>
        <w:t>Equivalent Availability</w:t>
      </w:r>
      <w:r w:rsidRPr="00B905D1">
        <w:t xml:space="preserve"> – has the meaning set forth in Section 5.</w:t>
      </w:r>
      <w:r>
        <w:t>5(ii)</w:t>
      </w:r>
      <w:r w:rsidRPr="00B905D1">
        <w:t>.</w:t>
      </w:r>
    </w:p>
    <w:p w14:paraId="218947C1" w14:textId="77777777" w:rsidR="008472A0" w:rsidRDefault="008472A0" w:rsidP="00394E02">
      <w:pPr>
        <w:pStyle w:val="Definition"/>
        <w:widowControl/>
        <w:adjustRightInd/>
        <w:rPr>
          <w:kern w:val="28"/>
        </w:rPr>
      </w:pPr>
      <w:r w:rsidRPr="00242321">
        <w:rPr>
          <w:i/>
          <w:iCs/>
          <w:kern w:val="28"/>
        </w:rPr>
        <w:t>ERIS Rights or Energy Resource Interconnection Service Rights</w:t>
      </w:r>
      <w:r>
        <w:rPr>
          <w:kern w:val="28"/>
        </w:rPr>
        <w:t xml:space="preserve"> </w:t>
      </w:r>
      <w:r>
        <w:rPr>
          <w:color w:val="000000"/>
        </w:rPr>
        <w:t xml:space="preserve">– </w:t>
      </w:r>
      <w:r>
        <w:rPr>
          <w:kern w:val="28"/>
        </w:rPr>
        <w:t>has the meaning set forth in the NYISO Rules.</w:t>
      </w:r>
    </w:p>
    <w:p w14:paraId="2A92869D" w14:textId="77777777" w:rsidR="008472A0" w:rsidRDefault="008472A0" w:rsidP="00394E02">
      <w:pPr>
        <w:pStyle w:val="BodyText"/>
        <w:rPr>
          <w:color w:val="000000"/>
        </w:rPr>
      </w:pPr>
      <w:r w:rsidRPr="00D317DA">
        <w:rPr>
          <w:i/>
          <w:color w:val="000000"/>
        </w:rPr>
        <w:t>Excused Failure Day</w:t>
      </w:r>
      <w:r w:rsidRPr="00D317DA">
        <w:rPr>
          <w:color w:val="000000"/>
        </w:rPr>
        <w:t xml:space="preserve"> –mean</w:t>
      </w:r>
      <w:r>
        <w:rPr>
          <w:color w:val="000000"/>
        </w:rPr>
        <w:t>s</w:t>
      </w:r>
      <w:r w:rsidRPr="00D317DA">
        <w:rPr>
          <w:color w:val="000000"/>
        </w:rPr>
        <w:t xml:space="preserve"> a Day on which (a) </w:t>
      </w:r>
      <w:r w:rsidRPr="00D317DA">
        <w:t xml:space="preserve">Seller has failed or been unable to perform its obligations under this Agreement resulting directly from </w:t>
      </w:r>
      <w:r>
        <w:t xml:space="preserve">(i) </w:t>
      </w:r>
      <w:r w:rsidRPr="00D317DA">
        <w:rPr>
          <w:color w:val="000000"/>
        </w:rPr>
        <w:t xml:space="preserve">any Force Majeure Event affecting Seller; </w:t>
      </w:r>
      <w:r>
        <w:rPr>
          <w:color w:val="000000"/>
        </w:rPr>
        <w:t xml:space="preserve">(ii) </w:t>
      </w:r>
      <w:r>
        <w:rPr>
          <w:kern w:val="28"/>
        </w:rPr>
        <w:t>any Consent Delay, (iii) any Interconnection Delay, or (iv) any delay caused by Buyer</w:t>
      </w:r>
      <w:r w:rsidRPr="00C46043">
        <w:rPr>
          <w:kern w:val="28"/>
        </w:rPr>
        <w:t xml:space="preserve">; </w:t>
      </w:r>
      <w:r>
        <w:rPr>
          <w:color w:val="000000"/>
        </w:rPr>
        <w:t>and</w:t>
      </w:r>
      <w:r w:rsidRPr="00D317DA">
        <w:rPr>
          <w:color w:val="000000"/>
        </w:rPr>
        <w:t xml:space="preserve"> (b) any other failure by Seller occurs that is otherwise excused under the terms of this Agreement.</w:t>
      </w:r>
      <w:r>
        <w:rPr>
          <w:color w:val="000000"/>
        </w:rPr>
        <w:t xml:space="preserve">  </w:t>
      </w:r>
      <w:r>
        <w:rPr>
          <w:kern w:val="28"/>
        </w:rPr>
        <w:t>Excused Failure Days other than those resulting solely from Interconnection Delay shall not exceed one hundred eighty (180) Days in the aggregate.</w:t>
      </w:r>
    </w:p>
    <w:p w14:paraId="52430429" w14:textId="77777777" w:rsidR="008472A0" w:rsidRPr="00B905D1" w:rsidRDefault="008472A0" w:rsidP="00394E02">
      <w:pPr>
        <w:pStyle w:val="BodyTextJ"/>
      </w:pPr>
      <w:r w:rsidRPr="00B905D1">
        <w:rPr>
          <w:i/>
        </w:rPr>
        <w:t>Excused Outage</w:t>
      </w:r>
      <w:r w:rsidRPr="00B905D1">
        <w:t xml:space="preserve"> – has the meaning set forth in </w:t>
      </w:r>
      <w:r w:rsidRPr="007C6184">
        <w:t>Section 5.4.</w:t>
      </w:r>
    </w:p>
    <w:p w14:paraId="70036B8A" w14:textId="77777777" w:rsidR="008472A0" w:rsidRDefault="008472A0" w:rsidP="00394E02">
      <w:pPr>
        <w:pStyle w:val="BodyTextJ"/>
      </w:pPr>
      <w:r w:rsidRPr="00B905D1">
        <w:rPr>
          <w:i/>
        </w:rPr>
        <w:t>Execution Date</w:t>
      </w:r>
      <w:r w:rsidRPr="00B905D1">
        <w:t xml:space="preserve"> – means the date </w:t>
      </w:r>
      <w:r>
        <w:t>by</w:t>
      </w:r>
      <w:r w:rsidRPr="00B905D1">
        <w:t xml:space="preserve"> which </w:t>
      </w:r>
      <w:r>
        <w:t xml:space="preserve">both Parties have </w:t>
      </w:r>
      <w:r w:rsidRPr="00B905D1">
        <w:t>execute</w:t>
      </w:r>
      <w:r>
        <w:t>d</w:t>
      </w:r>
      <w:r w:rsidRPr="00B905D1">
        <w:t xml:space="preserve"> this Agreement.</w:t>
      </w:r>
    </w:p>
    <w:p w14:paraId="4E417462" w14:textId="77777777" w:rsidR="008472A0" w:rsidRPr="00B905D1" w:rsidRDefault="008472A0" w:rsidP="00394E02">
      <w:pPr>
        <w:pStyle w:val="BodyText"/>
      </w:pPr>
      <w:r w:rsidRPr="0000716C">
        <w:rPr>
          <w:i/>
        </w:rPr>
        <w:t>Extended Force Majeure Event</w:t>
      </w:r>
      <w:r>
        <w:t xml:space="preserve"> – has the meaning set forth in </w:t>
      </w:r>
      <w:r w:rsidRPr="00FF470E">
        <w:t>Section 14.4.1.</w:t>
      </w:r>
      <w:r>
        <w:t xml:space="preserve"> </w:t>
      </w:r>
    </w:p>
    <w:p w14:paraId="401AB921" w14:textId="77777777" w:rsidR="008472A0" w:rsidRPr="003749DF" w:rsidRDefault="008472A0" w:rsidP="00394E02">
      <w:pPr>
        <w:pStyle w:val="BodyText"/>
      </w:pPr>
      <w:r w:rsidRPr="00C02E65">
        <w:rPr>
          <w:i/>
        </w:rPr>
        <w:t>Federal Power Act</w:t>
      </w:r>
      <w:r w:rsidRPr="00C02E65">
        <w:t xml:space="preserve"> – means the Federal Power Act, as it may be amended from time to</w:t>
      </w:r>
      <w:r w:rsidRPr="00B905D1">
        <w:t xml:space="preserve"> time.</w:t>
      </w:r>
    </w:p>
    <w:p w14:paraId="5C3D058C" w14:textId="77777777" w:rsidR="008472A0" w:rsidRDefault="008472A0" w:rsidP="00394E02">
      <w:pPr>
        <w:pStyle w:val="BodyText"/>
        <w:rPr>
          <w:kern w:val="28"/>
        </w:rPr>
      </w:pPr>
      <w:r w:rsidRPr="00C46043">
        <w:rPr>
          <w:i/>
          <w:kern w:val="28"/>
        </w:rPr>
        <w:t>FEMA</w:t>
      </w:r>
      <w:r w:rsidRPr="00C46043">
        <w:rPr>
          <w:kern w:val="28"/>
        </w:rPr>
        <w:t xml:space="preserve"> </w:t>
      </w:r>
      <w:r w:rsidRPr="00B905D1">
        <w:t>–</w:t>
      </w:r>
      <w:r>
        <w:t xml:space="preserve"> </w:t>
      </w:r>
      <w:r w:rsidRPr="00C46043">
        <w:rPr>
          <w:kern w:val="28"/>
        </w:rPr>
        <w:t xml:space="preserve">means the Federal </w:t>
      </w:r>
      <w:r>
        <w:rPr>
          <w:kern w:val="28"/>
        </w:rPr>
        <w:t>Emergency Management Agency and its successors</w:t>
      </w:r>
      <w:r w:rsidRPr="00C46043">
        <w:rPr>
          <w:kern w:val="28"/>
        </w:rPr>
        <w:t>.</w:t>
      </w:r>
      <w:r>
        <w:rPr>
          <w:kern w:val="28"/>
        </w:rPr>
        <w:t xml:space="preserve"> </w:t>
      </w:r>
    </w:p>
    <w:p w14:paraId="2C0AAE8B" w14:textId="77777777" w:rsidR="008472A0" w:rsidRDefault="008472A0" w:rsidP="00394E02">
      <w:pPr>
        <w:pStyle w:val="BodyText"/>
        <w:rPr>
          <w:color w:val="000000"/>
        </w:rPr>
      </w:pPr>
      <w:r w:rsidRPr="0000716C">
        <w:rPr>
          <w:i/>
          <w:color w:val="000000"/>
        </w:rPr>
        <w:t>FERC</w:t>
      </w:r>
      <w:r>
        <w:rPr>
          <w:color w:val="000000"/>
        </w:rPr>
        <w:t xml:space="preserve"> – means the Federal Energy Regulatory Commission and its successors.</w:t>
      </w:r>
    </w:p>
    <w:p w14:paraId="30D6C671" w14:textId="77777777" w:rsidR="008472A0" w:rsidRDefault="008472A0" w:rsidP="00394E02">
      <w:pPr>
        <w:pStyle w:val="BodyText"/>
      </w:pPr>
      <w:r w:rsidRPr="00341761">
        <w:rPr>
          <w:i/>
          <w:color w:val="000000"/>
        </w:rPr>
        <w:t>Final Testing</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w:t>
      </w:r>
      <w:r>
        <w:rPr>
          <w:color w:val="000000"/>
        </w:rPr>
        <w:t>5.9</w:t>
      </w:r>
      <w:r w:rsidRPr="00D64978">
        <w:rPr>
          <w:color w:val="000000"/>
        </w:rPr>
        <w:t>.</w:t>
      </w:r>
    </w:p>
    <w:p w14:paraId="3A879C84" w14:textId="77777777" w:rsidR="008472A0" w:rsidRDefault="008472A0" w:rsidP="00394E02">
      <w:pPr>
        <w:pStyle w:val="BodyText"/>
        <w:rPr>
          <w:color w:val="000000"/>
        </w:rPr>
      </w:pPr>
      <w:r w:rsidRPr="0000716C">
        <w:rPr>
          <w:i/>
          <w:color w:val="000000"/>
        </w:rPr>
        <w:lastRenderedPageBreak/>
        <w:t>FOIL</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16.2.</w:t>
      </w:r>
    </w:p>
    <w:p w14:paraId="7F8C4805" w14:textId="77777777" w:rsidR="008472A0" w:rsidRPr="00B905D1" w:rsidRDefault="008472A0" w:rsidP="00394E02">
      <w:pPr>
        <w:pStyle w:val="BodyTextJ"/>
      </w:pPr>
      <w:r w:rsidRPr="00B905D1">
        <w:rPr>
          <w:i/>
        </w:rPr>
        <w:t>Force Majeure Event</w:t>
      </w:r>
      <w:r w:rsidRPr="00B905D1">
        <w:t xml:space="preserve"> – </w:t>
      </w:r>
      <w:r>
        <w:t>has the meaning set forth</w:t>
      </w:r>
      <w:r w:rsidRPr="00B905D1">
        <w:t xml:space="preserve"> </w:t>
      </w:r>
      <w:r w:rsidRPr="00D64978">
        <w:t>in Article 14.</w:t>
      </w:r>
    </w:p>
    <w:p w14:paraId="43B3E060" w14:textId="77777777" w:rsidR="008472A0" w:rsidRPr="00B905D1" w:rsidRDefault="008472A0" w:rsidP="00394E02">
      <w:pPr>
        <w:pStyle w:val="BodyTextJ"/>
      </w:pPr>
      <w:r w:rsidRPr="00374028">
        <w:rPr>
          <w:i/>
        </w:rPr>
        <w:t>Force Majeure Remedy Plan</w:t>
      </w:r>
      <w:r w:rsidRPr="00374028">
        <w:t xml:space="preserve"> – has the meaning set forth in Section</w:t>
      </w:r>
      <w:r w:rsidRPr="00B905D1">
        <w:t xml:space="preserve"> </w:t>
      </w:r>
      <w:r w:rsidRPr="00374028">
        <w:t>14.4.1</w:t>
      </w:r>
    </w:p>
    <w:p w14:paraId="66B3A6C1" w14:textId="77777777" w:rsidR="008472A0" w:rsidRPr="00B905D1" w:rsidRDefault="008472A0" w:rsidP="00394E02">
      <w:pPr>
        <w:pStyle w:val="BodyTextJ"/>
      </w:pPr>
      <w:r w:rsidRPr="00B905D1">
        <w:rPr>
          <w:i/>
        </w:rPr>
        <w:t>Forced Outage</w:t>
      </w:r>
      <w:r w:rsidRPr="00B905D1">
        <w:t xml:space="preserve"> – means (i) an Outage of the Project </w:t>
      </w:r>
      <w:r>
        <w:t>due to an unanticipated</w:t>
      </w:r>
      <w:r w:rsidRPr="00B905D1">
        <w:t xml:space="preserve"> failure</w:t>
      </w:r>
      <w:r>
        <w:t xml:space="preserve"> or unavailability of one or components of the Project; (ii) NERC Event Types U1, U2 and U3 as set forth in </w:t>
      </w:r>
      <w:r w:rsidRPr="00B62EBE">
        <w:rPr>
          <w:u w:val="single"/>
        </w:rPr>
        <w:t>Appendix 17: OUTAGES</w:t>
      </w:r>
      <w:r w:rsidRPr="00C02E65">
        <w:t xml:space="preserve">, which is not otherwise an Excused Outage; (iii) Maintenance Outage hours in excess of the maximum limits in </w:t>
      </w:r>
      <w:r w:rsidRPr="00B62EBE">
        <w:rPr>
          <w:u w:val="single"/>
        </w:rPr>
        <w:t>APPENDIX 9: OPERATING LIMITS</w:t>
      </w:r>
      <w:r w:rsidRPr="00C02E65">
        <w:t>; (iv)</w:t>
      </w:r>
      <w:r w:rsidRPr="00B905D1">
        <w:t xml:space="preserve"> any failure of the Project to provide Energy or Ancillary Services pursuant to a Dispatch request, which failure is not otherwise an Excused Outage</w:t>
      </w:r>
      <w:r>
        <w:t>;</w:t>
      </w:r>
      <w:r w:rsidRPr="00B905D1">
        <w:t xml:space="preserve"> and/or (</w:t>
      </w:r>
      <w:r>
        <w:t>v</w:t>
      </w:r>
      <w:r w:rsidRPr="00B905D1">
        <w:t>) inability of the Project to provide Capacity, Energy or Ancillary Services within the Operating Limits</w:t>
      </w:r>
      <w:r>
        <w:t>,</w:t>
      </w:r>
      <w:r w:rsidRPr="00B905D1">
        <w:t xml:space="preserve"> which inability is not otherwise an Excused Outage. </w:t>
      </w:r>
    </w:p>
    <w:p w14:paraId="151118D3" w14:textId="77777777" w:rsidR="008472A0" w:rsidRPr="00446DE6" w:rsidRDefault="008472A0" w:rsidP="00394E02">
      <w:pPr>
        <w:spacing w:after="240"/>
        <w:ind w:firstLine="720"/>
        <w:jc w:val="both"/>
      </w:pPr>
      <w:r w:rsidRPr="00446DE6">
        <w:rPr>
          <w:i/>
        </w:rPr>
        <w:t>Governmental Authority</w:t>
      </w:r>
      <w:r w:rsidRPr="00446DE6">
        <w:t xml:space="preserve"> – means (i)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w:t>
      </w:r>
      <w:r>
        <w:t xml:space="preserve">, for </w:t>
      </w:r>
      <w:r w:rsidRPr="00446DE6">
        <w:t xml:space="preserve">the </w:t>
      </w:r>
      <w:r>
        <w:t>avoidance of doubt</w:t>
      </w:r>
      <w:r w:rsidRPr="00446DE6">
        <w:t xml:space="preserve"> the </w:t>
      </w:r>
      <w:r>
        <w:t>NYISO</w:t>
      </w:r>
      <w:r w:rsidRPr="00446DE6">
        <w:t>), and (iii) any court or governmental tribunal.</w:t>
      </w:r>
    </w:p>
    <w:p w14:paraId="4BF220E8" w14:textId="77777777" w:rsidR="008472A0" w:rsidRDefault="008472A0" w:rsidP="00394E02">
      <w:pPr>
        <w:pStyle w:val="BodyTextJ"/>
      </w:pPr>
      <w:r w:rsidRPr="00B905D1">
        <w:rPr>
          <w:i/>
        </w:rPr>
        <w:t>Governmental Charges</w:t>
      </w:r>
      <w:r w:rsidRPr="00B905D1">
        <w:t xml:space="preserve"> – has the meaning set forth in </w:t>
      </w:r>
      <w:r w:rsidRPr="003931DC">
        <w:t>Section 10.2.</w:t>
      </w:r>
    </w:p>
    <w:p w14:paraId="22E53E59" w14:textId="77777777" w:rsidR="008472A0" w:rsidRPr="00EB470F" w:rsidRDefault="008472A0" w:rsidP="00394E02">
      <w:pPr>
        <w:pStyle w:val="BodyText"/>
        <w:rPr>
          <w:i/>
          <w:iCs/>
        </w:rPr>
      </w:pPr>
      <w:r>
        <w:rPr>
          <w:i/>
          <w:iCs/>
        </w:rPr>
        <w:t xml:space="preserve">Guaranteed Ramp Rate – </w:t>
      </w:r>
      <w:r>
        <w:t xml:space="preserve">has the meaning set forth in </w:t>
      </w:r>
      <w:r w:rsidRPr="00EB470F">
        <w:rPr>
          <w:u w:val="single"/>
        </w:rPr>
        <w:t>APPENDIX 7: GUARANTEED PERFORMANCE ADJUSTMENTS</w:t>
      </w:r>
      <w:r>
        <w:t>.</w:t>
      </w:r>
      <w:r w:rsidRPr="00EB470F">
        <w:rPr>
          <w:i/>
          <w:iCs/>
        </w:rPr>
        <w:t xml:space="preserve"> </w:t>
      </w:r>
    </w:p>
    <w:p w14:paraId="4F959C8C" w14:textId="77777777" w:rsidR="008472A0" w:rsidRDefault="008472A0" w:rsidP="00394E02">
      <w:pPr>
        <w:pStyle w:val="BodyTextJ"/>
      </w:pPr>
      <w:r>
        <w:rPr>
          <w:i/>
          <w:iCs/>
        </w:rPr>
        <w:t xml:space="preserve">Guaranteed Roundtrip Efficiency – </w:t>
      </w:r>
      <w:r>
        <w:t xml:space="preserve">has the meaning set forth in </w:t>
      </w:r>
      <w:r w:rsidRPr="00EB470F">
        <w:rPr>
          <w:u w:val="single"/>
        </w:rPr>
        <w:t>APPENDIX 7: GUARANTEED PERFORMANCE ADJUSTMENTS</w:t>
      </w:r>
      <w:r>
        <w:t>.</w:t>
      </w:r>
    </w:p>
    <w:p w14:paraId="39A373E3" w14:textId="77777777" w:rsidR="008472A0" w:rsidRPr="00950C2B" w:rsidRDefault="008472A0" w:rsidP="00394E02">
      <w:pPr>
        <w:pStyle w:val="BodyTextJ"/>
      </w:pPr>
      <w:r>
        <w:rPr>
          <w:i/>
          <w:iCs/>
        </w:rPr>
        <w:t xml:space="preserve">Guaranteed Roundtrip Efficiency Credit – </w:t>
      </w:r>
      <w:r>
        <w:t xml:space="preserve">has the meaning set forth in </w:t>
      </w:r>
      <w:r w:rsidRPr="00EB470F">
        <w:rPr>
          <w:u w:val="single"/>
        </w:rPr>
        <w:t>APPENDIX 7: GUARANTEED PERFORMANCE ADJUSTMENTS</w:t>
      </w:r>
      <w:r>
        <w:t>.</w:t>
      </w:r>
    </w:p>
    <w:p w14:paraId="4EA19AD0" w14:textId="77777777" w:rsidR="008472A0" w:rsidRPr="00950C2B" w:rsidRDefault="008472A0" w:rsidP="00394E02">
      <w:pPr>
        <w:pStyle w:val="BodyText"/>
      </w:pPr>
      <w:r>
        <w:rPr>
          <w:i/>
          <w:iCs/>
        </w:rPr>
        <w:t xml:space="preserve">Guaranteed Roundtrip Efficiency Monthly Variance - </w:t>
      </w:r>
      <w:r>
        <w:t xml:space="preserve">has the meaning set forth in </w:t>
      </w:r>
      <w:r w:rsidRPr="00EB470F">
        <w:rPr>
          <w:u w:val="single"/>
        </w:rPr>
        <w:t>APPENDIX 7: GUARANTEED PERFORMANCE ADJUSTMENTS</w:t>
      </w:r>
      <w:r>
        <w:t>.</w:t>
      </w:r>
    </w:p>
    <w:p w14:paraId="28BD051D" w14:textId="77777777" w:rsidR="008472A0" w:rsidRDefault="008472A0" w:rsidP="00394E02">
      <w:pPr>
        <w:pStyle w:val="BodyText"/>
        <w:rPr>
          <w:i/>
        </w:rPr>
      </w:pPr>
      <w:r w:rsidRPr="00CE1659">
        <w:rPr>
          <w:i/>
        </w:rPr>
        <w:t>Guarantor</w:t>
      </w:r>
      <w:r>
        <w:t xml:space="preserve"> – means the </w:t>
      </w:r>
      <w:r>
        <w:rPr>
          <w:kern w:val="28"/>
        </w:rPr>
        <w:t xml:space="preserve">guarantor, if any, providing a </w:t>
      </w:r>
      <w:r w:rsidRPr="00C46043">
        <w:rPr>
          <w:kern w:val="28"/>
        </w:rPr>
        <w:t>Guaranty</w:t>
      </w:r>
      <w:r>
        <w:rPr>
          <w:kern w:val="28"/>
        </w:rPr>
        <w:t xml:space="preserve"> hereunder</w:t>
      </w:r>
      <w:r>
        <w:t xml:space="preserve">.  </w:t>
      </w:r>
    </w:p>
    <w:p w14:paraId="767A046C" w14:textId="77777777" w:rsidR="008472A0" w:rsidRDefault="008472A0" w:rsidP="002209BF">
      <w:pPr>
        <w:pStyle w:val="BodyTextJ"/>
      </w:pPr>
      <w:r w:rsidRPr="00571EBC">
        <w:rPr>
          <w:i/>
        </w:rPr>
        <w:t>Guaranty</w:t>
      </w:r>
      <w:r w:rsidRPr="00A562FC">
        <w:t xml:space="preserve"> </w:t>
      </w:r>
      <w:r>
        <w:t xml:space="preserve">– </w:t>
      </w:r>
      <w:r w:rsidRPr="00A562FC">
        <w:t xml:space="preserve">means </w:t>
      </w:r>
      <w:r>
        <w:rPr>
          <w:kern w:val="28"/>
        </w:rPr>
        <w:t>the</w:t>
      </w:r>
      <w:r w:rsidRPr="00C46043">
        <w:rPr>
          <w:kern w:val="28"/>
        </w:rPr>
        <w:t xml:space="preserve"> instrument obligating the </w:t>
      </w:r>
      <w:r>
        <w:rPr>
          <w:kern w:val="28"/>
        </w:rPr>
        <w:t>Guarantor</w:t>
      </w:r>
      <w:r w:rsidRPr="00C46043">
        <w:rPr>
          <w:kern w:val="28"/>
        </w:rPr>
        <w:t xml:space="preserve"> to unconditionally guarantee the payment obligations of Seller which shall be in </w:t>
      </w:r>
      <w:r>
        <w:rPr>
          <w:kern w:val="28"/>
        </w:rPr>
        <w:t xml:space="preserve">substantially the form of </w:t>
      </w:r>
      <w:r w:rsidRPr="00B62EBE">
        <w:rPr>
          <w:kern w:val="28"/>
          <w:u w:val="single"/>
        </w:rPr>
        <w:t>APPENDIX 12: FORM OF SELLER GUARANTY</w:t>
      </w:r>
      <w:r w:rsidRPr="00B62EBE">
        <w:t>.</w:t>
      </w:r>
      <w:r>
        <w:t xml:space="preserve">  </w:t>
      </w:r>
    </w:p>
    <w:p w14:paraId="420889BD" w14:textId="77777777" w:rsidR="008472A0" w:rsidRDefault="008472A0" w:rsidP="002209BF">
      <w:pPr>
        <w:pStyle w:val="BodyTextJ"/>
        <w:rPr>
          <w:i/>
        </w:rPr>
      </w:pPr>
      <w:r>
        <w:rPr>
          <w:i/>
        </w:rPr>
        <w:t xml:space="preserve">Hand Over Period </w:t>
      </w:r>
      <w:r w:rsidRPr="00B62EBE">
        <w:rPr>
          <w:iCs/>
        </w:rPr>
        <w:t>– means the [four (4) Months</w:t>
      </w:r>
      <w:r>
        <w:rPr>
          <w:iCs/>
        </w:rPr>
        <w:t>]</w:t>
      </w:r>
      <w:r w:rsidRPr="00B62EBE">
        <w:rPr>
          <w:iCs/>
        </w:rPr>
        <w:t xml:space="preserve"> prior to the expiration of the Term when Seller agrees to </w:t>
      </w:r>
      <w:r>
        <w:rPr>
          <w:iCs/>
        </w:rPr>
        <w:t xml:space="preserve">comply with the requirements set forth in APPENDIX 13: </w:t>
      </w:r>
      <w:r>
        <w:t>MEETING, SITE ACCESS, INSPECTIONS, REPORTING, AND HAND OVER</w:t>
      </w:r>
      <w:r>
        <w:rPr>
          <w:iCs/>
        </w:rPr>
        <w:t xml:space="preserve"> to successfully transition ownership of the Project to Buyer.</w:t>
      </w:r>
    </w:p>
    <w:p w14:paraId="5C98DDB7" w14:textId="77777777" w:rsidR="008472A0" w:rsidRDefault="008472A0" w:rsidP="00394E02">
      <w:pPr>
        <w:pStyle w:val="BodyTextJ"/>
      </w:pPr>
      <w:r w:rsidRPr="00092FA0">
        <w:rPr>
          <w:i/>
        </w:rPr>
        <w:t>Hazardous Materials</w:t>
      </w:r>
      <w:r w:rsidRPr="00A224E3">
        <w:t xml:space="preserve"> – means all explosive or radioactive substances or wastes and all hazardous or toxic substances, materials or wastes, including petroleum or petroleum distillates, </w:t>
      </w:r>
      <w:r w:rsidRPr="00A224E3">
        <w:lastRenderedPageBreak/>
        <w:t>asbestos or asbestos-containing materials, toxic mold, polychlorinated biphenyls, radon gas, infectious or medical wastes and all other substances, materials or wastes of any nature that are regulated as “hazardous” or “toxic,” or as a “pollutant” or a “con</w:t>
      </w:r>
      <w:r>
        <w:t>taminant,” pursuant to any e</w:t>
      </w:r>
      <w:r w:rsidRPr="00A224E3">
        <w:t xml:space="preserve">nvironmental </w:t>
      </w:r>
      <w:r>
        <w:t>l</w:t>
      </w:r>
      <w:r w:rsidRPr="00A224E3">
        <w:t>aw</w:t>
      </w:r>
      <w:r>
        <w:t>s</w:t>
      </w:r>
      <w:r w:rsidRPr="00A224E3">
        <w:t>.</w:t>
      </w:r>
    </w:p>
    <w:p w14:paraId="6F7EAF50" w14:textId="77777777" w:rsidR="008472A0" w:rsidRPr="00B905D1" w:rsidRDefault="008472A0" w:rsidP="00394E02">
      <w:pPr>
        <w:pStyle w:val="BodyTextJ"/>
      </w:pPr>
      <w:r w:rsidRPr="00B905D1">
        <w:rPr>
          <w:i/>
        </w:rPr>
        <w:t>Holding Company Act</w:t>
      </w:r>
      <w:r w:rsidRPr="00B905D1">
        <w:t xml:space="preserve"> – means the Public Utility Holding Company Act of 2005, as such Act may be amended from time to time. </w:t>
      </w:r>
    </w:p>
    <w:p w14:paraId="6A18773D" w14:textId="77777777" w:rsidR="008472A0" w:rsidRPr="00B905D1" w:rsidRDefault="008472A0" w:rsidP="00394E02">
      <w:pPr>
        <w:pStyle w:val="BodyTextJ"/>
      </w:pPr>
      <w:r w:rsidRPr="00B905D1">
        <w:rPr>
          <w:i/>
        </w:rPr>
        <w:t>Hour Ahead Market</w:t>
      </w:r>
      <w:r w:rsidRPr="00B905D1">
        <w:t xml:space="preserve"> – has the meaning set forth in the NYISO Rules.</w:t>
      </w:r>
    </w:p>
    <w:p w14:paraId="47A33DA5" w14:textId="77777777" w:rsidR="008472A0" w:rsidRDefault="008472A0" w:rsidP="00394E02">
      <w:pPr>
        <w:pStyle w:val="BodyTextJ"/>
      </w:pPr>
      <w:r w:rsidRPr="00B905D1">
        <w:rPr>
          <w:i/>
        </w:rPr>
        <w:t>Indemnifying Party</w:t>
      </w:r>
      <w:r w:rsidRPr="00B905D1">
        <w:t xml:space="preserve"> – has the meaning set forth in </w:t>
      </w:r>
      <w:r w:rsidRPr="0050006C">
        <w:t>Section 12.3.1</w:t>
      </w:r>
    </w:p>
    <w:p w14:paraId="5C80BEA7" w14:textId="77777777" w:rsidR="008472A0" w:rsidRPr="00C978E8" w:rsidRDefault="008472A0" w:rsidP="00394E02">
      <w:pPr>
        <w:pStyle w:val="BodyTextJ"/>
      </w:pPr>
      <w:r>
        <w:rPr>
          <w:i/>
          <w:iCs/>
        </w:rPr>
        <w:t xml:space="preserve">Independent Engineer – </w:t>
      </w:r>
      <w:r>
        <w:t>means an engineer engaged by Seller from a nationally recognized engineering firm with energy storage experience, as reasonably acceptable to Buyer.</w:t>
      </w:r>
    </w:p>
    <w:p w14:paraId="521EF318" w14:textId="77777777" w:rsidR="008472A0" w:rsidRPr="00C46043" w:rsidRDefault="008472A0" w:rsidP="00394E02">
      <w:pPr>
        <w:pStyle w:val="Definition"/>
        <w:widowControl/>
        <w:adjustRightInd/>
        <w:rPr>
          <w:kern w:val="28"/>
        </w:rPr>
      </w:pPr>
      <w:r w:rsidRPr="00242321">
        <w:rPr>
          <w:i/>
          <w:iCs/>
          <w:kern w:val="28"/>
        </w:rPr>
        <w:t>In-Service Date</w:t>
      </w:r>
      <w:r w:rsidRPr="00C46043">
        <w:rPr>
          <w:kern w:val="28"/>
        </w:rPr>
        <w:t xml:space="preserve"> </w:t>
      </w:r>
      <w:r w:rsidRPr="00B905D1">
        <w:t xml:space="preserve">– </w:t>
      </w:r>
      <w:r w:rsidRPr="00C46043">
        <w:rPr>
          <w:kern w:val="28"/>
        </w:rPr>
        <w:t xml:space="preserve">has the meaning set forth in </w:t>
      </w:r>
      <w:r w:rsidRPr="0050006C">
        <w:rPr>
          <w:kern w:val="28"/>
        </w:rPr>
        <w:t>Section 3.2.1.</w:t>
      </w:r>
    </w:p>
    <w:p w14:paraId="0860C52D" w14:textId="77777777" w:rsidR="008472A0" w:rsidRPr="00B905D1" w:rsidRDefault="008472A0" w:rsidP="00394E02">
      <w:pPr>
        <w:pStyle w:val="BodyTextJ"/>
      </w:pPr>
      <w:r w:rsidRPr="00B905D1">
        <w:rPr>
          <w:i/>
        </w:rPr>
        <w:t>Installed Capacity</w:t>
      </w:r>
      <w:r w:rsidRPr="00B905D1">
        <w:t xml:space="preserve"> – has the meaning set forth in the NYISO Rules.</w:t>
      </w:r>
    </w:p>
    <w:p w14:paraId="03790094" w14:textId="77777777" w:rsidR="008472A0" w:rsidRDefault="008472A0" w:rsidP="00394E02">
      <w:pPr>
        <w:pStyle w:val="BodyTextJ"/>
      </w:pPr>
      <w:r w:rsidRPr="00B905D1">
        <w:rPr>
          <w:i/>
        </w:rPr>
        <w:t>Installed Capacity Supplier</w:t>
      </w:r>
      <w:r w:rsidRPr="00B905D1">
        <w:t xml:space="preserve"> </w:t>
      </w:r>
      <w:r w:rsidRPr="00E85C44">
        <w:rPr>
          <w:i/>
        </w:rPr>
        <w:t>or ICAP Supplier</w:t>
      </w:r>
      <w:r w:rsidRPr="00B905D1">
        <w:t xml:space="preserve">– </w:t>
      </w:r>
      <w:r>
        <w:t xml:space="preserve">has the meaning set forth in the NYISO Rules. </w:t>
      </w:r>
    </w:p>
    <w:p w14:paraId="5417EE34" w14:textId="77777777" w:rsidR="008472A0" w:rsidRDefault="008472A0" w:rsidP="00394E02">
      <w:pPr>
        <w:pStyle w:val="BodyText"/>
        <w:rPr>
          <w:i/>
        </w:rPr>
      </w:pPr>
      <w:bookmarkStart w:id="61" w:name="_Hlk505161011"/>
      <w:r w:rsidRPr="00265FDC">
        <w:rPr>
          <w:i/>
          <w:szCs w:val="20"/>
        </w:rPr>
        <w:t>Intellectual Property</w:t>
      </w:r>
      <w:r>
        <w:rPr>
          <w:szCs w:val="20"/>
        </w:rPr>
        <w:t xml:space="preserve"> - </w:t>
      </w:r>
      <w:r w:rsidRPr="00F4153D">
        <w:rPr>
          <w:szCs w:val="20"/>
        </w:rPr>
        <w:t>means all intellectual property or other proprietary rights including all rights of inventorship and authorship, inventions, licenses, patents, patent applications and know-how for any product, process, method, machine, manufacture, design, composition of matter or any new or useful improvement thereof, as well as copyrights, trademark, trade dress and service mark rights and all rights in trade secrets, computer software, data and databases, calculations, and mask works.</w:t>
      </w:r>
    </w:p>
    <w:p w14:paraId="351A22D3" w14:textId="77777777" w:rsidR="008472A0" w:rsidRDefault="008472A0" w:rsidP="00394E02">
      <w:pPr>
        <w:pStyle w:val="BodyText"/>
        <w:rPr>
          <w:b/>
        </w:rPr>
      </w:pPr>
      <w:r w:rsidRPr="006716D3">
        <w:rPr>
          <w:i/>
        </w:rPr>
        <w:t>Interconnection Agreement</w:t>
      </w:r>
      <w:r>
        <w:t xml:space="preserve"> – means </w:t>
      </w:r>
      <w:r w:rsidRPr="006E4A39">
        <w:t xml:space="preserve">the </w:t>
      </w:r>
      <w:r w:rsidRPr="00C46043">
        <w:rPr>
          <w:kern w:val="28"/>
        </w:rPr>
        <w:t>agreement</w:t>
      </w:r>
      <w:r>
        <w:rPr>
          <w:kern w:val="28"/>
        </w:rPr>
        <w:t>,</w:t>
      </w:r>
      <w:r w:rsidRPr="00C46043">
        <w:rPr>
          <w:kern w:val="28"/>
        </w:rPr>
        <w:t xml:space="preserve"> by and between the Connecting Transmission Owner</w:t>
      </w:r>
      <w:r>
        <w:rPr>
          <w:kern w:val="28"/>
        </w:rPr>
        <w:t>, Seller</w:t>
      </w:r>
      <w:r w:rsidRPr="00C46043">
        <w:rPr>
          <w:kern w:val="28"/>
        </w:rPr>
        <w:t xml:space="preserve"> and the </w:t>
      </w:r>
      <w:r>
        <w:rPr>
          <w:kern w:val="28"/>
        </w:rPr>
        <w:t>NYISO</w:t>
      </w:r>
      <w:r w:rsidRPr="00C46043">
        <w:rPr>
          <w:kern w:val="28"/>
        </w:rPr>
        <w:t xml:space="preserve">, in substantially the form set forth in </w:t>
      </w:r>
      <w:r>
        <w:rPr>
          <w:kern w:val="28"/>
        </w:rPr>
        <w:t>the NYISO’s Open Access Transmission Tariff (“OATT”)</w:t>
      </w:r>
      <w:r w:rsidRPr="00C46043">
        <w:rPr>
          <w:kern w:val="28"/>
        </w:rPr>
        <w:t xml:space="preserve"> that governs the interconnection between the Connecting Transmission Owner’s Electrical System and the Project; prior to the execution and delivery of the Interconnection Agreement</w:t>
      </w:r>
      <w:r w:rsidRPr="007A37AE">
        <w:rPr>
          <w:kern w:val="28"/>
        </w:rPr>
        <w:t xml:space="preserve">, references in this Agreement shall refer to the form thereof set forth </w:t>
      </w:r>
      <w:r>
        <w:rPr>
          <w:kern w:val="28"/>
        </w:rPr>
        <w:t>in</w:t>
      </w:r>
      <w:r w:rsidRPr="00C46043">
        <w:rPr>
          <w:kern w:val="28"/>
        </w:rPr>
        <w:t xml:space="preserve"> the </w:t>
      </w:r>
      <w:r>
        <w:rPr>
          <w:kern w:val="28"/>
        </w:rPr>
        <w:t>NYISO’s OATT.</w:t>
      </w:r>
      <w:r>
        <w:t xml:space="preserve"> </w:t>
      </w:r>
    </w:p>
    <w:bookmarkEnd w:id="61"/>
    <w:p w14:paraId="46B6BBA3" w14:textId="77777777" w:rsidR="008472A0" w:rsidRDefault="008472A0" w:rsidP="00394E02">
      <w:pPr>
        <w:pStyle w:val="BodyText"/>
      </w:pPr>
      <w:r w:rsidRPr="006F6640">
        <w:rPr>
          <w:i/>
        </w:rPr>
        <w:t>Interconnection Costs</w:t>
      </w:r>
      <w:r w:rsidRPr="006F6640">
        <w:t xml:space="preserve"> – means </w:t>
      </w:r>
      <w:r w:rsidRPr="006F6640">
        <w:rPr>
          <w:bCs/>
        </w:rPr>
        <w:t>all costs paid or incurred by Seller pursuant to the Interconnection Agreement for the Connecting Transmission Owner’s Attachment Facilities, the System Upgrade Facilities and the System Deliverability Upgrades on the Connecting Transmission Owner’s Electric System</w:t>
      </w:r>
      <w:r>
        <w:rPr>
          <w:bCs/>
        </w:rPr>
        <w:t xml:space="preserve">, </w:t>
      </w:r>
      <w:r>
        <w:rPr>
          <w:kern w:val="28"/>
        </w:rPr>
        <w:t xml:space="preserve">documented by Seller, including any costs Buyer has directed Seller to incur as a consequence of any written election of Buyer pursuant to </w:t>
      </w:r>
      <w:r w:rsidRPr="00B62EBE">
        <w:rPr>
          <w:kern w:val="28"/>
        </w:rPr>
        <w:t>Section 4.5</w:t>
      </w:r>
      <w:r w:rsidRPr="00B62EBE">
        <w:rPr>
          <w:bCs/>
        </w:rPr>
        <w:t>.</w:t>
      </w:r>
    </w:p>
    <w:p w14:paraId="6B4944E3" w14:textId="77777777" w:rsidR="008472A0" w:rsidRDefault="008472A0" w:rsidP="00394E02">
      <w:pPr>
        <w:pStyle w:val="Definition"/>
        <w:widowControl/>
        <w:adjustRightInd/>
        <w:rPr>
          <w:kern w:val="28"/>
        </w:rPr>
      </w:pPr>
      <w:r w:rsidRPr="00C46043">
        <w:rPr>
          <w:i/>
          <w:kern w:val="28"/>
        </w:rPr>
        <w:t>Interconnection Delay</w:t>
      </w:r>
      <w:r>
        <w:rPr>
          <w:kern w:val="28"/>
        </w:rPr>
        <w:t xml:space="preserve"> </w:t>
      </w:r>
      <w:r w:rsidRPr="006F6640">
        <w:t>–</w:t>
      </w:r>
      <w:r>
        <w:t xml:space="preserve"> </w:t>
      </w:r>
      <w:r>
        <w:rPr>
          <w:kern w:val="28"/>
        </w:rPr>
        <w:t xml:space="preserve">means any delay for reasons outside Seller’s control in Connecting Transmission Owner’s completion of Connecting Transmission Owner’s Attachment Facilities, the System Upgrade Facilities or the System Deliverability Upgrades and approval for parallel operation for the Project, beyond </w:t>
      </w:r>
      <w:r w:rsidRPr="00C02E65">
        <w:rPr>
          <w:b/>
          <w:kern w:val="28"/>
        </w:rPr>
        <w:t>[DATE]</w:t>
      </w:r>
      <w:r w:rsidRPr="00C02E65">
        <w:rPr>
          <w:kern w:val="28"/>
        </w:rPr>
        <w:t>.</w:t>
      </w:r>
      <w:r>
        <w:rPr>
          <w:kern w:val="28"/>
        </w:rPr>
        <w:t xml:space="preserve">  For the avoidance of doubt, a delay in the foregoing shall be deemed to be an Interconnection Delay only if Seller has timely filed all required </w:t>
      </w:r>
      <w:r>
        <w:rPr>
          <w:kern w:val="28"/>
        </w:rPr>
        <w:lastRenderedPageBreak/>
        <w:t>documents and paid all applicable fees and is not in default or otherwise in breach of the Interconnection Agreement, but the Project is not able to be interconnected by the date set forth in the Interconnection Agreement for reasons outside of Seller’s control.</w:t>
      </w:r>
    </w:p>
    <w:p w14:paraId="74E4AF26" w14:textId="77777777" w:rsidR="008472A0" w:rsidRDefault="008472A0" w:rsidP="00394E02">
      <w:pPr>
        <w:pStyle w:val="BodyText"/>
      </w:pPr>
      <w:r w:rsidRPr="00AB7625">
        <w:rPr>
          <w:i/>
        </w:rPr>
        <w:t>Interest Rate</w:t>
      </w:r>
      <w:r>
        <w:t xml:space="preserve"> – means </w:t>
      </w:r>
      <w:r w:rsidRPr="006E4A39">
        <w:t>the effective interest rate as established by Section 2880 of the Public Authorities Law of the State of New York, and any successor thereto.</w:t>
      </w:r>
    </w:p>
    <w:p w14:paraId="04203A39" w14:textId="77777777" w:rsidR="008472A0" w:rsidRPr="00B905D1" w:rsidRDefault="008472A0" w:rsidP="00394E02">
      <w:pPr>
        <w:pStyle w:val="BodyTextJ"/>
      </w:pPr>
      <w:r w:rsidRPr="00B905D1">
        <w:rPr>
          <w:i/>
        </w:rPr>
        <w:t>ISO Conditions</w:t>
      </w:r>
      <w:r w:rsidRPr="00B905D1">
        <w:t xml:space="preserve"> – means fifty-nine degrees Fahrenheit (59</w:t>
      </w:r>
      <w:r>
        <w:rPr>
          <w:rFonts w:cs="Times New Roman"/>
        </w:rPr>
        <w:t>℉</w:t>
      </w:r>
      <w:r w:rsidRPr="00B905D1">
        <w:t>) dry bulb temperature, sixty percent (60%) relative humidity, at sea level.</w:t>
      </w:r>
    </w:p>
    <w:p w14:paraId="63664218" w14:textId="77777777" w:rsidR="008472A0" w:rsidRDefault="008472A0" w:rsidP="00394E02">
      <w:pPr>
        <w:pStyle w:val="BodyTextJ"/>
        <w:rPr>
          <w:i/>
        </w:rPr>
      </w:pPr>
      <w:r>
        <w:rPr>
          <w:i/>
        </w:rPr>
        <w:t xml:space="preserve">Key Personnel – </w:t>
      </w:r>
      <w:r>
        <w:t xml:space="preserve">means </w:t>
      </w: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as identified in</w:t>
      </w:r>
      <w:r w:rsidRPr="00E6651B">
        <w:rPr>
          <w:rFonts w:eastAsia="Times New Roman" w:cs="Times New Roman"/>
          <w:szCs w:val="20"/>
        </w:rPr>
        <w:t xml:space="preserve">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Pr>
          <w:rFonts w:eastAsia="Times New Roman" w:cs="Times New Roman"/>
          <w:szCs w:val="20"/>
        </w:rPr>
        <w:t>.</w:t>
      </w:r>
      <w:r w:rsidRPr="00E6651B">
        <w:rPr>
          <w:rFonts w:eastAsia="Times New Roman" w:cs="Times New Roman"/>
          <w:szCs w:val="20"/>
        </w:rPr>
        <w:t xml:space="preserve"> </w:t>
      </w:r>
    </w:p>
    <w:p w14:paraId="6502850F" w14:textId="77777777" w:rsidR="008472A0" w:rsidRDefault="008472A0" w:rsidP="00394E02">
      <w:pPr>
        <w:pStyle w:val="BodyTextJ"/>
      </w:pPr>
      <w:r w:rsidRPr="00B905D1">
        <w:rPr>
          <w:i/>
        </w:rPr>
        <w:t>kWh</w:t>
      </w:r>
      <w:r w:rsidRPr="00B905D1">
        <w:t xml:space="preserve"> – means kilowatt–hours.</w:t>
      </w:r>
    </w:p>
    <w:p w14:paraId="2CB77155" w14:textId="77777777" w:rsidR="008472A0" w:rsidRDefault="008472A0" w:rsidP="00394E02">
      <w:pPr>
        <w:pStyle w:val="BodyText"/>
      </w:pPr>
      <w:r w:rsidRPr="006868F9">
        <w:rPr>
          <w:i/>
        </w:rPr>
        <w:t>Large Generator Interconnection Agreement</w:t>
      </w:r>
      <w:r>
        <w:t xml:space="preserve"> – means the agreement </w:t>
      </w:r>
      <w:r w:rsidRPr="006E4A39">
        <w:t xml:space="preserve">by and between the Connecting Transmission Owner, Seller and the NYISO, in substantially the form set forth in </w:t>
      </w:r>
      <w:r w:rsidRPr="00466098">
        <w:t>the NYISO’s Open Access Transmission Tariff (“OATT”)</w:t>
      </w:r>
      <w:r w:rsidRPr="006E4A39">
        <w:t xml:space="preserve"> that governs the interconnection between the Connecting Transmission Owner</w:t>
      </w:r>
      <w:r>
        <w:t>’</w:t>
      </w:r>
      <w:r w:rsidRPr="006E4A39">
        <w:t xml:space="preserve">s Electrical System and the </w:t>
      </w:r>
      <w:r>
        <w:t>Project</w:t>
      </w:r>
      <w:r w:rsidRPr="006E4A39">
        <w:t>; prior to the execution and delivery of the Interconnection Agreement, references in this Agreement shall refer to the form thereof set forth in</w:t>
      </w:r>
      <w:r>
        <w:t xml:space="preserve"> the NYISO’s OATT.</w:t>
      </w:r>
    </w:p>
    <w:p w14:paraId="14839E67" w14:textId="77777777" w:rsidR="008472A0" w:rsidRPr="00BE0430" w:rsidRDefault="008472A0" w:rsidP="00252829">
      <w:pPr>
        <w:pStyle w:val="BodyText"/>
        <w:rPr>
          <w:ins w:id="62" w:author=" " w:date="2021-06-23T12:07:00Z"/>
          <w:iCs/>
          <w:color w:val="000000"/>
        </w:rPr>
      </w:pPr>
      <w:ins w:id="63" w:author=" " w:date="2021-06-23T12:07:00Z">
        <w:r>
          <w:rPr>
            <w:i/>
            <w:iCs/>
            <w:color w:val="000000"/>
          </w:rPr>
          <w:t xml:space="preserve">Lease Agreement </w:t>
        </w:r>
        <w:r>
          <w:rPr>
            <w:iCs/>
            <w:color w:val="000000"/>
          </w:rPr>
          <w:t xml:space="preserve">- means the Lease Agreement between Buyer (as “Lessor” thereunder) and Seller (as “Lessee” thereunder) pursuant to which Buyer is leasing to Seller the real property at the Site, the form of which is attached as </w:t>
        </w:r>
        <w:r w:rsidRPr="0045117F">
          <w:rPr>
            <w:iCs/>
            <w:color w:val="000000"/>
            <w:u w:val="single"/>
          </w:rPr>
          <w:t>APPENDIX 22</w:t>
        </w:r>
        <w:r>
          <w:rPr>
            <w:iCs/>
            <w:color w:val="000000"/>
            <w:u w:val="single"/>
          </w:rPr>
          <w:t>: FORM OF LEASE AGREEMENT</w:t>
        </w:r>
        <w:r>
          <w:rPr>
            <w:iCs/>
            <w:color w:val="000000"/>
          </w:rPr>
          <w:t>.</w:t>
        </w:r>
      </w:ins>
    </w:p>
    <w:p w14:paraId="186084B3" w14:textId="77777777" w:rsidR="008472A0" w:rsidRPr="006E4A39" w:rsidRDefault="008472A0" w:rsidP="00394E02">
      <w:pPr>
        <w:pStyle w:val="BodyText"/>
      </w:pPr>
      <w:r w:rsidRPr="00AB7625">
        <w:rPr>
          <w:i/>
          <w:iCs/>
          <w:color w:val="000000"/>
        </w:rPr>
        <w:t>Legal Requirements</w:t>
      </w:r>
      <w:r>
        <w:rPr>
          <w:iCs/>
          <w:color w:val="000000"/>
        </w:rPr>
        <w:t xml:space="preserve"> – means </w:t>
      </w:r>
      <w:r>
        <w:t xml:space="preserve">(i) all laws, statutes, codes, acts, treaties, ordinances, orders, judgments, writs, decrees, injunctions, rules, regulations, governmental approvals, authorizations or Consents, directives, and requirements of all Governmental Authorities, </w:t>
      </w:r>
      <w:r>
        <w:rPr>
          <w:kern w:val="28"/>
        </w:rPr>
        <w:t>including Supplement 1 to this Agreement,</w:t>
      </w:r>
      <w:r>
        <w:t xml:space="preserve"> and (ii) NYISO Rules.</w:t>
      </w:r>
    </w:p>
    <w:p w14:paraId="49CF921B" w14:textId="77777777" w:rsidR="008472A0" w:rsidRDefault="008472A0" w:rsidP="00394E02">
      <w:pPr>
        <w:pStyle w:val="BodyText"/>
        <w:jc w:val="both"/>
      </w:pPr>
      <w:r w:rsidRPr="00854B40">
        <w:rPr>
          <w:i/>
        </w:rPr>
        <w:t>Lender</w:t>
      </w:r>
      <w:r>
        <w:t xml:space="preserve"> –</w:t>
      </w:r>
      <w:r>
        <w:rPr>
          <w:kern w:val="28"/>
        </w:rPr>
        <w:t>means any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3B24EFCC" w14:textId="77777777" w:rsidR="008472A0" w:rsidRPr="003E268D" w:rsidRDefault="008472A0" w:rsidP="00394E02">
      <w:pPr>
        <w:pStyle w:val="BodyText"/>
        <w:jc w:val="both"/>
      </w:pPr>
      <w:r w:rsidRPr="00640A06">
        <w:rPr>
          <w:i/>
        </w:rPr>
        <w:t>Letter(s) of Credit</w:t>
      </w:r>
      <w:r w:rsidRPr="00640A06">
        <w:t xml:space="preserve"> – </w:t>
      </w:r>
      <w:r w:rsidRPr="00C46043">
        <w:rPr>
          <w:kern w:val="28"/>
        </w:rPr>
        <w:t xml:space="preserve">means one or more irrevocable transferable </w:t>
      </w:r>
      <w:r>
        <w:rPr>
          <w:kern w:val="28"/>
        </w:rPr>
        <w:t xml:space="preserve">to any assignee of this Agreement from Buyer in accordance with the terms of Section 15.2 </w:t>
      </w:r>
      <w:r w:rsidRPr="00C46043">
        <w:rPr>
          <w:kern w:val="28"/>
        </w:rPr>
        <w:t>standby letters of credit governed by the International Standby Practices 1998 (ISP 98)</w:t>
      </w:r>
      <w:r>
        <w:rPr>
          <w:kern w:val="28"/>
        </w:rPr>
        <w:t xml:space="preserve"> or later edition</w:t>
      </w:r>
      <w:r w:rsidRPr="00C46043">
        <w:rPr>
          <w:kern w:val="28"/>
        </w:rPr>
        <w:t xml:space="preserve"> issued by a U.S. commercial bank or a foreign bank with a U.S. branch with such bank having at all times (i) net assets of not less than </w:t>
      </w:r>
      <w:r>
        <w:rPr>
          <w:kern w:val="28"/>
        </w:rPr>
        <w:t xml:space="preserve">one billion dollars, and (ii) a Credit Rating of at least “A-” from S&amp;P or “A3” from Moody’s or such lower Credit Rating as is acceptable in accordance with customary </w:t>
      </w:r>
      <w:r>
        <w:rPr>
          <w:kern w:val="28"/>
        </w:rPr>
        <w:lastRenderedPageBreak/>
        <w:t>market practice at the time of issuance of the letter of credit for standby letters of credit issued by a U.S. commercial bank or a foreign bank with a U.S. branch for credit support on large-scale infrastructure projects</w:t>
      </w:r>
      <w:r w:rsidRPr="00C46043">
        <w:rPr>
          <w:kern w:val="28"/>
        </w:rPr>
        <w:t xml:space="preserve">, in a form acceptable to the Party in whose favor the letter of credit is issued, which may be drawn at a location in the City of New York, New York.  A Letter of Credit will be in an acceptable form if substantially similar to the form attached as </w:t>
      </w:r>
      <w:r>
        <w:rPr>
          <w:u w:val="single"/>
        </w:rPr>
        <w:t>APPENDIX</w:t>
      </w:r>
      <w:r w:rsidRPr="00640A06">
        <w:rPr>
          <w:u w:val="single"/>
        </w:rPr>
        <w:t xml:space="preserve"> </w:t>
      </w:r>
      <w:r w:rsidRPr="003D1049">
        <w:rPr>
          <w:u w:val="single"/>
        </w:rPr>
        <w:t>11</w:t>
      </w:r>
      <w:r>
        <w:rPr>
          <w:u w:val="single"/>
        </w:rPr>
        <w:t>:</w:t>
      </w:r>
      <w:r w:rsidRPr="00C46043">
        <w:rPr>
          <w:u w:val="single"/>
        </w:rPr>
        <w:t xml:space="preserve"> FORM OF SELLER LETTER OF CREDIT</w:t>
      </w:r>
      <w:r w:rsidRPr="00640A06">
        <w:t xml:space="preserve"> hereto.</w:t>
      </w:r>
      <w:r>
        <w:t xml:space="preserve">  </w:t>
      </w:r>
    </w:p>
    <w:p w14:paraId="131044B9" w14:textId="77777777" w:rsidR="008472A0" w:rsidRDefault="008472A0" w:rsidP="00394E02">
      <w:pPr>
        <w:pStyle w:val="Definition"/>
        <w:widowControl/>
        <w:adjustRightInd/>
        <w:rPr>
          <w:kern w:val="28"/>
        </w:rPr>
      </w:pPr>
      <w:bookmarkStart w:id="64" w:name="_cp_text_2_455"/>
      <w:r w:rsidRPr="00C46043">
        <w:rPr>
          <w:i/>
          <w:kern w:val="28"/>
        </w:rPr>
        <w:t>LIPA</w:t>
      </w:r>
      <w:r>
        <w:rPr>
          <w:kern w:val="28"/>
        </w:rPr>
        <w:t xml:space="preserve"> </w:t>
      </w:r>
      <w:r w:rsidRPr="00640A06">
        <w:t xml:space="preserve">– </w:t>
      </w:r>
      <w:r>
        <w:rPr>
          <w:kern w:val="28"/>
        </w:rPr>
        <w:t>means the Long Island Power Authority, herein referred to as the Buyer.</w:t>
      </w:r>
    </w:p>
    <w:p w14:paraId="722917FD" w14:textId="77777777" w:rsidR="008472A0" w:rsidRPr="009565E1" w:rsidRDefault="008472A0" w:rsidP="00394E02">
      <w:pPr>
        <w:pStyle w:val="BodyText"/>
        <w:rPr>
          <w:kern w:val="28"/>
        </w:rPr>
      </w:pPr>
      <w:r>
        <w:rPr>
          <w:i/>
        </w:rPr>
        <w:t>Liquidated Damages</w:t>
      </w:r>
      <w:r>
        <w:t xml:space="preserve"> – </w:t>
      </w:r>
      <w:r>
        <w:rPr>
          <w:kern w:val="28"/>
        </w:rPr>
        <w:t>has the meaning set forth in Sections 2.3, 3.1.6 and 3.3.</w:t>
      </w:r>
      <w:bookmarkEnd w:id="64"/>
    </w:p>
    <w:p w14:paraId="2D8A3A40" w14:textId="77777777" w:rsidR="008472A0" w:rsidRDefault="008472A0" w:rsidP="00394E02">
      <w:pPr>
        <w:pStyle w:val="BodyText"/>
      </w:pPr>
      <w:r w:rsidRPr="006329AF">
        <w:rPr>
          <w:i/>
        </w:rPr>
        <w:t>Losses</w:t>
      </w:r>
      <w:r>
        <w:t xml:space="preserve"> – </w:t>
      </w:r>
      <w:r w:rsidRPr="006329AF">
        <w:t xml:space="preserve">means, with respect to </w:t>
      </w:r>
      <w:r>
        <w:t>a Non-Defaulting</w:t>
      </w:r>
      <w:r w:rsidRPr="006329AF">
        <w:t xml:space="preserve"> Party, an amount equal to the present value of the economic loss to it, if any (exclusive of Costs), resulting from termination of transactions under this Agreement</w:t>
      </w:r>
      <w:r>
        <w:t xml:space="preserve"> pursuant to </w:t>
      </w:r>
      <w:r w:rsidRPr="00CF0CE2">
        <w:t>Section 6.3, determined</w:t>
      </w:r>
      <w:r w:rsidRPr="006329AF">
        <w:t xml:space="preserve"> </w:t>
      </w:r>
      <w:r>
        <w:t xml:space="preserve">by such Non-Defaulting Party </w:t>
      </w:r>
      <w:r w:rsidRPr="006329AF">
        <w:t xml:space="preserve">in </w:t>
      </w:r>
      <w:r>
        <w:t>a</w:t>
      </w:r>
      <w:r w:rsidRPr="006329AF">
        <w:t xml:space="preserve"> commercially reasonable </w:t>
      </w:r>
      <w:r>
        <w:t>manner</w:t>
      </w:r>
      <w:r w:rsidRPr="006329AF">
        <w:t xml:space="preserve">. </w:t>
      </w:r>
    </w:p>
    <w:p w14:paraId="2AE96E1C" w14:textId="77777777" w:rsidR="008472A0" w:rsidRPr="00B905D1" w:rsidRDefault="008472A0" w:rsidP="00394E02">
      <w:pPr>
        <w:pStyle w:val="BodyTextJ"/>
      </w:pPr>
      <w:r w:rsidRPr="00D317DA">
        <w:rPr>
          <w:i/>
        </w:rPr>
        <w:t>Maintenance Outage</w:t>
      </w:r>
      <w:r w:rsidRPr="00D317DA">
        <w:t xml:space="preserve"> –</w:t>
      </w:r>
      <w:r>
        <w:t xml:space="preserve"> </w:t>
      </w:r>
      <w:r w:rsidRPr="00D317DA">
        <w:t xml:space="preserve">means NERC Event Types MO and ME as set forth in attached </w:t>
      </w:r>
      <w:r w:rsidRPr="00D317DA">
        <w:rPr>
          <w:u w:val="single"/>
        </w:rPr>
        <w:t xml:space="preserve">APPENDIX </w:t>
      </w:r>
      <w:r w:rsidRPr="0044162F">
        <w:rPr>
          <w:u w:val="single"/>
        </w:rPr>
        <w:t>17</w:t>
      </w:r>
      <w:r w:rsidRPr="00C46043">
        <w:rPr>
          <w:u w:val="single"/>
        </w:rPr>
        <w:t xml:space="preserve"> OUTAGES</w:t>
      </w:r>
      <w:r w:rsidRPr="00D317DA">
        <w:t xml:space="preserve">, involving removal from service of a portion or all of the Capacity of the Project that is scheduled at least seventy-two (72) hours in advance, as more fully described in Section 8.3 and specifically excludes any Forced Outage or Planned Outage. </w:t>
      </w:r>
    </w:p>
    <w:p w14:paraId="5831FF3D" w14:textId="77777777" w:rsidR="008472A0" w:rsidRPr="00B905D1" w:rsidRDefault="008472A0" w:rsidP="00394E02">
      <w:pPr>
        <w:pStyle w:val="BodyTextJ"/>
      </w:pPr>
      <w:r w:rsidRPr="00B905D1">
        <w:rPr>
          <w:i/>
        </w:rPr>
        <w:t>Minimum Required Consents</w:t>
      </w:r>
      <w:r w:rsidRPr="00B905D1">
        <w:t xml:space="preserve"> – has the meaning set forth in Section 2.3</w:t>
      </w:r>
      <w:r>
        <w:t>.1</w:t>
      </w:r>
      <w:r w:rsidRPr="00B905D1">
        <w:t>.</w:t>
      </w:r>
    </w:p>
    <w:p w14:paraId="1119A38D" w14:textId="77777777" w:rsidR="008472A0" w:rsidRPr="003E268D" w:rsidRDefault="008472A0" w:rsidP="00394E02">
      <w:pPr>
        <w:pStyle w:val="hkBodJ"/>
        <w:rPr>
          <w:b/>
        </w:rPr>
      </w:pPr>
      <w:r w:rsidRPr="0074774C">
        <w:rPr>
          <w:i/>
          <w:color w:val="000000"/>
        </w:rPr>
        <w:t>Minimum Required Consents</w:t>
      </w:r>
      <w:r>
        <w:rPr>
          <w:i/>
          <w:color w:val="000000"/>
        </w:rPr>
        <w:t xml:space="preserve"> </w:t>
      </w:r>
      <w:r w:rsidRPr="0074774C">
        <w:rPr>
          <w:i/>
          <w:color w:val="000000"/>
        </w:rPr>
        <w:t xml:space="preserve">Application Target Date </w:t>
      </w:r>
      <w:r>
        <w:rPr>
          <w:color w:val="000000"/>
        </w:rPr>
        <w:t xml:space="preserve">– means the date set forth on </w:t>
      </w:r>
      <w:r w:rsidRPr="003E268D">
        <w:rPr>
          <w:color w:val="000000"/>
          <w:u w:val="single"/>
        </w:rPr>
        <w:t xml:space="preserve">APPENDIX </w:t>
      </w:r>
      <w:r w:rsidRPr="00524DE5">
        <w:rPr>
          <w:color w:val="000000"/>
          <w:u w:val="single"/>
        </w:rPr>
        <w:t>2</w:t>
      </w:r>
      <w:r>
        <w:rPr>
          <w:color w:val="000000"/>
          <w:u w:val="single"/>
        </w:rPr>
        <w:t>:</w:t>
      </w:r>
      <w:r w:rsidRPr="00C46043">
        <w:rPr>
          <w:color w:val="000000"/>
          <w:u w:val="single"/>
        </w:rPr>
        <w:t xml:space="preserve"> </w:t>
      </w:r>
      <w:r w:rsidRPr="00C46043">
        <w:rPr>
          <w:u w:val="single"/>
        </w:rPr>
        <w:t>PROJECT DEVELOPMENT MILESTONES</w:t>
      </w:r>
      <w:r>
        <w:rPr>
          <w:color w:val="000000"/>
        </w:rPr>
        <w:t xml:space="preserve"> that is the date when </w:t>
      </w:r>
      <w:r w:rsidRPr="0074774C">
        <w:rPr>
          <w:color w:val="000000"/>
        </w:rPr>
        <w:t>Seller is expec</w:t>
      </w:r>
      <w:r>
        <w:rPr>
          <w:color w:val="000000"/>
        </w:rPr>
        <w:t>ted to have completed and filed</w:t>
      </w:r>
      <w:r w:rsidRPr="0074774C">
        <w:rPr>
          <w:color w:val="000000"/>
        </w:rPr>
        <w:t xml:space="preserve"> all applications for the Minimum Required Consents</w:t>
      </w:r>
      <w:r>
        <w:t>.</w:t>
      </w:r>
    </w:p>
    <w:p w14:paraId="1FA40A47" w14:textId="77777777" w:rsidR="008472A0" w:rsidRPr="003E268D" w:rsidRDefault="008472A0" w:rsidP="00394E02">
      <w:pPr>
        <w:pStyle w:val="hkBodJ"/>
      </w:pPr>
      <w:r w:rsidRPr="0074774C">
        <w:rPr>
          <w:i/>
        </w:rPr>
        <w:t xml:space="preserve">Minimum Required Consents Receipt Target Date </w:t>
      </w:r>
      <w:r w:rsidRPr="0074774C">
        <w:t xml:space="preserve">– </w:t>
      </w:r>
      <w:bookmarkStart w:id="65" w:name="_DV_M292"/>
      <w:bookmarkStart w:id="66" w:name="_DV_M294"/>
      <w:bookmarkStart w:id="67" w:name="_DV_M295"/>
      <w:bookmarkEnd w:id="65"/>
      <w:bookmarkEnd w:id="66"/>
      <w:bookmarkEnd w:id="67"/>
      <w:r w:rsidRPr="0074774C">
        <w:t xml:space="preserve">means the date </w:t>
      </w:r>
      <w:r>
        <w:t xml:space="preserve">set forth on </w:t>
      </w:r>
      <w:r w:rsidRPr="007B4429">
        <w:rPr>
          <w:u w:val="single"/>
        </w:rPr>
        <w:t>APPENDIX 2:</w:t>
      </w:r>
      <w:r w:rsidRPr="00C46043">
        <w:rPr>
          <w:u w:val="single"/>
        </w:rPr>
        <w:t xml:space="preserve"> PROJECT DEVELOPMENT MILESTONES</w:t>
      </w:r>
      <w:r>
        <w:t xml:space="preserve"> that is the date when Seller is</w:t>
      </w:r>
      <w:r w:rsidRPr="0074774C">
        <w:t xml:space="preserve"> scheduled to receive </w:t>
      </w:r>
      <w:r>
        <w:t>each of the Minimum Required Consents.</w:t>
      </w:r>
    </w:p>
    <w:p w14:paraId="732B0627" w14:textId="77777777" w:rsidR="008472A0" w:rsidRPr="003E268D" w:rsidRDefault="008472A0" w:rsidP="00394E02">
      <w:pPr>
        <w:pStyle w:val="BodyText"/>
        <w:rPr>
          <w:highlight w:val="yellow"/>
        </w:rPr>
      </w:pPr>
      <w:r w:rsidRPr="006329AF">
        <w:rPr>
          <w:i/>
        </w:rPr>
        <w:t>Month</w:t>
      </w:r>
      <w:r w:rsidRPr="006E4A39">
        <w:t xml:space="preserve"> or </w:t>
      </w:r>
      <w:r w:rsidRPr="006329AF">
        <w:rPr>
          <w:i/>
        </w:rPr>
        <w:t>Monthly</w:t>
      </w:r>
      <w:r>
        <w:t xml:space="preserve"> – means </w:t>
      </w:r>
      <w:r w:rsidRPr="006E4A39">
        <w:t>a period commencing with the start of the hour ending 0100 EPT on the first Day of a calendar month and closing at the end of the hour ending 2400 EPT on the last Day of that calendar month</w:t>
      </w:r>
      <w:r>
        <w:t>.</w:t>
      </w:r>
    </w:p>
    <w:p w14:paraId="5498077E" w14:textId="77777777" w:rsidR="008472A0" w:rsidRDefault="008472A0" w:rsidP="00394E02">
      <w:pPr>
        <w:pStyle w:val="BodyTextJ"/>
      </w:pPr>
      <w:r w:rsidRPr="00B905D1">
        <w:rPr>
          <w:i/>
        </w:rPr>
        <w:t>Monthly Capacity Payment</w:t>
      </w:r>
      <w:r w:rsidRPr="00B905D1">
        <w:t xml:space="preserve"> – means the amount to be paid by Buyer to Seller for Buyer’s purchase of Contract Capacity for a particular Month, as set forth in Section 5.8 and calculated pursuant to </w:t>
      </w:r>
      <w:r w:rsidRPr="00B62EBE">
        <w:rPr>
          <w:u w:val="single"/>
        </w:rPr>
        <w:t>APPENDIX 4: CAPACITY PAYMENT</w:t>
      </w:r>
      <w:r w:rsidRPr="00695706">
        <w:t>.</w:t>
      </w:r>
      <w:r>
        <w:t xml:space="preserve">  </w:t>
      </w:r>
    </w:p>
    <w:p w14:paraId="67645A64" w14:textId="77777777" w:rsidR="008472A0" w:rsidRPr="00B905D1" w:rsidRDefault="008472A0" w:rsidP="00394E02">
      <w:pPr>
        <w:pStyle w:val="BodyText"/>
      </w:pPr>
      <w:r w:rsidRPr="0019395F">
        <w:rPr>
          <w:i/>
        </w:rPr>
        <w:t>Monthly Energy Charge</w:t>
      </w:r>
      <w:r>
        <w:t xml:space="preserve"> – is set forth in </w:t>
      </w:r>
      <w:r w:rsidRPr="00B62EBE">
        <w:rPr>
          <w:u w:val="single"/>
        </w:rPr>
        <w:t>APPENDIX 5: ENERGY PAYMENT</w:t>
      </w:r>
      <w:r w:rsidRPr="00695706">
        <w:t>.</w:t>
      </w:r>
    </w:p>
    <w:p w14:paraId="0FECA491" w14:textId="77777777" w:rsidR="008472A0" w:rsidRPr="00B905D1" w:rsidRDefault="008472A0" w:rsidP="00394E02">
      <w:pPr>
        <w:pStyle w:val="BodyTextJ"/>
      </w:pPr>
      <w:r w:rsidRPr="00B905D1">
        <w:rPr>
          <w:i/>
        </w:rPr>
        <w:t>Monthly Energy Payment</w:t>
      </w:r>
      <w:r w:rsidRPr="00B905D1">
        <w:t xml:space="preserve"> – means the amount to be paid by Buyer to Seller for </w:t>
      </w:r>
      <w:r>
        <w:t xml:space="preserve">Delivered </w:t>
      </w:r>
      <w:r w:rsidRPr="00B905D1">
        <w:t xml:space="preserve">Energy as set </w:t>
      </w:r>
      <w:r w:rsidRPr="009B5054">
        <w:t>forth in Section 5.2 and calculate</w:t>
      </w:r>
      <w:r w:rsidRPr="00B905D1">
        <w:t xml:space="preserve">d as set forth in </w:t>
      </w:r>
      <w:r w:rsidRPr="00B62EBE">
        <w:rPr>
          <w:u w:val="single"/>
        </w:rPr>
        <w:t>APPENDIX 5: ENERGY PAYMENT</w:t>
      </w:r>
      <w:r w:rsidRPr="00B62EBE">
        <w:t>.</w:t>
      </w:r>
    </w:p>
    <w:p w14:paraId="04721A48" w14:textId="77777777" w:rsidR="008472A0" w:rsidRDefault="008472A0" w:rsidP="00394E02">
      <w:pPr>
        <w:pStyle w:val="BodyText"/>
      </w:pPr>
      <w:r w:rsidRPr="00A46D96">
        <w:rPr>
          <w:i/>
        </w:rPr>
        <w:t>Monthly Invoice</w:t>
      </w:r>
      <w:r>
        <w:t xml:space="preserve"> – means an invoice delivered after the end of a Month, in accordance with Article 7.</w:t>
      </w:r>
    </w:p>
    <w:p w14:paraId="2866FA33" w14:textId="77777777" w:rsidR="008472A0" w:rsidRPr="003C34CA" w:rsidRDefault="008472A0" w:rsidP="00394E02">
      <w:pPr>
        <w:pStyle w:val="BodyText"/>
      </w:pPr>
      <w:r>
        <w:rPr>
          <w:i/>
          <w:iCs/>
        </w:rPr>
        <w:lastRenderedPageBreak/>
        <w:t xml:space="preserve">Monthly Pass-Through Charges – </w:t>
      </w:r>
      <w:r>
        <w:t xml:space="preserve">has the meaning set forth in </w:t>
      </w:r>
      <w:r w:rsidRPr="00E00A03">
        <w:rPr>
          <w:u w:val="single"/>
        </w:rPr>
        <w:t>APPENDIX 5: ENERGY PAYMENT</w:t>
      </w:r>
      <w:r>
        <w:rPr>
          <w:u w:val="single"/>
        </w:rPr>
        <w:t>.</w:t>
      </w:r>
    </w:p>
    <w:p w14:paraId="1199394B" w14:textId="77777777" w:rsidR="008472A0" w:rsidRPr="006E4A39" w:rsidRDefault="008472A0" w:rsidP="00394E02">
      <w:pPr>
        <w:pStyle w:val="BodyText"/>
      </w:pPr>
      <w:r w:rsidRPr="00A46D96">
        <w:rPr>
          <w:i/>
        </w:rPr>
        <w:t>Moody</w:t>
      </w:r>
      <w:r>
        <w:rPr>
          <w:i/>
        </w:rPr>
        <w:t>’</w:t>
      </w:r>
      <w:r w:rsidRPr="00A46D96">
        <w:rPr>
          <w:i/>
        </w:rPr>
        <w:t>s</w:t>
      </w:r>
      <w:r>
        <w:t xml:space="preserve"> – means </w:t>
      </w:r>
      <w:r w:rsidRPr="006E4A39">
        <w:t>Moody</w:t>
      </w:r>
      <w:r>
        <w:t>’</w:t>
      </w:r>
      <w:r w:rsidRPr="006E4A39">
        <w:t>s Investor</w:t>
      </w:r>
      <w:r>
        <w:t>s</w:t>
      </w:r>
      <w:r w:rsidRPr="006E4A39">
        <w:t xml:space="preserve"> Service, Inc. or its successor.</w:t>
      </w:r>
    </w:p>
    <w:p w14:paraId="3E379FA7" w14:textId="77777777" w:rsidR="008472A0" w:rsidRDefault="008472A0" w:rsidP="00394E02">
      <w:pPr>
        <w:pStyle w:val="BodyTextJ"/>
      </w:pPr>
      <w:r w:rsidRPr="00B905D1">
        <w:rPr>
          <w:i/>
        </w:rPr>
        <w:t>MW</w:t>
      </w:r>
      <w:r w:rsidRPr="00B905D1">
        <w:t xml:space="preserve"> – means one megawatt (1,000 kilowatts) of Capacity. </w:t>
      </w:r>
    </w:p>
    <w:p w14:paraId="76F4A65A" w14:textId="77777777" w:rsidR="008472A0" w:rsidRDefault="008472A0" w:rsidP="00394E02">
      <w:pPr>
        <w:pStyle w:val="BodyText"/>
      </w:pPr>
      <w:r w:rsidRPr="00A46D96">
        <w:rPr>
          <w:i/>
        </w:rPr>
        <w:t xml:space="preserve">MWh </w:t>
      </w:r>
      <w:r>
        <w:t xml:space="preserve">– means </w:t>
      </w:r>
      <w:r w:rsidRPr="006E4A39">
        <w:t>one megawatt hour (1,000 kilowatt hours) of Energy.</w:t>
      </w:r>
    </w:p>
    <w:p w14:paraId="229EBEFC" w14:textId="77777777" w:rsidR="008472A0" w:rsidRPr="006C4CDA" w:rsidRDefault="008472A0" w:rsidP="00394E02">
      <w:pPr>
        <w:pStyle w:val="BodyTextJ"/>
      </w:pPr>
      <w:r w:rsidRPr="00993F72">
        <w:rPr>
          <w:i/>
        </w:rPr>
        <w:t>MWBE or M/WBE</w:t>
      </w:r>
      <w:r w:rsidRPr="00993F72">
        <w:t xml:space="preserve">– means Minority-and Women-Owned Business Enterprises, as more fully described in </w:t>
      </w:r>
      <w:r w:rsidRPr="00993F72">
        <w:rPr>
          <w:u w:val="single"/>
        </w:rPr>
        <w:t xml:space="preserve">APPENDIX 15 </w:t>
      </w:r>
      <w:r w:rsidRPr="00993F72">
        <w:rPr>
          <w:kern w:val="28"/>
          <w:u w:val="single"/>
        </w:rPr>
        <w:t>PARTICIPATION BY MINORITY-AND WOMEN-OWNED BUSINESS ENTERPRISES:  REQUIREMENTS AND PROCEDURES</w:t>
      </w:r>
      <w:r w:rsidRPr="00993F72">
        <w:t>.</w:t>
      </w:r>
    </w:p>
    <w:p w14:paraId="3F119FCA" w14:textId="77777777" w:rsidR="008472A0" w:rsidRDefault="008472A0" w:rsidP="00394E02">
      <w:pPr>
        <w:pStyle w:val="BodyText"/>
      </w:pPr>
      <w:r w:rsidRPr="00A46D96">
        <w:rPr>
          <w:i/>
        </w:rPr>
        <w:t>NERC</w:t>
      </w:r>
      <w:r>
        <w:t xml:space="preserve"> – means </w:t>
      </w:r>
      <w:r w:rsidRPr="006E4A39">
        <w:t xml:space="preserve">the North American Electric Reliability Corporation or any successor </w:t>
      </w:r>
      <w:r>
        <w:t>government agency</w:t>
      </w:r>
      <w:r w:rsidRPr="006E4A39">
        <w:t>.</w:t>
      </w:r>
    </w:p>
    <w:p w14:paraId="222BE4D9" w14:textId="77777777" w:rsidR="008472A0" w:rsidRDefault="008472A0" w:rsidP="00394E02">
      <w:pPr>
        <w:pStyle w:val="BodyText"/>
      </w:pPr>
      <w:r w:rsidRPr="00A46D96">
        <w:rPr>
          <w:i/>
        </w:rPr>
        <w:t>New York Control Area</w:t>
      </w:r>
      <w:r>
        <w:t xml:space="preserve"> – has </w:t>
      </w:r>
      <w:r w:rsidRPr="006E4A39">
        <w:t>the meaning as described in the NYISO Rules.</w:t>
      </w:r>
    </w:p>
    <w:p w14:paraId="08F711DB" w14:textId="77777777" w:rsidR="008472A0" w:rsidRPr="00B905D1" w:rsidRDefault="008472A0" w:rsidP="00394E02">
      <w:pPr>
        <w:pStyle w:val="BodyTextJ"/>
      </w:pPr>
      <w:r w:rsidRPr="00B905D1">
        <w:rPr>
          <w:i/>
        </w:rPr>
        <w:t>Non-Claiming Party</w:t>
      </w:r>
      <w:r w:rsidRPr="00B905D1">
        <w:t xml:space="preserve"> – has the meaning set forth in Section </w:t>
      </w:r>
      <w:r>
        <w:t>14</w:t>
      </w:r>
      <w:r w:rsidRPr="00B905D1">
        <w:t>.3.</w:t>
      </w:r>
    </w:p>
    <w:p w14:paraId="0974BACE" w14:textId="77777777" w:rsidR="008472A0" w:rsidRPr="00B905D1" w:rsidRDefault="008472A0" w:rsidP="00394E02">
      <w:pPr>
        <w:pStyle w:val="BodyTextJ"/>
      </w:pPr>
      <w:r w:rsidRPr="00B905D1">
        <w:rPr>
          <w:i/>
        </w:rPr>
        <w:t>Non-Defaulting Party</w:t>
      </w:r>
      <w:r w:rsidRPr="00B905D1">
        <w:t xml:space="preserve"> – means the Party that is not the Defaulting Party.</w:t>
      </w:r>
    </w:p>
    <w:p w14:paraId="5E2F25CF" w14:textId="77777777" w:rsidR="008472A0" w:rsidRPr="00B905D1" w:rsidRDefault="008472A0" w:rsidP="00394E02">
      <w:pPr>
        <w:pStyle w:val="BodyTextJ"/>
      </w:pPr>
      <w:r w:rsidRPr="00B905D1">
        <w:rPr>
          <w:i/>
        </w:rPr>
        <w:t>Noticed Party</w:t>
      </w:r>
      <w:r w:rsidRPr="00B905D1">
        <w:t xml:space="preserve"> – has the meaning set forth in Section 1</w:t>
      </w:r>
      <w:r>
        <w:t>3</w:t>
      </w:r>
      <w:r w:rsidRPr="00B905D1">
        <w:t>.1.</w:t>
      </w:r>
    </w:p>
    <w:p w14:paraId="51CA6026" w14:textId="77777777" w:rsidR="008472A0" w:rsidRDefault="008472A0" w:rsidP="00394E02">
      <w:pPr>
        <w:pStyle w:val="BodyText"/>
      </w:pPr>
      <w:r w:rsidRPr="00A46D96">
        <w:rPr>
          <w:i/>
        </w:rPr>
        <w:t>NYISO</w:t>
      </w:r>
      <w:r>
        <w:t xml:space="preserve"> – means </w:t>
      </w:r>
      <w:r w:rsidRPr="006E4A39">
        <w:t xml:space="preserve">the New York Independent System Operator, </w:t>
      </w:r>
      <w:r>
        <w:t xml:space="preserve">Inc. </w:t>
      </w:r>
      <w:r w:rsidRPr="006E4A39">
        <w:t xml:space="preserve">or any successor </w:t>
      </w:r>
      <w:r>
        <w:t xml:space="preserve">in interest </w:t>
      </w:r>
      <w:r w:rsidRPr="006E4A39">
        <w:t>thereto.</w:t>
      </w:r>
    </w:p>
    <w:p w14:paraId="5BD76580" w14:textId="77777777" w:rsidR="008472A0" w:rsidRPr="00B905D1" w:rsidRDefault="008472A0" w:rsidP="00394E02">
      <w:pPr>
        <w:pStyle w:val="BodyTextJ"/>
      </w:pPr>
      <w:r w:rsidRPr="00B905D1">
        <w:rPr>
          <w:i/>
        </w:rPr>
        <w:t>NYISO Capability Period</w:t>
      </w:r>
      <w:r w:rsidRPr="00B905D1">
        <w:t xml:space="preserve"> – means, as applicable, the Summer Capability Period or Winter Capability Period as defined by the NYISO.</w:t>
      </w:r>
    </w:p>
    <w:p w14:paraId="715DB537" w14:textId="77777777" w:rsidR="008472A0" w:rsidRPr="00B905D1" w:rsidRDefault="008472A0" w:rsidP="00394E02">
      <w:pPr>
        <w:pStyle w:val="BodyTextJ"/>
      </w:pPr>
      <w:r w:rsidRPr="00B905D1">
        <w:rPr>
          <w:i/>
        </w:rPr>
        <w:t>NYISO Capability Period Test Window</w:t>
      </w:r>
      <w:r w:rsidRPr="00B905D1">
        <w:t xml:space="preserve"> </w:t>
      </w:r>
      <w:r>
        <w:t>–</w:t>
      </w:r>
      <w:r w:rsidRPr="00B905D1">
        <w:t xml:space="preserve"> means the window of time within a NYISO Capability Period in which the NYISO requires generator output capability testing to establish the Installed Capacity of the generator for the NYISO Capability Period in question.</w:t>
      </w:r>
    </w:p>
    <w:p w14:paraId="32FDF764" w14:textId="77777777" w:rsidR="008472A0" w:rsidRPr="00B905D1" w:rsidRDefault="008472A0" w:rsidP="00394E02">
      <w:pPr>
        <w:pStyle w:val="BodyTextJ"/>
      </w:pPr>
      <w:r w:rsidRPr="00B905D1">
        <w:rPr>
          <w:i/>
        </w:rPr>
        <w:t>NYISO Installed Capacity Market</w:t>
      </w:r>
      <w:r w:rsidRPr="00B905D1">
        <w:t xml:space="preserve"> – means the markets which are administered by the NYISO in which Installed Capacity is sold and purchased pursuant to the NYISO Rules.</w:t>
      </w:r>
    </w:p>
    <w:p w14:paraId="54088D45" w14:textId="77777777" w:rsidR="008472A0" w:rsidRPr="00B905D1" w:rsidRDefault="008472A0" w:rsidP="00394E02">
      <w:pPr>
        <w:pStyle w:val="BodyTextJ"/>
      </w:pPr>
      <w:r w:rsidRPr="00B905D1">
        <w:rPr>
          <w:i/>
        </w:rPr>
        <w:t>NYISO Markets</w:t>
      </w:r>
      <w:r w:rsidRPr="00B905D1">
        <w:t xml:space="preserve"> – means markets administered by the NYISO</w:t>
      </w:r>
      <w:r>
        <w:t>.</w:t>
      </w:r>
      <w:r w:rsidRPr="00B905D1">
        <w:t xml:space="preserve"> </w:t>
      </w:r>
    </w:p>
    <w:p w14:paraId="67207704" w14:textId="77777777" w:rsidR="008472A0" w:rsidRPr="00B905D1" w:rsidRDefault="008472A0" w:rsidP="00394E02">
      <w:pPr>
        <w:pStyle w:val="BodyTextJ"/>
      </w:pPr>
      <w:r w:rsidRPr="00B905D1">
        <w:rPr>
          <w:i/>
        </w:rPr>
        <w:t>NYISO Rules</w:t>
      </w:r>
      <w:r w:rsidRPr="00B905D1">
        <w:t xml:space="preserve"> – means the NYISO Tariff and all NYISO manuals, rules, procedures, agreements or other documents govern</w:t>
      </w:r>
      <w:r>
        <w:t>ing</w:t>
      </w:r>
      <w:r w:rsidRPr="00B905D1">
        <w:t xml:space="preserve"> the participation of market participants in the NYISO Markets as in effect from time to time.</w:t>
      </w:r>
    </w:p>
    <w:p w14:paraId="6382C452" w14:textId="77777777" w:rsidR="008472A0" w:rsidRPr="006E4A39" w:rsidRDefault="008472A0" w:rsidP="00394E02">
      <w:pPr>
        <w:pStyle w:val="BodyText"/>
      </w:pPr>
      <w:r w:rsidRPr="005B0C46">
        <w:rPr>
          <w:i/>
        </w:rPr>
        <w:t>NYISO Tariff</w:t>
      </w:r>
      <w:r>
        <w:t xml:space="preserve"> – means </w:t>
      </w:r>
      <w:r w:rsidRPr="006E4A39">
        <w:t xml:space="preserve">the NYISO Open Access Transmission Tariff and/or the NYISO Market Administration and Control Area Services Tariff or any other tariff applicable to the NYISO, as in effect </w:t>
      </w:r>
      <w:r>
        <w:t>from time to time</w:t>
      </w:r>
      <w:r w:rsidRPr="006E4A39">
        <w:t>.</w:t>
      </w:r>
    </w:p>
    <w:p w14:paraId="2AB25EE6" w14:textId="77777777" w:rsidR="008472A0" w:rsidRPr="00B905D1" w:rsidRDefault="008472A0" w:rsidP="00394E02">
      <w:pPr>
        <w:pStyle w:val="BodyTextJ"/>
      </w:pPr>
      <w:r w:rsidRPr="00B905D1">
        <w:rPr>
          <w:i/>
        </w:rPr>
        <w:t>Operating Instructions</w:t>
      </w:r>
      <w:r w:rsidRPr="00B905D1">
        <w:t xml:space="preserve"> – means those procedures developed by the Parties pursuant to </w:t>
      </w:r>
      <w:r w:rsidRPr="00676430">
        <w:t>Section 3.12.</w:t>
      </w:r>
    </w:p>
    <w:p w14:paraId="17EF609E" w14:textId="77777777" w:rsidR="008472A0" w:rsidRDefault="008472A0" w:rsidP="00394E02">
      <w:pPr>
        <w:pStyle w:val="BodyTextJ"/>
      </w:pPr>
      <w:r w:rsidRPr="00B905D1">
        <w:rPr>
          <w:i/>
        </w:rPr>
        <w:lastRenderedPageBreak/>
        <w:t>Operating Limits</w:t>
      </w:r>
      <w:r w:rsidRPr="00B905D1">
        <w:t xml:space="preserve"> – means the limits and constraints described in </w:t>
      </w:r>
      <w:r w:rsidRPr="00C46043">
        <w:rPr>
          <w:u w:val="single"/>
        </w:rPr>
        <w:t>APPENDIX 9: OPERATING LIMITS</w:t>
      </w:r>
      <w:r w:rsidRPr="00B905D1">
        <w:t xml:space="preserve"> relating to the operation of the Project beyond which Seller is not obligated to operate the Project for any reason.</w:t>
      </w:r>
    </w:p>
    <w:p w14:paraId="555A56AD" w14:textId="77777777" w:rsidR="008472A0" w:rsidRPr="00B905D1" w:rsidRDefault="008472A0" w:rsidP="00394E02">
      <w:pPr>
        <w:pStyle w:val="BodyTextJ"/>
      </w:pPr>
      <w:r w:rsidRPr="00B905D1">
        <w:rPr>
          <w:i/>
        </w:rPr>
        <w:t>Other Consents</w:t>
      </w:r>
      <w:r w:rsidRPr="00B905D1">
        <w:t xml:space="preserve"> – means Consents other than Minimum Required Consents.</w:t>
      </w:r>
    </w:p>
    <w:p w14:paraId="05BC1D6B" w14:textId="77777777" w:rsidR="008472A0" w:rsidRPr="00B905D1" w:rsidRDefault="008472A0" w:rsidP="00394E02">
      <w:pPr>
        <w:pStyle w:val="BodyTextJ"/>
      </w:pPr>
      <w:r w:rsidRPr="00B905D1">
        <w:rPr>
          <w:i/>
        </w:rPr>
        <w:t>Outage</w:t>
      </w:r>
      <w:r w:rsidRPr="00B905D1">
        <w:t xml:space="preserve"> – means any reduction in the Capacity of the Project below the Contract Capacity.</w:t>
      </w:r>
    </w:p>
    <w:p w14:paraId="1CC13AEF" w14:textId="77777777" w:rsidR="008472A0" w:rsidRPr="00B905D1" w:rsidRDefault="008472A0" w:rsidP="00394E02">
      <w:pPr>
        <w:pStyle w:val="BodyTextJ"/>
      </w:pPr>
      <w:r w:rsidRPr="00B905D1">
        <w:rPr>
          <w:i/>
        </w:rPr>
        <w:t>Outage Schedule Manual</w:t>
      </w:r>
      <w:r w:rsidRPr="00B905D1">
        <w:t xml:space="preserve"> – has the meaning set forth in the NYISO Rules.</w:t>
      </w:r>
    </w:p>
    <w:p w14:paraId="3BFEAAFB" w14:textId="77777777" w:rsidR="008472A0" w:rsidRDefault="008472A0" w:rsidP="00394E02">
      <w:pPr>
        <w:pStyle w:val="BodyTextJ"/>
        <w:rPr>
          <w:i/>
        </w:rPr>
      </w:pPr>
      <w:r>
        <w:rPr>
          <w:i/>
        </w:rPr>
        <w:t xml:space="preserve">Parties </w:t>
      </w:r>
      <w:r w:rsidRPr="00B905D1">
        <w:t>–</w:t>
      </w:r>
      <w:r>
        <w:t xml:space="preserve"> has the meaning set forth in the preamble.</w:t>
      </w:r>
    </w:p>
    <w:p w14:paraId="33F235F4" w14:textId="77777777" w:rsidR="008472A0" w:rsidRPr="00B905D1" w:rsidRDefault="008472A0" w:rsidP="00394E02">
      <w:pPr>
        <w:pStyle w:val="BodyTextJ"/>
      </w:pPr>
      <w:r w:rsidRPr="00B905D1">
        <w:rPr>
          <w:i/>
        </w:rPr>
        <w:t>Party</w:t>
      </w:r>
      <w:r w:rsidRPr="00B905D1">
        <w:t>– means either Buyer or Seller.</w:t>
      </w:r>
    </w:p>
    <w:p w14:paraId="6E0C9227" w14:textId="77777777" w:rsidR="008472A0" w:rsidRPr="00B905D1" w:rsidRDefault="008472A0" w:rsidP="00394E02">
      <w:pPr>
        <w:pStyle w:val="BodyTextJ"/>
      </w:pPr>
      <w:r w:rsidRPr="00B905D1">
        <w:rPr>
          <w:i/>
        </w:rPr>
        <w:t>Person</w:t>
      </w:r>
      <w:r w:rsidRPr="00B905D1">
        <w:t xml:space="preserve"> – means any individual, entity, corporation, general or limited partnership, limited liability company, joint venture, estate, trust, association or other entity or Governmental Authority.</w:t>
      </w:r>
    </w:p>
    <w:p w14:paraId="734FCB11" w14:textId="77777777" w:rsidR="008472A0" w:rsidRDefault="008472A0" w:rsidP="00394E02">
      <w:pPr>
        <w:pStyle w:val="BodyText"/>
        <w:rPr>
          <w:i/>
        </w:rPr>
      </w:pPr>
      <w:r>
        <w:rPr>
          <w:i/>
        </w:rPr>
        <w:t xml:space="preserve">Prepayment Notice </w:t>
      </w:r>
      <w:r>
        <w:t xml:space="preserve">– has </w:t>
      </w:r>
      <w:r w:rsidRPr="006E4A39">
        <w:t>the meaning set forth in</w:t>
      </w:r>
      <w:r>
        <w:t xml:space="preserve"> Section 7.2.3(viii).</w:t>
      </w:r>
    </w:p>
    <w:p w14:paraId="572E3067" w14:textId="77777777" w:rsidR="008472A0" w:rsidRPr="00D317DA" w:rsidRDefault="008472A0" w:rsidP="00394E02">
      <w:pPr>
        <w:pStyle w:val="BodyTextJ"/>
      </w:pPr>
      <w:r w:rsidRPr="00D317DA">
        <w:rPr>
          <w:i/>
        </w:rPr>
        <w:t>Planned Outage</w:t>
      </w:r>
      <w:r w:rsidRPr="00D317DA">
        <w:t xml:space="preserve"> – means NERC Event Types PO and PE, as set forth in attached </w:t>
      </w:r>
      <w:r w:rsidRPr="00D317DA">
        <w:rPr>
          <w:u w:val="single"/>
        </w:rPr>
        <w:t xml:space="preserve">APPENDIX </w:t>
      </w:r>
      <w:r w:rsidRPr="00B32B30">
        <w:rPr>
          <w:u w:val="single"/>
        </w:rPr>
        <w:t>17 OUTAGES</w:t>
      </w:r>
      <w:r w:rsidRPr="00D317DA">
        <w:t>, involving the planned removal from service of a portion or all of the Capacity of the Project that is scheduled well in advance for a predetermined duration, with the scheduling of such Outage coordinated with the Buyer and the NYISO as contemplated under Section 8.3 and specifically excludes any Maintenance Outage or Forced Outage.</w:t>
      </w:r>
    </w:p>
    <w:p w14:paraId="2203C88B" w14:textId="77777777" w:rsidR="008472A0" w:rsidRPr="00C02E65" w:rsidRDefault="008472A0" w:rsidP="00394E02">
      <w:pPr>
        <w:pStyle w:val="BodyTextJ"/>
        <w:rPr>
          <w:i/>
        </w:rPr>
      </w:pPr>
      <w:r w:rsidRPr="00C02E65">
        <w:rPr>
          <w:i/>
        </w:rPr>
        <w:t xml:space="preserve">Prepayment Notice </w:t>
      </w:r>
      <w:r w:rsidRPr="00C02E65">
        <w:t>–has the meaning set forth in Section 7.2.3(vii).</w:t>
      </w:r>
    </w:p>
    <w:p w14:paraId="06315045" w14:textId="77777777" w:rsidR="008472A0" w:rsidRPr="00C02E65" w:rsidRDefault="008472A0" w:rsidP="00394E02">
      <w:pPr>
        <w:pStyle w:val="BodyTextJ"/>
      </w:pPr>
      <w:r w:rsidRPr="00C02E65">
        <w:rPr>
          <w:i/>
        </w:rPr>
        <w:t>Products</w:t>
      </w:r>
      <w:r w:rsidRPr="00C02E65">
        <w:t xml:space="preserve"> – means Contract Capacity, Delivered Energy, </w:t>
      </w:r>
      <w:r>
        <w:t xml:space="preserve">Renewable Attributes, </w:t>
      </w:r>
      <w:r w:rsidRPr="00C02E65">
        <w:t>and Ancillary Services.</w:t>
      </w:r>
    </w:p>
    <w:p w14:paraId="2CE11D64" w14:textId="77777777" w:rsidR="008472A0" w:rsidRPr="00C02E65" w:rsidRDefault="008472A0" w:rsidP="00394E02">
      <w:pPr>
        <w:pStyle w:val="BodyText"/>
      </w:pPr>
      <w:r w:rsidRPr="00C02E65">
        <w:rPr>
          <w:i/>
        </w:rPr>
        <w:t>Project</w:t>
      </w:r>
      <w:r w:rsidRPr="00C02E65">
        <w:t xml:space="preserve"> – means the Storage Facility as described in </w:t>
      </w:r>
      <w:r w:rsidRPr="00C02E65">
        <w:rPr>
          <w:u w:val="single"/>
        </w:rPr>
        <w:t>APPENDIX 1 DESCRIPTION AND LOCATION OF THE PROJECT</w:t>
      </w:r>
      <w:r w:rsidRPr="00C02E65">
        <w:t>.</w:t>
      </w:r>
    </w:p>
    <w:p w14:paraId="53315341" w14:textId="77777777" w:rsidR="008472A0" w:rsidRPr="00C46043" w:rsidRDefault="008472A0" w:rsidP="00394E02">
      <w:pPr>
        <w:pStyle w:val="BodyText"/>
        <w:rPr>
          <w:b/>
          <w:i/>
        </w:rPr>
      </w:pPr>
      <w:r w:rsidRPr="00C02E65">
        <w:rPr>
          <w:i/>
        </w:rPr>
        <w:t xml:space="preserve">Project Capacity </w:t>
      </w:r>
      <w:r w:rsidRPr="00C02E65">
        <w:t xml:space="preserve">– means the electric storage Capacity </w:t>
      </w:r>
      <w:r>
        <w:t xml:space="preserve">(in MW) </w:t>
      </w:r>
      <w:r w:rsidRPr="00C02E65">
        <w:t>with a maximum discharge rate of [XX] MW</w:t>
      </w:r>
      <w:r>
        <w:t>h</w:t>
      </w:r>
      <w:r w:rsidRPr="00C02E65">
        <w:t xml:space="preserve"> over a continuous [specify number of hours] (X) hour</w:t>
      </w:r>
      <w:r>
        <w:t xml:space="preserve"> period</w:t>
      </w:r>
      <w:r>
        <w:rPr>
          <w:b/>
        </w:rPr>
        <w:t>.</w:t>
      </w:r>
    </w:p>
    <w:p w14:paraId="2653BADC" w14:textId="77777777" w:rsidR="008472A0" w:rsidRDefault="008472A0" w:rsidP="00394E02">
      <w:pPr>
        <w:pStyle w:val="BodyText"/>
      </w:pPr>
      <w:r w:rsidRPr="00531177">
        <w:rPr>
          <w:i/>
        </w:rPr>
        <w:t>Project COD</w:t>
      </w:r>
      <w:r>
        <w:t xml:space="preserve"> – has the meaning set forth in Section 3.2.1.</w:t>
      </w:r>
    </w:p>
    <w:p w14:paraId="75344004" w14:textId="77777777" w:rsidR="008472A0" w:rsidRPr="00C02E65" w:rsidRDefault="008472A0" w:rsidP="00394E02">
      <w:pPr>
        <w:pStyle w:val="BodyText"/>
      </w:pPr>
      <w:r w:rsidRPr="00C02E65">
        <w:rPr>
          <w:i/>
        </w:rPr>
        <w:t>Project COD Deadline</w:t>
      </w:r>
      <w:r w:rsidRPr="00C02E65">
        <w:t xml:space="preserve"> – </w:t>
      </w:r>
      <w:r w:rsidRPr="00C02E65">
        <w:rPr>
          <w:kern w:val="28"/>
        </w:rPr>
        <w:t xml:space="preserve">shall be set equal to the Project COD Target Date Extended plus </w:t>
      </w:r>
      <w:r w:rsidRPr="00B62EBE">
        <w:rPr>
          <w:bCs/>
        </w:rPr>
        <w:t>[ninety (90) D</w:t>
      </w:r>
      <w:r>
        <w:rPr>
          <w:bCs/>
        </w:rPr>
        <w:t>ays]</w:t>
      </w:r>
      <w:r w:rsidRPr="00C02E65">
        <w:rPr>
          <w:kern w:val="28"/>
        </w:rPr>
        <w:t>.</w:t>
      </w:r>
    </w:p>
    <w:p w14:paraId="7088DF33" w14:textId="77777777" w:rsidR="008472A0" w:rsidRPr="00B905D1" w:rsidRDefault="008472A0" w:rsidP="00394E02">
      <w:pPr>
        <w:pStyle w:val="BodyTextJ"/>
      </w:pPr>
      <w:r w:rsidRPr="00C02E65">
        <w:rPr>
          <w:i/>
        </w:rPr>
        <w:t>Project COD Target Date</w:t>
      </w:r>
      <w:r w:rsidRPr="00C02E65">
        <w:t xml:space="preserve"> – means </w:t>
      </w:r>
      <w:r w:rsidRPr="00C02E65">
        <w:rPr>
          <w:b/>
        </w:rPr>
        <w:t>[</w:t>
      </w:r>
      <w:r w:rsidRPr="00C02E65">
        <w:rPr>
          <w:b/>
          <w:u w:val="single"/>
        </w:rPr>
        <w:t>DATE TO BE INSERTED WHICH MAY TIE TO A SPECIFIED MILESTONE</w:t>
      </w:r>
      <w:r w:rsidRPr="00C02E65">
        <w:rPr>
          <w:b/>
        </w:rPr>
        <w:t>]</w:t>
      </w:r>
      <w:r w:rsidRPr="00C02E65">
        <w:t xml:space="preserve"> or such later</w:t>
      </w:r>
      <w:r w:rsidRPr="009C6011">
        <w:t xml:space="preserve"> date to which the Project COD Target Date shall be extended in accordance with Section</w:t>
      </w:r>
      <w:r>
        <w:t xml:space="preserve"> 3.2.3.</w:t>
      </w:r>
    </w:p>
    <w:p w14:paraId="4DE78A35" w14:textId="77777777" w:rsidR="008472A0" w:rsidRPr="00BB35B7" w:rsidRDefault="008472A0" w:rsidP="00394E02">
      <w:pPr>
        <w:pStyle w:val="BodyTextJ"/>
      </w:pPr>
      <w:r w:rsidRPr="009075CF">
        <w:rPr>
          <w:rFonts w:eastAsia="Times New Roman" w:cs="Times New Roman"/>
          <w:i/>
        </w:rPr>
        <w:t>Project COD Target Date Extended</w:t>
      </w:r>
      <w:r>
        <w:rPr>
          <w:rFonts w:eastAsia="Times New Roman" w:cs="Times New Roman"/>
        </w:rPr>
        <w:t xml:space="preserve"> –</w:t>
      </w:r>
      <w:r w:rsidRPr="001F5A6D">
        <w:rPr>
          <w:rFonts w:eastAsia="Times New Roman" w:cs="Times New Roman"/>
        </w:rPr>
        <w:t xml:space="preserve"> </w:t>
      </w:r>
      <w:r>
        <w:rPr>
          <w:rFonts w:eastAsia="Times New Roman" w:cs="Times New Roman"/>
        </w:rPr>
        <w:t>is</w:t>
      </w:r>
      <w:r w:rsidRPr="001F5A6D">
        <w:rPr>
          <w:rFonts w:eastAsia="Times New Roman" w:cs="Times New Roman"/>
        </w:rPr>
        <w:t xml:space="preserve"> equal to the Project COD Target Date plus Excused Failure Days</w:t>
      </w:r>
      <w:r>
        <w:rPr>
          <w:rFonts w:eastAsia="Times New Roman" w:cs="Times New Roman"/>
        </w:rPr>
        <w:t>.</w:t>
      </w:r>
      <w:r w:rsidDel="00DC3596">
        <w:rPr>
          <w:rStyle w:val="FootnoteReference"/>
          <w:rFonts w:eastAsia="Times New Roman" w:cs="Times New Roman"/>
        </w:rPr>
        <w:t xml:space="preserve"> </w:t>
      </w:r>
    </w:p>
    <w:p w14:paraId="46ADF5A2" w14:textId="77777777" w:rsidR="008472A0" w:rsidRPr="00D317DA" w:rsidRDefault="008472A0" w:rsidP="00394E02">
      <w:pPr>
        <w:pStyle w:val="BodyText"/>
      </w:pPr>
      <w:r w:rsidRPr="00D317DA">
        <w:rPr>
          <w:i/>
        </w:rPr>
        <w:lastRenderedPageBreak/>
        <w:t>Prudent Utility Practice</w:t>
      </w:r>
      <w:r>
        <w:rPr>
          <w:i/>
        </w:rPr>
        <w:t>(</w:t>
      </w:r>
      <w:r w:rsidRPr="00D317DA">
        <w:rPr>
          <w:i/>
        </w:rPr>
        <w:t>s</w:t>
      </w:r>
      <w:r w:rsidRPr="00D317DA">
        <w:t xml:space="preserve"> </w:t>
      </w:r>
      <w:r w:rsidRPr="00D317DA">
        <w:rPr>
          <w:color w:val="000000"/>
        </w:rPr>
        <w:t xml:space="preserve"> means the practices, methods, and acts (including the practices, methods, and acts engaged in or approved by a significant portion of the power generation industry in the Northeast region and/or NERC</w:t>
      </w:r>
      <w:r>
        <w:rPr>
          <w:color w:val="000000"/>
        </w:rPr>
        <w:t xml:space="preserve"> and the energy storage industry, generally</w:t>
      </w:r>
      <w:r w:rsidRPr="00D317DA">
        <w:rPr>
          <w:color w:val="000000"/>
        </w:rPr>
        <w:t>)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method or act to the exclusion of others.  With respect to the Project, Prudent Utility Practice(s) includes taking reasonable steps to ensure that:</w:t>
      </w:r>
    </w:p>
    <w:p w14:paraId="1AB534A6" w14:textId="77777777" w:rsidR="008472A0" w:rsidRPr="00D317DA" w:rsidRDefault="008472A0" w:rsidP="00394E02">
      <w:pPr>
        <w:pStyle w:val="HangingIndent1x05"/>
        <w:ind w:left="1440"/>
      </w:pPr>
      <w:r w:rsidRPr="00D317DA">
        <w:t>A.</w:t>
      </w:r>
      <w:r w:rsidRPr="00D317DA">
        <w:tab/>
        <w:t>equipment, materials, resources, and supplies, including spare parts inventories, are available to meet the Project’s needs;</w:t>
      </w:r>
    </w:p>
    <w:p w14:paraId="34B19441" w14:textId="77777777" w:rsidR="008472A0" w:rsidRPr="00D317DA" w:rsidRDefault="008472A0" w:rsidP="00394E02">
      <w:pPr>
        <w:pStyle w:val="HangingIndent1x05"/>
        <w:ind w:left="1440"/>
      </w:pPr>
      <w:r w:rsidRPr="00D317DA">
        <w:t>B.</w:t>
      </w:r>
      <w:r w:rsidRPr="00D317DA">
        <w:tab/>
        <w:t>sufficient operating personnel are available at all times and are adequately experienced and trained and licensed as necessary to operate the Project properly and efficiently, and are capable of responding to reasonably foreseeable emergency conditions whether caused by events on or off the Site;</w:t>
      </w:r>
    </w:p>
    <w:p w14:paraId="1B915430" w14:textId="77777777" w:rsidR="008472A0" w:rsidRPr="00D317DA" w:rsidRDefault="008472A0" w:rsidP="00394E02">
      <w:pPr>
        <w:pStyle w:val="HangingIndent1x05"/>
        <w:ind w:left="1440"/>
      </w:pPr>
      <w:r w:rsidRPr="00D317DA">
        <w:t>C.</w:t>
      </w:r>
      <w:r w:rsidRPr="00D317DA">
        <w:tab/>
        <w:t>preventive, routine, and non-routine maintenance and repairs are performed on a basis that is reasonably expected to result in reliable, long term and safe operation, and are performed by knowledgeable, trained, and experienced personnel utilizing proper equipment and tools;</w:t>
      </w:r>
    </w:p>
    <w:p w14:paraId="31576F5C" w14:textId="77777777" w:rsidR="008472A0" w:rsidRPr="00D317DA" w:rsidRDefault="008472A0" w:rsidP="00394E02">
      <w:pPr>
        <w:pStyle w:val="HangingIndent1x05"/>
        <w:ind w:left="1440"/>
      </w:pPr>
      <w:r w:rsidRPr="00D317DA">
        <w:t>D.</w:t>
      </w:r>
      <w:r w:rsidRPr="00D317DA">
        <w:tab/>
        <w:t>appropriate monitoring and testing are performed in a manner that is reasonably expected to result in equipment functioning as designed;</w:t>
      </w:r>
    </w:p>
    <w:p w14:paraId="0257DF90" w14:textId="77777777" w:rsidR="008472A0" w:rsidRPr="00D317DA" w:rsidRDefault="008472A0" w:rsidP="00394E02">
      <w:pPr>
        <w:pStyle w:val="HangingIndent1x05"/>
        <w:ind w:left="1440"/>
      </w:pPr>
      <w:r w:rsidRPr="00D317DA">
        <w:t>E.</w:t>
      </w:r>
      <w:r w:rsidRPr="00D317DA">
        <w:tab/>
        <w:t>equipment is not operated in a reckless manner, in violation of manufacturer’s guidelines and warranties or in a manner unsafe to workers, the general public, or the interconnected system or contrary Legal Requirements,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00284134" w14:textId="77777777" w:rsidR="008472A0" w:rsidRPr="00D317DA" w:rsidRDefault="008472A0" w:rsidP="00394E02">
      <w:pPr>
        <w:pStyle w:val="HangingIndent1x05"/>
        <w:ind w:left="1440"/>
      </w:pPr>
      <w:r w:rsidRPr="00D317DA">
        <w:t>F.</w:t>
      </w:r>
      <w:r w:rsidRPr="00D317DA">
        <w:tab/>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235A099D" w14:textId="77777777" w:rsidR="008472A0" w:rsidRDefault="008472A0" w:rsidP="00394E02">
      <w:pPr>
        <w:pStyle w:val="HangingIndent1x05"/>
        <w:ind w:left="1440"/>
      </w:pPr>
      <w:r w:rsidRPr="00D317DA">
        <w:t>G.</w:t>
      </w:r>
      <w:r w:rsidRPr="00D317DA">
        <w:tab/>
        <w:t>equipment, components, and processes are appropriately permitted with any Governmental Authority and are operated and maintained in accordance with Legal Requirements.</w:t>
      </w:r>
    </w:p>
    <w:p w14:paraId="502F8C78" w14:textId="77777777" w:rsidR="008472A0" w:rsidRDefault="008472A0" w:rsidP="00394E02">
      <w:pPr>
        <w:pStyle w:val="BodyTextJ"/>
        <w:rPr>
          <w:i/>
        </w:rPr>
      </w:pPr>
      <w:r>
        <w:rPr>
          <w:i/>
        </w:rPr>
        <w:t xml:space="preserve">Purchase and Sale Agreement </w:t>
      </w:r>
      <w:r w:rsidRPr="00B905D1">
        <w:t xml:space="preserve">– has the meaning set forth in </w:t>
      </w:r>
      <w:r w:rsidRPr="001659D9">
        <w:t>Section 1</w:t>
      </w:r>
      <w:r>
        <w:t>5.9</w:t>
      </w:r>
      <w:r w:rsidRPr="001659D9">
        <w:t>.</w:t>
      </w:r>
    </w:p>
    <w:p w14:paraId="4B2CA944" w14:textId="77777777" w:rsidR="008472A0" w:rsidRDefault="008472A0" w:rsidP="00394E02">
      <w:pPr>
        <w:pStyle w:val="BodyTextJ"/>
      </w:pPr>
      <w:r>
        <w:rPr>
          <w:i/>
        </w:rPr>
        <w:lastRenderedPageBreak/>
        <w:t xml:space="preserve">Ramp Rate – </w:t>
      </w:r>
      <w:r w:rsidRPr="00180BA5">
        <w:t xml:space="preserve">means </w:t>
      </w:r>
      <w:r>
        <w:t>the rate at which the Storage Facility can increase or decrease output.</w:t>
      </w:r>
    </w:p>
    <w:p w14:paraId="0B666F19" w14:textId="77777777" w:rsidR="008472A0" w:rsidRPr="00180BA5" w:rsidRDefault="008472A0" w:rsidP="00394E02">
      <w:pPr>
        <w:pStyle w:val="BodyTextJ"/>
      </w:pPr>
      <w:r>
        <w:rPr>
          <w:i/>
        </w:rPr>
        <w:t>Ramp Rate</w:t>
      </w:r>
      <w:r w:rsidRPr="00180BA5">
        <w:rPr>
          <w:i/>
        </w:rPr>
        <w:t xml:space="preserve"> Test</w:t>
      </w:r>
      <w:r>
        <w:t xml:space="preserve"> – means </w:t>
      </w:r>
      <w:r w:rsidRPr="00727065">
        <w:t xml:space="preserve">the </w:t>
      </w:r>
      <w:r>
        <w:t xml:space="preserve">Ramp Rate </w:t>
      </w:r>
      <w:r w:rsidRPr="00727065">
        <w:t xml:space="preserve">test set forth in </w:t>
      </w:r>
      <w:r w:rsidRPr="00727065">
        <w:rPr>
          <w:u w:val="single"/>
        </w:rPr>
        <w:t>APPENDIX 3 CONTRACT CAPACITY TEST AND OTHER TESTS</w:t>
      </w:r>
      <w:r>
        <w:t>.</w:t>
      </w:r>
    </w:p>
    <w:p w14:paraId="73C0B9F1" w14:textId="77777777" w:rsidR="008472A0" w:rsidRDefault="008472A0" w:rsidP="00394E02">
      <w:pPr>
        <w:pStyle w:val="HangingIndent1x05"/>
        <w:ind w:left="1440"/>
      </w:pPr>
      <w:r w:rsidRPr="00AF5438">
        <w:rPr>
          <w:i/>
        </w:rPr>
        <w:t>Reactive Power</w:t>
      </w:r>
      <w:r>
        <w:t xml:space="preserve"> – has the meaning set forth in the NYISO Rules.</w:t>
      </w:r>
    </w:p>
    <w:p w14:paraId="43AA44AB" w14:textId="77777777" w:rsidR="008472A0" w:rsidRPr="00B905D1" w:rsidRDefault="008472A0" w:rsidP="00394E02">
      <w:pPr>
        <w:pStyle w:val="BodyTextJ"/>
      </w:pPr>
      <w:r w:rsidRPr="00B905D1">
        <w:rPr>
          <w:i/>
        </w:rPr>
        <w:t>Real-Time Market</w:t>
      </w:r>
      <w:r w:rsidRPr="00B905D1">
        <w:t xml:space="preserve"> – has the meaning set forth in the NYISO Rules.</w:t>
      </w:r>
    </w:p>
    <w:p w14:paraId="7619202C" w14:textId="77777777" w:rsidR="008472A0" w:rsidRDefault="008472A0" w:rsidP="00394E02">
      <w:pPr>
        <w:pStyle w:val="BodyTextJ"/>
      </w:pPr>
      <w:r w:rsidRPr="00B905D1">
        <w:rPr>
          <w:i/>
        </w:rPr>
        <w:t>Receiving Party</w:t>
      </w:r>
      <w:r w:rsidRPr="00B905D1">
        <w:t xml:space="preserve"> – has the meaning set forth in </w:t>
      </w:r>
      <w:r w:rsidRPr="001659D9">
        <w:t>Section 16.1.2.</w:t>
      </w:r>
    </w:p>
    <w:p w14:paraId="3CF41FD6" w14:textId="77777777" w:rsidR="008472A0" w:rsidRDefault="008472A0" w:rsidP="00394E02">
      <w:pPr>
        <w:pStyle w:val="BodyTextJ"/>
        <w:rPr>
          <w:i/>
        </w:rPr>
      </w:pPr>
      <w:r>
        <w:rPr>
          <w:i/>
        </w:rPr>
        <w:t>Renewable Attributes</w:t>
      </w:r>
      <w:r w:rsidRPr="00D41D26">
        <w:t xml:space="preserve"> </w:t>
      </w:r>
      <w:r>
        <w:t>–</w:t>
      </w:r>
      <w:r w:rsidRPr="00D41D26">
        <w:t xml:space="preserve"> </w:t>
      </w:r>
      <w:r>
        <w:t>means any renewable or environmental attributes or credits, including Renewable Energy Certificates (RECs) or otherwise, in respect of the Project,</w:t>
      </w:r>
      <w:r w:rsidRPr="00F13547">
        <w:t xml:space="preserve"> existing now or in the future</w:t>
      </w:r>
      <w:r>
        <w:t xml:space="preserve">. </w:t>
      </w:r>
    </w:p>
    <w:p w14:paraId="7C762549" w14:textId="77777777" w:rsidR="008472A0" w:rsidRDefault="008472A0" w:rsidP="00394E02">
      <w:pPr>
        <w:pStyle w:val="BodyTextJ"/>
      </w:pPr>
      <w:r>
        <w:rPr>
          <w:i/>
          <w:iCs/>
        </w:rPr>
        <w:t xml:space="preserve">Roundtrip Efficiency </w:t>
      </w:r>
      <w:r>
        <w:t>– has the meaning ascribed to it in Appendix 7.</w:t>
      </w:r>
    </w:p>
    <w:p w14:paraId="5B816BD6" w14:textId="77777777" w:rsidR="008472A0" w:rsidRDefault="008472A0" w:rsidP="00394E02">
      <w:pPr>
        <w:pStyle w:val="BodyTextJ"/>
      </w:pPr>
      <w:r>
        <w:rPr>
          <w:i/>
        </w:rPr>
        <w:t>Roundtrip Efficiency</w:t>
      </w:r>
      <w:r w:rsidRPr="00180BA5">
        <w:rPr>
          <w:i/>
        </w:rPr>
        <w:t xml:space="preserv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0F12D693" w14:textId="77777777" w:rsidR="008472A0" w:rsidRDefault="008472A0" w:rsidP="00394E02">
      <w:pPr>
        <w:pStyle w:val="BodyText"/>
      </w:pPr>
      <w:r w:rsidRPr="009945F9">
        <w:rPr>
          <w:i/>
        </w:rPr>
        <w:t>S&amp;P</w:t>
      </w:r>
      <w:r>
        <w:t xml:space="preserve"> – means </w:t>
      </w:r>
      <w:r w:rsidRPr="006E4A39">
        <w:t xml:space="preserve">the </w:t>
      </w:r>
      <w:r>
        <w:rPr>
          <w:kern w:val="28"/>
        </w:rPr>
        <w:t>S&amp;P Global Ratings</w:t>
      </w:r>
      <w:r w:rsidRPr="00C46043">
        <w:rPr>
          <w:kern w:val="28"/>
        </w:rPr>
        <w:t xml:space="preserve"> </w:t>
      </w:r>
      <w:r w:rsidRPr="006E4A39">
        <w:t xml:space="preserve">(a division of </w:t>
      </w:r>
      <w:r>
        <w:t>S&amp;P Global</w:t>
      </w:r>
      <w:r w:rsidRPr="006E4A39">
        <w:t xml:space="preserve"> Inc.) or its successor.</w:t>
      </w:r>
    </w:p>
    <w:p w14:paraId="60BE731B" w14:textId="77777777" w:rsidR="008472A0" w:rsidRDefault="008472A0" w:rsidP="00394E02">
      <w:pPr>
        <w:pStyle w:val="BodyText"/>
      </w:pPr>
      <w:r w:rsidRPr="008D54B9">
        <w:rPr>
          <w:i/>
        </w:rPr>
        <w:t>Saffir-Simpson Hurricane Wind Scale</w:t>
      </w:r>
      <w:r>
        <w:t xml:space="preserve"> – is a 1 to 5 rating used to categorize a hurricane’s sustained wind speed. The scale provides examples of the types of damage and impacts in the United States associated with winds of the indicated intensity.</w:t>
      </w:r>
    </w:p>
    <w:p w14:paraId="0552CB5F" w14:textId="77777777" w:rsidR="008472A0" w:rsidRPr="006E4A39" w:rsidRDefault="008472A0" w:rsidP="00394E02">
      <w:pPr>
        <w:pStyle w:val="BodyText"/>
      </w:pPr>
      <w:r w:rsidRPr="00E85BA1">
        <w:rPr>
          <w:i/>
        </w:rPr>
        <w:t>SDVOB</w:t>
      </w:r>
      <w:r>
        <w:t xml:space="preserve"> – means Service-Disabled Veteran-Owned Businesses, Business enterprises as more fully described in </w:t>
      </w:r>
      <w:r w:rsidRPr="00595F50">
        <w:rPr>
          <w:u w:val="single"/>
        </w:rPr>
        <w:t>APPENDIX 1</w:t>
      </w:r>
      <w:r>
        <w:rPr>
          <w:u w:val="single"/>
        </w:rPr>
        <w:t>6</w:t>
      </w:r>
      <w:r w:rsidRPr="007F641A">
        <w:rPr>
          <w:u w:val="single"/>
        </w:rPr>
        <w:t>:</w:t>
      </w:r>
      <w:r w:rsidRPr="00C46043">
        <w:rPr>
          <w:u w:val="single"/>
        </w:rPr>
        <w:t xml:space="preserve"> PARTICIPATION OPPORTUNITIES FOR NEW YORK STATE CERTIFIED SERVICE-DISABLED VETERAN-OWNED BUSINESSES</w:t>
      </w:r>
      <w:r>
        <w:t>.</w:t>
      </w:r>
    </w:p>
    <w:p w14:paraId="5450B8F4" w14:textId="77777777" w:rsidR="008472A0" w:rsidRPr="00B905D1" w:rsidRDefault="008472A0" w:rsidP="00394E02">
      <w:pPr>
        <w:pStyle w:val="BodyTextJ"/>
      </w:pPr>
      <w:r w:rsidRPr="00B905D1">
        <w:rPr>
          <w:i/>
        </w:rPr>
        <w:t>Schedule Deviation</w:t>
      </w:r>
      <w:r w:rsidRPr="00B905D1">
        <w:t xml:space="preserve"> – means a failure by Seller to cause the Delivered Energy to match the NYISO’s Energy schedule for the Project as communicated to Seller in the Dispatch request, except to the extent such failure results directly from an Outage of the Project or results from a Suspension. </w:t>
      </w:r>
    </w:p>
    <w:p w14:paraId="37D44062" w14:textId="77777777" w:rsidR="008472A0" w:rsidRDefault="008472A0" w:rsidP="00394E02">
      <w:pPr>
        <w:pStyle w:val="BodyTextJ"/>
      </w:pPr>
      <w:r w:rsidRPr="00B905D1">
        <w:rPr>
          <w:i/>
        </w:rPr>
        <w:t>SEC</w:t>
      </w:r>
      <w:r w:rsidRPr="00B905D1">
        <w:t xml:space="preserve"> – has the meaning set forth in Section </w:t>
      </w:r>
      <w:r w:rsidRPr="007B47B6">
        <w:t>16.6.</w:t>
      </w:r>
    </w:p>
    <w:p w14:paraId="64B6BDFA" w14:textId="77777777" w:rsidR="008472A0" w:rsidRPr="006E4A39" w:rsidRDefault="008472A0" w:rsidP="00394E02">
      <w:pPr>
        <w:pStyle w:val="BodyText"/>
      </w:pPr>
      <w:r w:rsidRPr="009945F9">
        <w:rPr>
          <w:i/>
        </w:rPr>
        <w:t>Seller</w:t>
      </w:r>
      <w:r>
        <w:t xml:space="preserve"> – has </w:t>
      </w:r>
      <w:r w:rsidRPr="006E4A39">
        <w:t xml:space="preserve">the meaning set forth in the </w:t>
      </w:r>
      <w:r>
        <w:t>preamble</w:t>
      </w:r>
      <w:r w:rsidRPr="006E4A39">
        <w:t>.</w:t>
      </w:r>
    </w:p>
    <w:p w14:paraId="51A2F982" w14:textId="77777777" w:rsidR="008472A0" w:rsidRPr="00B905D1" w:rsidRDefault="008472A0" w:rsidP="00394E02">
      <w:pPr>
        <w:pStyle w:val="BodyTextJ"/>
      </w:pPr>
      <w:r w:rsidRPr="00B905D1">
        <w:rPr>
          <w:i/>
        </w:rPr>
        <w:t>Seller Event of Default</w:t>
      </w:r>
      <w:r w:rsidRPr="00B905D1">
        <w:t xml:space="preserve"> – means an event described in Section </w:t>
      </w:r>
      <w:r w:rsidRPr="00A7025B">
        <w:t>6.1.</w:t>
      </w:r>
    </w:p>
    <w:p w14:paraId="744ADA52" w14:textId="77777777" w:rsidR="008472A0" w:rsidRDefault="008472A0" w:rsidP="00394E02">
      <w:pPr>
        <w:pStyle w:val="BodyTextJ"/>
      </w:pPr>
      <w:r w:rsidRPr="00B905D1">
        <w:rPr>
          <w:i/>
        </w:rPr>
        <w:t>Seller Security</w:t>
      </w:r>
      <w:r w:rsidRPr="00B905D1">
        <w:t xml:space="preserve"> –</w:t>
      </w:r>
      <w:r>
        <w:t xml:space="preserve"> </w:t>
      </w:r>
      <w:r>
        <w:rPr>
          <w:kern w:val="28"/>
        </w:rPr>
        <w:t>means Letter(s) of Credit or Guaranty</w:t>
      </w:r>
      <w:r>
        <w:t>.</w:t>
      </w:r>
    </w:p>
    <w:p w14:paraId="76A683C8" w14:textId="77777777" w:rsidR="008472A0" w:rsidRDefault="008472A0" w:rsidP="00394E02">
      <w:pPr>
        <w:pStyle w:val="Definition"/>
        <w:widowControl/>
        <w:adjustRightInd/>
        <w:rPr>
          <w:kern w:val="28"/>
        </w:rPr>
      </w:pPr>
      <w:r w:rsidRPr="00C46043">
        <w:rPr>
          <w:i/>
          <w:kern w:val="28"/>
        </w:rPr>
        <w:t>Seller’s Conditions</w:t>
      </w:r>
      <w:r>
        <w:rPr>
          <w:kern w:val="28"/>
        </w:rPr>
        <w:t xml:space="preserve"> </w:t>
      </w:r>
      <w:r w:rsidRPr="00B905D1">
        <w:t>–</w:t>
      </w:r>
      <w:r>
        <w:t xml:space="preserve"> </w:t>
      </w:r>
      <w:r>
        <w:rPr>
          <w:kern w:val="28"/>
        </w:rPr>
        <w:t xml:space="preserve">means the conditions for Project COD, as set forth in </w:t>
      </w:r>
      <w:r w:rsidRPr="00A7025B">
        <w:rPr>
          <w:kern w:val="28"/>
        </w:rPr>
        <w:t>Section 3.2.1</w:t>
      </w:r>
    </w:p>
    <w:p w14:paraId="6D1A8391" w14:textId="77777777" w:rsidR="008472A0" w:rsidRDefault="008472A0" w:rsidP="00394E02">
      <w:pPr>
        <w:pStyle w:val="Definition"/>
        <w:widowControl/>
        <w:adjustRightInd/>
        <w:rPr>
          <w:kern w:val="28"/>
        </w:rPr>
      </w:pPr>
      <w:r w:rsidRPr="00C46043">
        <w:rPr>
          <w:i/>
          <w:kern w:val="28"/>
        </w:rPr>
        <w:t>Seller’s Metering Devices</w:t>
      </w:r>
      <w:r>
        <w:rPr>
          <w:kern w:val="28"/>
        </w:rPr>
        <w:t xml:space="preserve"> </w:t>
      </w:r>
      <w:r w:rsidRPr="00B905D1">
        <w:t>–</w:t>
      </w:r>
      <w:r>
        <w:t xml:space="preserve"> </w:t>
      </w:r>
      <w:r>
        <w:rPr>
          <w:kern w:val="28"/>
        </w:rPr>
        <w:t xml:space="preserve">has the meaning set forth in </w:t>
      </w:r>
      <w:r w:rsidRPr="003A692E">
        <w:rPr>
          <w:kern w:val="28"/>
        </w:rPr>
        <w:t>Section 3.17.1.</w:t>
      </w:r>
    </w:p>
    <w:p w14:paraId="2D3651E1" w14:textId="77777777" w:rsidR="008472A0" w:rsidRDefault="008472A0" w:rsidP="00394E02">
      <w:pPr>
        <w:pStyle w:val="BodyText"/>
      </w:pPr>
      <w:r w:rsidRPr="009945F9">
        <w:rPr>
          <w:i/>
        </w:rPr>
        <w:t>Site</w:t>
      </w:r>
      <w:r>
        <w:t xml:space="preserve"> – means the Project premises</w:t>
      </w:r>
      <w:r w:rsidRPr="006E4A39">
        <w:t xml:space="preserve"> </w:t>
      </w:r>
      <w:r>
        <w:t xml:space="preserve">described in </w:t>
      </w:r>
      <w:r w:rsidRPr="00E90A4B">
        <w:rPr>
          <w:u w:val="single"/>
        </w:rPr>
        <w:t xml:space="preserve">APPENDIX </w:t>
      </w:r>
      <w:r w:rsidRPr="00B43D43">
        <w:rPr>
          <w:u w:val="single"/>
        </w:rPr>
        <w:t>1</w:t>
      </w:r>
      <w:r>
        <w:rPr>
          <w:u w:val="single"/>
        </w:rPr>
        <w:t>:</w:t>
      </w:r>
      <w:r w:rsidRPr="00C46043">
        <w:rPr>
          <w:u w:val="single"/>
        </w:rPr>
        <w:t xml:space="preserve"> DESCRIPTION AND LOCATION OF THE PROJECT</w:t>
      </w:r>
      <w:r>
        <w:t>.</w:t>
      </w:r>
    </w:p>
    <w:p w14:paraId="17EFF67D" w14:textId="77777777" w:rsidR="008472A0" w:rsidRDefault="008472A0" w:rsidP="00394E02">
      <w:pPr>
        <w:pStyle w:val="BodyText"/>
      </w:pPr>
      <w:r w:rsidRPr="00DD6C52">
        <w:rPr>
          <w:i/>
        </w:rPr>
        <w:lastRenderedPageBreak/>
        <w:t>State Comptroller</w:t>
      </w:r>
      <w:r>
        <w:t xml:space="preserve"> – means </w:t>
      </w:r>
      <w:r w:rsidRPr="006E4A39">
        <w:t xml:space="preserve">the </w:t>
      </w:r>
      <w:r>
        <w:t xml:space="preserve">New York State Office of the State </w:t>
      </w:r>
      <w:r w:rsidRPr="006E4A39">
        <w:t>Comptroller.</w:t>
      </w:r>
    </w:p>
    <w:p w14:paraId="6BCFD367" w14:textId="77777777" w:rsidR="008472A0" w:rsidRPr="00950C2B" w:rsidRDefault="008472A0" w:rsidP="00394E02">
      <w:pPr>
        <w:pStyle w:val="BodyText"/>
      </w:pPr>
      <w:r>
        <w:rPr>
          <w:i/>
          <w:iCs/>
        </w:rPr>
        <w:t xml:space="preserve">State of Charge (SOC) – </w:t>
      </w:r>
      <w:r>
        <w:t>means a numerical indication of the available Energy in the battery system expressed as a percentage of the maximum Energy storage capacity (XX MWh).</w:t>
      </w:r>
    </w:p>
    <w:p w14:paraId="1EEE06E3" w14:textId="77777777" w:rsidR="008472A0" w:rsidRPr="00B905D1" w:rsidRDefault="008472A0" w:rsidP="00394E02">
      <w:pPr>
        <w:pStyle w:val="BodyText"/>
      </w:pPr>
      <w:r w:rsidRPr="00B905D1">
        <w:rPr>
          <w:i/>
        </w:rPr>
        <w:t>Station Service Energy</w:t>
      </w:r>
      <w:r w:rsidRPr="00B905D1">
        <w:t xml:space="preserve"> – means Energy consumed by the Project</w:t>
      </w:r>
      <w:r>
        <w:t xml:space="preserve"> other than Charging Energy</w:t>
      </w:r>
      <w:r w:rsidRPr="00B905D1">
        <w:t xml:space="preserve">. </w:t>
      </w:r>
    </w:p>
    <w:p w14:paraId="2C8AFEAB" w14:textId="77777777" w:rsidR="008472A0" w:rsidRDefault="008472A0" w:rsidP="00394E02">
      <w:pPr>
        <w:pStyle w:val="BodyText"/>
        <w:rPr>
          <w:bCs/>
          <w:iCs/>
        </w:rPr>
      </w:pPr>
      <w:r w:rsidRPr="00B905D1">
        <w:rPr>
          <w:bCs/>
          <w:i/>
          <w:iCs/>
        </w:rPr>
        <w:t>Storage Facility</w:t>
      </w:r>
      <w:r w:rsidRPr="00B905D1">
        <w:rPr>
          <w:bCs/>
          <w:iCs/>
        </w:rPr>
        <w:t xml:space="preserve"> </w:t>
      </w:r>
      <w:r>
        <w:rPr>
          <w:bCs/>
          <w:iCs/>
        </w:rPr>
        <w:t>–</w:t>
      </w:r>
      <w:r w:rsidRPr="00B905D1">
        <w:rPr>
          <w:bCs/>
          <w:iCs/>
        </w:rPr>
        <w:t xml:space="preserve"> means a </w:t>
      </w:r>
      <w:r>
        <w:rPr>
          <w:bCs/>
          <w:iCs/>
        </w:rPr>
        <w:t>f</w:t>
      </w:r>
      <w:r w:rsidRPr="00B905D1">
        <w:rPr>
          <w:bCs/>
          <w:iCs/>
        </w:rPr>
        <w:t xml:space="preserve">acility capable of receiving </w:t>
      </w:r>
      <w:r>
        <w:rPr>
          <w:bCs/>
          <w:iCs/>
        </w:rPr>
        <w:t>Charging E</w:t>
      </w:r>
      <w:r w:rsidRPr="00B905D1">
        <w:rPr>
          <w:bCs/>
          <w:iCs/>
        </w:rPr>
        <w:t>nergy</w:t>
      </w:r>
      <w:r>
        <w:rPr>
          <w:bCs/>
          <w:iCs/>
        </w:rPr>
        <w:t xml:space="preserve"> and storing Stored Energy in the Project</w:t>
      </w:r>
      <w:r w:rsidRPr="00B905D1">
        <w:rPr>
          <w:bCs/>
          <w:iCs/>
        </w:rPr>
        <w:t xml:space="preserve"> and discharging </w:t>
      </w:r>
      <w:r>
        <w:rPr>
          <w:bCs/>
          <w:iCs/>
        </w:rPr>
        <w:t>Stored</w:t>
      </w:r>
      <w:r w:rsidRPr="00B905D1">
        <w:rPr>
          <w:bCs/>
          <w:iCs/>
        </w:rPr>
        <w:t xml:space="preserve"> Energy at the Delivery Point in response to a Dispatch</w:t>
      </w:r>
      <w:r>
        <w:rPr>
          <w:bCs/>
          <w:iCs/>
        </w:rPr>
        <w:t xml:space="preserve"> instruction received from Buyer</w:t>
      </w:r>
      <w:r w:rsidRPr="00B905D1">
        <w:rPr>
          <w:bCs/>
          <w:iCs/>
        </w:rPr>
        <w:t>.</w:t>
      </w:r>
    </w:p>
    <w:p w14:paraId="6B58B58B" w14:textId="77777777" w:rsidR="008472A0" w:rsidRPr="00950C2B" w:rsidRDefault="008472A0" w:rsidP="00394E02">
      <w:pPr>
        <w:pStyle w:val="BodyText"/>
        <w:rPr>
          <w:iCs/>
        </w:rPr>
      </w:pPr>
      <w:r>
        <w:rPr>
          <w:bCs/>
          <w:i/>
        </w:rPr>
        <w:t xml:space="preserve">Stored Energy – </w:t>
      </w:r>
      <w:r>
        <w:rPr>
          <w:bCs/>
          <w:iCs/>
        </w:rPr>
        <w:t>means Charging Energy delivered by Buyer to the Delivery Point and stored by Seller in the Project consistent with the terms of this Agreement.</w:t>
      </w:r>
    </w:p>
    <w:p w14:paraId="45398404" w14:textId="77777777" w:rsidR="008472A0" w:rsidRDefault="008472A0" w:rsidP="00394E02">
      <w:pPr>
        <w:pStyle w:val="BodyTextJ"/>
      </w:pPr>
      <w:r w:rsidRPr="00B905D1">
        <w:rPr>
          <w:i/>
        </w:rPr>
        <w:t>Submission Date</w:t>
      </w:r>
      <w:r w:rsidRPr="00B905D1">
        <w:t xml:space="preserve"> – has the meaning set forth in Section </w:t>
      </w:r>
      <w:r>
        <w:t>3.1.7</w:t>
      </w:r>
      <w:r w:rsidRPr="00B905D1">
        <w:t>.</w:t>
      </w:r>
    </w:p>
    <w:p w14:paraId="4A8A644B" w14:textId="77777777" w:rsidR="008472A0" w:rsidRPr="00B905D1" w:rsidRDefault="008472A0" w:rsidP="00394E02">
      <w:pPr>
        <w:pStyle w:val="BodyTextJ"/>
      </w:pPr>
      <w:r w:rsidRPr="00B905D1">
        <w:rPr>
          <w:i/>
        </w:rPr>
        <w:t>Summer Capability Period</w:t>
      </w:r>
      <w:r w:rsidRPr="00B905D1">
        <w:t xml:space="preserve"> – means May 1 through October 31 of each Calendar Year as currently defined by the NYISO, or such other periods as may be determined by the NYISO.</w:t>
      </w:r>
    </w:p>
    <w:p w14:paraId="3A367F17" w14:textId="77777777" w:rsidR="008472A0" w:rsidRPr="00B905D1" w:rsidRDefault="008472A0" w:rsidP="00394E02">
      <w:pPr>
        <w:pStyle w:val="BodyTextJ"/>
      </w:pPr>
      <w:r w:rsidRPr="00B905D1">
        <w:rPr>
          <w:i/>
        </w:rPr>
        <w:t>Summer Period</w:t>
      </w:r>
      <w:r w:rsidRPr="00B905D1">
        <w:t xml:space="preserve"> – means the period from May 1 through September 30 in any Contract Year.</w:t>
      </w:r>
    </w:p>
    <w:p w14:paraId="57B67A22" w14:textId="77777777" w:rsidR="008472A0" w:rsidRDefault="008472A0" w:rsidP="00394E02">
      <w:pPr>
        <w:pStyle w:val="BodyTextJ"/>
      </w:pPr>
      <w:r w:rsidRPr="00B905D1">
        <w:rPr>
          <w:i/>
        </w:rPr>
        <w:t>Suspension</w:t>
      </w:r>
      <w:r w:rsidRPr="00B905D1">
        <w:t xml:space="preserve"> – has the meaning set forth in Section </w:t>
      </w:r>
      <w:r>
        <w:t>3.28</w:t>
      </w:r>
      <w:r w:rsidRPr="00B905D1">
        <w:t>.</w:t>
      </w:r>
    </w:p>
    <w:p w14:paraId="0E784FF5" w14:textId="77777777" w:rsidR="008472A0" w:rsidRPr="006C0755" w:rsidRDefault="008472A0" w:rsidP="00394E02">
      <w:pPr>
        <w:pStyle w:val="BodyText"/>
        <w:rPr>
          <w:bCs/>
          <w:iCs/>
        </w:rPr>
      </w:pPr>
      <w:r w:rsidRPr="009D3FE4">
        <w:rPr>
          <w:bCs/>
          <w:i/>
          <w:iCs/>
        </w:rPr>
        <w:t>System Deliverability Upgrades</w:t>
      </w:r>
      <w:r w:rsidRPr="009D3FE4">
        <w:rPr>
          <w:bCs/>
          <w:iCs/>
        </w:rPr>
        <w:t xml:space="preserve"> – has the meaning set forth in the Interconnection Agreement.</w:t>
      </w:r>
    </w:p>
    <w:p w14:paraId="38A0292B" w14:textId="77777777" w:rsidR="008472A0" w:rsidRDefault="008472A0" w:rsidP="00394E02">
      <w:pPr>
        <w:pStyle w:val="BodyText"/>
        <w:rPr>
          <w:bCs/>
          <w:iCs/>
        </w:rPr>
      </w:pPr>
      <w:r>
        <w:rPr>
          <w:bCs/>
          <w:i/>
          <w:iCs/>
        </w:rPr>
        <w:t>System Emergency</w:t>
      </w:r>
      <w:r w:rsidRPr="003040F4">
        <w:rPr>
          <w:bCs/>
          <w:iCs/>
        </w:rPr>
        <w:t xml:space="preserve"> – means and “Emergency” as defined in NYISO Manual 15 – Emergency Operations Manual (October 2020).</w:t>
      </w:r>
    </w:p>
    <w:p w14:paraId="7358352E" w14:textId="77777777" w:rsidR="008472A0" w:rsidRDefault="008472A0" w:rsidP="00394E02">
      <w:pPr>
        <w:pStyle w:val="BodyText"/>
        <w:rPr>
          <w:bCs/>
          <w:iCs/>
        </w:rPr>
      </w:pPr>
      <w:r w:rsidRPr="009D3FE4">
        <w:rPr>
          <w:bCs/>
          <w:i/>
          <w:iCs/>
        </w:rPr>
        <w:t>System Upgrade Facilities</w:t>
      </w:r>
      <w:r w:rsidRPr="009D3FE4">
        <w:rPr>
          <w:bCs/>
          <w:iCs/>
        </w:rPr>
        <w:t xml:space="preserve"> – has the meaning set forth in the Interconnection Agreement.</w:t>
      </w:r>
    </w:p>
    <w:p w14:paraId="19FD0865" w14:textId="77777777" w:rsidR="008472A0" w:rsidRPr="00B168C7" w:rsidRDefault="008472A0" w:rsidP="00394E02">
      <w:pPr>
        <w:pStyle w:val="BodyTextJ"/>
        <w:rPr>
          <w:kern w:val="28"/>
        </w:rPr>
      </w:pPr>
      <w:r w:rsidRPr="0044220A">
        <w:rPr>
          <w:i/>
        </w:rPr>
        <w:t>Term</w:t>
      </w:r>
      <w:r w:rsidRPr="0044220A">
        <w:t xml:space="preserve"> –</w:t>
      </w:r>
      <w:bookmarkStart w:id="68" w:name="_cp_text_2_542"/>
      <w:r w:rsidRPr="0044220A">
        <w:t xml:space="preserve"> </w:t>
      </w:r>
      <w:r>
        <w:rPr>
          <w:kern w:val="28"/>
        </w:rPr>
        <w:t>has the meaning set forth in</w:t>
      </w:r>
      <w:r w:rsidRPr="0044220A">
        <w:rPr>
          <w:kern w:val="28"/>
        </w:rPr>
        <w:t xml:space="preserve"> Section 2.1.</w:t>
      </w:r>
      <w:bookmarkEnd w:id="68"/>
      <w:r>
        <w:rPr>
          <w:kern w:val="28"/>
        </w:rPr>
        <w:t>2</w:t>
      </w:r>
      <w:r w:rsidRPr="0044220A">
        <w:rPr>
          <w:kern w:val="28"/>
        </w:rPr>
        <w:t>.</w:t>
      </w:r>
    </w:p>
    <w:p w14:paraId="1B37C6B6" w14:textId="77777777" w:rsidR="008472A0" w:rsidRPr="00B905D1" w:rsidRDefault="008472A0" w:rsidP="00394E02">
      <w:pPr>
        <w:pStyle w:val="BodyTextJ"/>
      </w:pPr>
      <w:r w:rsidRPr="00B905D1">
        <w:rPr>
          <w:i/>
        </w:rPr>
        <w:t>Termination Payment</w:t>
      </w:r>
      <w:r w:rsidRPr="00B905D1">
        <w:t xml:space="preserve"> – has the meaning set forth in </w:t>
      </w:r>
      <w:r w:rsidRPr="0044220A">
        <w:t>Section 6.3.</w:t>
      </w:r>
    </w:p>
    <w:p w14:paraId="45CEFA8D" w14:textId="77777777" w:rsidR="008472A0" w:rsidRDefault="008472A0" w:rsidP="00394E02">
      <w:pPr>
        <w:pStyle w:val="BodyText"/>
        <w:rPr>
          <w:bCs/>
          <w:iCs/>
        </w:rPr>
      </w:pPr>
      <w:r w:rsidRPr="00101F45">
        <w:rPr>
          <w:bCs/>
          <w:i/>
          <w:iCs/>
        </w:rPr>
        <w:t>Test Energy</w:t>
      </w:r>
      <w:r>
        <w:rPr>
          <w:bCs/>
          <w:iCs/>
        </w:rPr>
        <w:t xml:space="preserve"> – has the meaning set forth in Section 3.10.</w:t>
      </w:r>
    </w:p>
    <w:p w14:paraId="306EC32C" w14:textId="77777777" w:rsidR="008472A0" w:rsidRPr="009C74DA" w:rsidRDefault="008472A0" w:rsidP="00394E02">
      <w:pPr>
        <w:pStyle w:val="BodyText"/>
        <w:rPr>
          <w:iCs/>
        </w:rPr>
      </w:pPr>
      <w:r>
        <w:rPr>
          <w:bCs/>
          <w:i/>
        </w:rPr>
        <w:t xml:space="preserve">Test Period – </w:t>
      </w:r>
      <w:r>
        <w:rPr>
          <w:bCs/>
          <w:iCs/>
        </w:rPr>
        <w:t>has the meaning set forth in Section 3.10</w:t>
      </w:r>
    </w:p>
    <w:p w14:paraId="2442418F" w14:textId="77777777" w:rsidR="008472A0" w:rsidRPr="00C46043" w:rsidRDefault="008472A0" w:rsidP="00394E02">
      <w:pPr>
        <w:pStyle w:val="Definition"/>
        <w:widowControl/>
        <w:adjustRightInd/>
        <w:rPr>
          <w:kern w:val="28"/>
        </w:rPr>
      </w:pPr>
      <w:r w:rsidRPr="00C46043">
        <w:rPr>
          <w:i/>
          <w:kern w:val="28"/>
        </w:rPr>
        <w:t>Title</w:t>
      </w:r>
      <w:r w:rsidRPr="00C46043">
        <w:rPr>
          <w:kern w:val="28"/>
        </w:rPr>
        <w:t xml:space="preserve"> </w:t>
      </w:r>
      <w:r w:rsidRPr="00B905D1">
        <w:t>–</w:t>
      </w:r>
      <w:r>
        <w:t xml:space="preserve"> </w:t>
      </w:r>
      <w:r w:rsidRPr="00C46043">
        <w:rPr>
          <w:kern w:val="28"/>
        </w:rPr>
        <w:t xml:space="preserve">has the meaning set forth in </w:t>
      </w:r>
      <w:r w:rsidRPr="007A6FB5">
        <w:rPr>
          <w:kern w:val="28"/>
        </w:rPr>
        <w:t>Section 3.6.</w:t>
      </w:r>
    </w:p>
    <w:p w14:paraId="1CD9C4DF" w14:textId="77777777" w:rsidR="008472A0" w:rsidRPr="00B905D1" w:rsidRDefault="008472A0" w:rsidP="00394E02">
      <w:pPr>
        <w:pStyle w:val="BodyTextJ"/>
      </w:pPr>
      <w:r w:rsidRPr="00B905D1">
        <w:rPr>
          <w:i/>
        </w:rPr>
        <w:t xml:space="preserve">Unacceptable Condition </w:t>
      </w:r>
      <w:r w:rsidRPr="00B905D1">
        <w:t xml:space="preserve">– has the meaning set forth in Section </w:t>
      </w:r>
      <w:r>
        <w:t>2.3.2(i)</w:t>
      </w:r>
      <w:r w:rsidRPr="00B905D1">
        <w:t>.</w:t>
      </w:r>
    </w:p>
    <w:p w14:paraId="69626225" w14:textId="77777777" w:rsidR="008472A0" w:rsidRDefault="008472A0" w:rsidP="00394E02">
      <w:pPr>
        <w:pStyle w:val="BodyTextJ"/>
      </w:pPr>
      <w:r w:rsidRPr="00B905D1">
        <w:rPr>
          <w:i/>
        </w:rPr>
        <w:t>Unforced Capacity</w:t>
      </w:r>
      <w:r w:rsidRPr="00B905D1">
        <w:t>– has the meaning set forth in the NYISO Rules.</w:t>
      </w:r>
    </w:p>
    <w:p w14:paraId="7E5C1C0D" w14:textId="77777777" w:rsidR="008472A0" w:rsidRPr="00B905D1" w:rsidRDefault="008472A0" w:rsidP="00394E02">
      <w:pPr>
        <w:pStyle w:val="BodyTextJ"/>
      </w:pPr>
      <w:r w:rsidRPr="00B905D1">
        <w:rPr>
          <w:i/>
        </w:rPr>
        <w:t>Weekend</w:t>
      </w:r>
      <w:r w:rsidRPr="00B905D1">
        <w:t xml:space="preserve"> – means the period of time that commences with the hour ending on Friday 2300 and ends the following Monday at hour ending 0900.</w:t>
      </w:r>
    </w:p>
    <w:p w14:paraId="2EAD0D2B" w14:textId="77777777" w:rsidR="008472A0" w:rsidRPr="00B905D1" w:rsidRDefault="008472A0" w:rsidP="00394E02">
      <w:pPr>
        <w:pStyle w:val="BodyTextJ"/>
      </w:pPr>
      <w:r w:rsidRPr="00B905D1">
        <w:rPr>
          <w:i/>
        </w:rPr>
        <w:lastRenderedPageBreak/>
        <w:t>Winter Capability Period</w:t>
      </w:r>
      <w:r w:rsidRPr="00B905D1">
        <w:t xml:space="preserve"> – means November 1 of each Calendar Year through April 30 of the following Calendar Year as currently defined by the NYISO, or such other periods as may be determined by the NYISO.</w:t>
      </w:r>
    </w:p>
    <w:p w14:paraId="3FDEFA92" w14:textId="77777777" w:rsidR="008472A0" w:rsidRPr="002774B4" w:rsidRDefault="008472A0" w:rsidP="00394E02">
      <w:pPr>
        <w:pStyle w:val="BodyTextJ"/>
      </w:pPr>
      <w:r w:rsidRPr="002774B4">
        <w:rPr>
          <w:i/>
        </w:rPr>
        <w:t>Year</w:t>
      </w:r>
      <w:r w:rsidRPr="002774B4">
        <w:t xml:space="preserve"> – means a period of 365 consecutive days, or 366 consecutive days if such period includes a February 29.</w:t>
      </w:r>
    </w:p>
    <w:p w14:paraId="683F859C" w14:textId="77777777" w:rsidR="008472A0" w:rsidRDefault="008472A0" w:rsidP="00394E02">
      <w:pPr>
        <w:pStyle w:val="Heading2"/>
      </w:pPr>
      <w:bookmarkStart w:id="69" w:name="_Toc475610046"/>
      <w:bookmarkStart w:id="70" w:name="_Toc475610229"/>
      <w:bookmarkStart w:id="71" w:name="_Toc476084083"/>
      <w:bookmarkStart w:id="72" w:name="_Toc476084313"/>
      <w:bookmarkStart w:id="73" w:name="_Toc476084543"/>
      <w:bookmarkStart w:id="74" w:name="_Toc476084771"/>
      <w:bookmarkStart w:id="75" w:name="_Toc476084999"/>
      <w:bookmarkStart w:id="76" w:name="_Toc476085227"/>
      <w:bookmarkStart w:id="77" w:name="_Toc476085455"/>
      <w:bookmarkStart w:id="78" w:name="_Toc476085683"/>
      <w:bookmarkStart w:id="79" w:name="_Toc476085911"/>
      <w:bookmarkStart w:id="80" w:name="_Toc476086139"/>
      <w:bookmarkStart w:id="81" w:name="_Toc476086365"/>
      <w:bookmarkStart w:id="82" w:name="_Toc476086590"/>
      <w:bookmarkStart w:id="83" w:name="_Toc476086815"/>
      <w:bookmarkStart w:id="84" w:name="_Toc476087041"/>
      <w:bookmarkStart w:id="85" w:name="_Toc476087267"/>
      <w:bookmarkStart w:id="86" w:name="_Toc476087490"/>
      <w:bookmarkStart w:id="87" w:name="_Toc476089647"/>
      <w:bookmarkStart w:id="88" w:name="_Toc476125299"/>
      <w:bookmarkStart w:id="89" w:name="_Toc476125952"/>
      <w:bookmarkStart w:id="90" w:name="_Toc75341246"/>
      <w:bookmarkStart w:id="91" w:name="_Toc7129292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B905D1">
        <w:t>Construction</w:t>
      </w:r>
      <w:bookmarkEnd w:id="90"/>
      <w:bookmarkEnd w:id="91"/>
    </w:p>
    <w:p w14:paraId="67F591F4" w14:textId="77777777" w:rsidR="008472A0" w:rsidRDefault="008472A0" w:rsidP="00394E02">
      <w:pPr>
        <w:pStyle w:val="Body11"/>
        <w:ind w:left="0"/>
        <w:rPr>
          <w:rFonts w:eastAsia="SimHei"/>
          <w:szCs w:val="26"/>
        </w:rPr>
      </w:pPr>
      <w:r w:rsidRPr="00021220">
        <w:rPr>
          <w:rFonts w:eastAsia="SimHei"/>
          <w:szCs w:val="26"/>
        </w:rPr>
        <w:t xml:space="preserve"> </w:t>
      </w:r>
      <w:r>
        <w:rPr>
          <w:rFonts w:eastAsia="SimHei"/>
          <w:szCs w:val="26"/>
        </w:rPr>
        <w:t>U</w:t>
      </w:r>
      <w:r w:rsidRPr="00F658F2">
        <w:rPr>
          <w:rFonts w:eastAsia="SimHei"/>
          <w:szCs w:val="26"/>
        </w:rPr>
        <w:t xml:space="preserve">nless otherwise indicated, (i)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Schedules and other attachments thereto and instruments, agreements or other documents incorporated therein; (iii) any term defined by reference to any instrument, agreement or other document </w:t>
      </w:r>
      <w:r>
        <w:rPr>
          <w:rStyle w:val="BlockTextChar"/>
          <w:kern w:val="28"/>
        </w:rPr>
        <w:t xml:space="preserve">including but not limited to the [RFP], </w:t>
      </w:r>
      <w:r w:rsidRPr="00F658F2">
        <w:rPr>
          <w:rFonts w:eastAsia="SimHei"/>
          <w:szCs w:val="26"/>
        </w:rPr>
        <w:t xml:space="preserve">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w:t>
      </w:r>
      <w:r>
        <w:rPr>
          <w:rFonts w:eastAsia="SimHei"/>
          <w:szCs w:val="26"/>
        </w:rPr>
        <w:t>“</w:t>
      </w:r>
      <w:r w:rsidRPr="00F658F2">
        <w:rPr>
          <w:rFonts w:eastAsia="SimHei"/>
          <w:szCs w:val="26"/>
        </w:rPr>
        <w:t>include,</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includes</w:t>
      </w:r>
      <w:r>
        <w:rPr>
          <w:rFonts w:eastAsia="SimHei"/>
          <w:szCs w:val="26"/>
        </w:rPr>
        <w:t>”</w:t>
      </w:r>
      <w:r w:rsidRPr="00F658F2">
        <w:rPr>
          <w:rFonts w:eastAsia="SimHei"/>
          <w:szCs w:val="26"/>
        </w:rPr>
        <w:t xml:space="preserve"> and </w:t>
      </w:r>
      <w:r>
        <w:rPr>
          <w:rFonts w:eastAsia="SimHei"/>
          <w:szCs w:val="26"/>
        </w:rPr>
        <w:t>“</w:t>
      </w:r>
      <w:r w:rsidRPr="00F658F2">
        <w:rPr>
          <w:rFonts w:eastAsia="SimHei"/>
          <w:szCs w:val="26"/>
        </w:rPr>
        <w:t>including</w:t>
      </w:r>
      <w:r>
        <w:rPr>
          <w:rFonts w:eastAsia="SimHei"/>
          <w:szCs w:val="26"/>
        </w:rPr>
        <w:t>”</w:t>
      </w:r>
      <w:r w:rsidRPr="00F658F2">
        <w:rPr>
          <w:rFonts w:eastAsia="SimHei"/>
          <w:szCs w:val="26"/>
        </w:rPr>
        <w:t xml:space="preserve"> are not limiting</w:t>
      </w:r>
      <w:r>
        <w:rPr>
          <w:rFonts w:eastAsia="SimHei"/>
          <w:szCs w:val="26"/>
        </w:rPr>
        <w:t xml:space="preserve"> </w:t>
      </w:r>
      <w:r w:rsidRPr="00F658F2">
        <w:rPr>
          <w:rFonts w:eastAsia="SimHei"/>
          <w:szCs w:val="26"/>
        </w:rPr>
        <w:t xml:space="preserve">and shall be deemed to be followed by the words </w:t>
      </w:r>
      <w:r>
        <w:rPr>
          <w:rFonts w:eastAsia="SimHei"/>
          <w:szCs w:val="26"/>
        </w:rPr>
        <w:t>“</w:t>
      </w:r>
      <w:r w:rsidRPr="00F658F2">
        <w:rPr>
          <w:rFonts w:eastAsia="SimHei"/>
          <w:szCs w:val="26"/>
        </w:rPr>
        <w:t>without limitation</w:t>
      </w:r>
      <w:r>
        <w:rPr>
          <w:rFonts w:eastAsia="SimHei"/>
          <w:szCs w:val="26"/>
        </w:rPr>
        <w:t>”</w:t>
      </w:r>
      <w:r w:rsidRPr="00F658F2">
        <w:rPr>
          <w:rFonts w:eastAsia="SimHei"/>
          <w:szCs w:val="26"/>
        </w:rPr>
        <w:t xml:space="preserve"> whether or not in fact followed by such words or words of like import; </w:t>
      </w:r>
      <w:r>
        <w:rPr>
          <w:rFonts w:eastAsia="SimHei"/>
          <w:szCs w:val="26"/>
        </w:rPr>
        <w:t xml:space="preserve">and </w:t>
      </w:r>
      <w:r w:rsidRPr="00F658F2">
        <w:rPr>
          <w:rFonts w:eastAsia="SimHei"/>
          <w:szCs w:val="26"/>
        </w:rPr>
        <w:t xml:space="preserve">(viii) the terms </w:t>
      </w:r>
      <w:r>
        <w:rPr>
          <w:rFonts w:eastAsia="SimHei"/>
          <w:szCs w:val="26"/>
        </w:rPr>
        <w:t>“</w:t>
      </w:r>
      <w:r w:rsidRPr="00F658F2">
        <w:rPr>
          <w:rFonts w:eastAsia="SimHei"/>
          <w:szCs w:val="26"/>
        </w:rPr>
        <w:t>hereof,</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herein,</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hereunder</w:t>
      </w:r>
      <w:r>
        <w:rPr>
          <w:rFonts w:eastAsia="SimHei"/>
          <w:szCs w:val="26"/>
        </w:rPr>
        <w:t>”</w:t>
      </w:r>
      <w:r w:rsidRPr="00F658F2">
        <w:rPr>
          <w:rFonts w:eastAsia="SimHei"/>
          <w:szCs w:val="26"/>
        </w:rPr>
        <w:t xml:space="preserve"> and comparable terms refer to this entire Agreement with respect to which such terms are used and not to any particular Article, Section or subdivision hereof; and (ix) the word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means a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as defined herein and includes each calendar day including Saturdays, Sundays and holidays</w:t>
      </w:r>
      <w:r>
        <w:rPr>
          <w:rFonts w:eastAsia="SimHei"/>
          <w:szCs w:val="26"/>
        </w:rPr>
        <w:t xml:space="preserve">. </w:t>
      </w:r>
    </w:p>
    <w:p w14:paraId="52ED2724" w14:textId="77777777" w:rsidR="008472A0" w:rsidRPr="005C78A8" w:rsidRDefault="008472A0" w:rsidP="00394E02">
      <w:pPr>
        <w:pStyle w:val="Body11"/>
        <w:ind w:left="0" w:firstLine="0"/>
        <w:jc w:val="center"/>
        <w:rPr>
          <w:i/>
          <w:rPrChange w:id="92" w:author=" " w:date="2021-06-23T12:07:00Z">
            <w:rPr/>
          </w:rPrChange>
        </w:rPr>
      </w:pPr>
      <w:r w:rsidRPr="005C78A8">
        <w:rPr>
          <w:i/>
          <w:rPrChange w:id="93" w:author=" " w:date="2021-06-23T12:07:00Z">
            <w:rPr/>
          </w:rPrChange>
        </w:rPr>
        <w:t>[Remainder of page is left intentionally blank]</w:t>
      </w:r>
    </w:p>
    <w:p w14:paraId="6F036053" w14:textId="77777777" w:rsidR="008472A0" w:rsidRPr="00B905D1" w:rsidRDefault="008472A0" w:rsidP="00394E02">
      <w:pPr>
        <w:pStyle w:val="BlockText"/>
        <w:sectPr w:rsidR="008472A0" w:rsidRPr="00B905D1" w:rsidSect="007268CB">
          <w:footerReference w:type="first" r:id="rId16"/>
          <w:pgSz w:w="12240" w:h="15840"/>
          <w:pgMar w:top="1440" w:right="1440" w:bottom="1440" w:left="1440" w:header="720" w:footer="720" w:gutter="0"/>
          <w:pgNumType w:start="1"/>
          <w:cols w:space="720"/>
          <w:titlePg/>
          <w:docGrid w:linePitch="360"/>
        </w:sectPr>
      </w:pPr>
    </w:p>
    <w:p w14:paraId="6F933E98" w14:textId="77777777" w:rsidR="008472A0" w:rsidRPr="00B905D1" w:rsidRDefault="008472A0">
      <w:pPr>
        <w:pStyle w:val="Heading1"/>
        <w:ind w:left="0"/>
        <w:pPrChange w:id="94" w:author=" " w:date="2021-06-23T12:07:00Z">
          <w:pPr>
            <w:pStyle w:val="Heading1"/>
          </w:pPr>
        </w:pPrChange>
      </w:pPr>
      <w:bookmarkStart w:id="95" w:name="_Toc75341247"/>
      <w:bookmarkStart w:id="96" w:name="_Toc71292921"/>
      <w:r w:rsidRPr="004C2D39">
        <w:lastRenderedPageBreak/>
        <w:t>TERM</w:t>
      </w:r>
      <w:r w:rsidRPr="00B905D1">
        <w:t xml:space="preserve"> OF AGREEMENT</w:t>
      </w:r>
      <w:bookmarkEnd w:id="95"/>
      <w:bookmarkEnd w:id="96"/>
    </w:p>
    <w:p w14:paraId="7ED54387" w14:textId="77777777" w:rsidR="008472A0" w:rsidRPr="00B905D1" w:rsidRDefault="008472A0" w:rsidP="00B94F0D">
      <w:pPr>
        <w:pStyle w:val="Heading2"/>
        <w:numPr>
          <w:ilvl w:val="1"/>
          <w:numId w:val="27"/>
        </w:numPr>
      </w:pPr>
      <w:bookmarkStart w:id="97" w:name="_Toc75341248"/>
      <w:bookmarkStart w:id="98" w:name="_Toc71292922"/>
      <w:r w:rsidRPr="00B905D1">
        <w:t>Term</w:t>
      </w:r>
      <w:bookmarkEnd w:id="97"/>
      <w:bookmarkEnd w:id="98"/>
      <w:r w:rsidRPr="00B905D1">
        <w:t xml:space="preserve"> </w:t>
      </w:r>
    </w:p>
    <w:p w14:paraId="568C8B0D" w14:textId="77777777" w:rsidR="008472A0" w:rsidRPr="00492F1C" w:rsidRDefault="008472A0" w:rsidP="00394E02">
      <w:pPr>
        <w:pStyle w:val="Heading3"/>
      </w:pPr>
      <w:r w:rsidRPr="00492F1C">
        <w:t xml:space="preserve">This Agreement shall become effective on the Effective Date.  Buyer shall give Seller written notice after the occurrence of the Effective Date.  </w:t>
      </w:r>
    </w:p>
    <w:p w14:paraId="68BF590C" w14:textId="77777777" w:rsidR="008472A0" w:rsidRPr="00D56BED" w:rsidRDefault="008472A0" w:rsidP="00394E02">
      <w:pPr>
        <w:pStyle w:val="Heading3"/>
      </w:pPr>
      <w:r w:rsidRPr="00D56BED">
        <w:t>The term of this Agreement shall begin on the Effective Date and shall remain in effect</w:t>
      </w:r>
      <w:r>
        <w:t xml:space="preserve"> </w:t>
      </w:r>
      <w:r w:rsidRPr="00BB35B7">
        <w:t xml:space="preserve">until the </w:t>
      </w:r>
      <w:r>
        <w:t>[seventh</w:t>
      </w:r>
      <w:r w:rsidRPr="00BB35B7">
        <w:t xml:space="preserve"> (</w:t>
      </w:r>
      <w:r>
        <w:t>7</w:t>
      </w:r>
      <w:r w:rsidRPr="00BB35B7">
        <w:rPr>
          <w:vertAlign w:val="superscript"/>
        </w:rPr>
        <w:t>th</w:t>
      </w:r>
      <w:r w:rsidRPr="00BB35B7">
        <w:t>) anniversary</w:t>
      </w:r>
      <w:r>
        <w:t>]</w:t>
      </w:r>
      <w:r w:rsidRPr="00BB35B7">
        <w:t xml:space="preserve"> of the Project COD unless terminated earlier in accordance with the terms hereof (the </w:t>
      </w:r>
      <w:r>
        <w:t>“</w:t>
      </w:r>
      <w:r w:rsidRPr="00BB35B7">
        <w:t>Term</w:t>
      </w:r>
      <w:r>
        <w:t>”</w:t>
      </w:r>
      <w:r w:rsidRPr="00BB35B7">
        <w:t>)</w:t>
      </w:r>
      <w:r w:rsidRPr="00D56BED">
        <w:t xml:space="preserve">.  </w:t>
      </w:r>
    </w:p>
    <w:p w14:paraId="0FC80DB5" w14:textId="77777777" w:rsidR="008472A0" w:rsidRDefault="008472A0" w:rsidP="00394E02">
      <w:pPr>
        <w:pStyle w:val="Heading2"/>
      </w:pPr>
      <w:bookmarkStart w:id="99" w:name="_Toc63440343"/>
      <w:bookmarkStart w:id="100" w:name="_Toc505102829"/>
      <w:bookmarkStart w:id="101" w:name="_Toc505105279"/>
      <w:bookmarkStart w:id="102" w:name="_Toc505105551"/>
      <w:bookmarkStart w:id="103" w:name="_Toc505105796"/>
      <w:bookmarkStart w:id="104" w:name="_Toc75341249"/>
      <w:bookmarkStart w:id="105" w:name="_Toc71292923"/>
      <w:bookmarkEnd w:id="99"/>
      <w:bookmarkEnd w:id="100"/>
      <w:bookmarkEnd w:id="101"/>
      <w:bookmarkEnd w:id="102"/>
      <w:bookmarkEnd w:id="103"/>
      <w:r>
        <w:t>Section Left Intentionally Blank</w:t>
      </w:r>
      <w:bookmarkEnd w:id="104"/>
      <w:bookmarkEnd w:id="105"/>
    </w:p>
    <w:p w14:paraId="08C2A542" w14:textId="77777777" w:rsidR="008472A0" w:rsidRDefault="008472A0" w:rsidP="00394E02">
      <w:pPr>
        <w:pStyle w:val="Heading2"/>
      </w:pPr>
      <w:bookmarkStart w:id="106" w:name="_Toc63440345"/>
      <w:bookmarkStart w:id="107" w:name="_Toc75341250"/>
      <w:bookmarkStart w:id="108" w:name="_Toc71292924"/>
      <w:bookmarkEnd w:id="106"/>
      <w:r>
        <w:t>Early Termination by Buyer</w:t>
      </w:r>
      <w:bookmarkEnd w:id="107"/>
      <w:bookmarkEnd w:id="108"/>
      <w:r w:rsidRPr="00B905D1">
        <w:t xml:space="preserve">  </w:t>
      </w:r>
    </w:p>
    <w:p w14:paraId="2E4A99E9" w14:textId="77777777" w:rsidR="008472A0" w:rsidRDefault="008472A0" w:rsidP="00394E02">
      <w:pPr>
        <w:pStyle w:val="Body11"/>
        <w:ind w:left="0"/>
      </w:pPr>
      <w:bookmarkStart w:id="109" w:name="_Toc475610051"/>
      <w:bookmarkStart w:id="110" w:name="_Toc475610234"/>
      <w:bookmarkStart w:id="111" w:name="_Toc476084088"/>
      <w:bookmarkStart w:id="112" w:name="_Toc476084318"/>
      <w:bookmarkStart w:id="113" w:name="_Toc476084548"/>
      <w:bookmarkStart w:id="114" w:name="_Toc476084776"/>
      <w:bookmarkStart w:id="115" w:name="_Toc476085004"/>
      <w:bookmarkStart w:id="116" w:name="_Toc476085232"/>
      <w:bookmarkStart w:id="117" w:name="_Toc476085460"/>
      <w:bookmarkStart w:id="118" w:name="_Toc476085688"/>
      <w:bookmarkStart w:id="119" w:name="_Toc476085916"/>
      <w:bookmarkEnd w:id="109"/>
      <w:bookmarkEnd w:id="110"/>
      <w:bookmarkEnd w:id="111"/>
      <w:bookmarkEnd w:id="112"/>
      <w:bookmarkEnd w:id="113"/>
      <w:bookmarkEnd w:id="114"/>
      <w:bookmarkEnd w:id="115"/>
      <w:bookmarkEnd w:id="116"/>
      <w:bookmarkEnd w:id="117"/>
      <w:bookmarkEnd w:id="118"/>
      <w:bookmarkEnd w:id="119"/>
      <w:r>
        <w:t xml:space="preserve">In addition to the right to terminate upon a Seller Event of Default as provided in Article </w:t>
      </w:r>
      <w:r w:rsidRPr="00135C55">
        <w:t>6.1, B</w:t>
      </w:r>
      <w:r>
        <w:t>uyer shall have the right to terminate this Agreement as set forth below without payment of any kind to Seller:</w:t>
      </w:r>
    </w:p>
    <w:p w14:paraId="7EFF5DAD" w14:textId="77777777" w:rsidR="008472A0" w:rsidRPr="00D56BED" w:rsidRDefault="008472A0" w:rsidP="00394E02">
      <w:pPr>
        <w:pStyle w:val="Heading3"/>
        <w:keepNext/>
        <w:tabs>
          <w:tab w:val="left" w:pos="720"/>
        </w:tabs>
      </w:pPr>
      <w:bookmarkStart w:id="120" w:name="_Ref471418135"/>
      <w:r w:rsidRPr="00B905D1">
        <w:t xml:space="preserve">Seller shall deliver to Buyer written notice that Seller has applied for the Minimum Required Consents </w:t>
      </w:r>
      <w:r w:rsidRPr="00D56BED">
        <w:t xml:space="preserve">set forth in </w:t>
      </w:r>
      <w:r w:rsidRPr="00E85C44">
        <w:rPr>
          <w:u w:val="single"/>
        </w:rPr>
        <w:t>APPENDIX 2</w:t>
      </w:r>
      <w:r w:rsidRPr="00C57351">
        <w:rPr>
          <w:u w:val="single"/>
        </w:rPr>
        <w:t>:</w:t>
      </w:r>
      <w:r w:rsidRPr="00974261">
        <w:rPr>
          <w:u w:val="single"/>
        </w:rPr>
        <w:t xml:space="preserve"> PROJECT DEVELOPMENT MILESTONES</w:t>
      </w:r>
      <w:r w:rsidRPr="00D56BED">
        <w:t>, (“Minimum Required Consents”)</w:t>
      </w:r>
      <w:r>
        <w:t xml:space="preserve"> </w:t>
      </w:r>
      <w:r w:rsidRPr="00B905D1">
        <w:t xml:space="preserve">within seventy-two (72) hours of such occurrence.  If Seller has not completed and filed the applications for the Minimum Required Consents by the Minimum Required Consents Application Target Date, then Seller shall pay Buyer Liquidated Damages equal to </w:t>
      </w:r>
      <w:r>
        <w:t>Daily Delay Liquidated Damages</w:t>
      </w:r>
      <w:r w:rsidRPr="00B905D1">
        <w:t xml:space="preserve"> for each Day of delay following the Minimum Required Consents Application Target Date until Seller has completed and filed the applications for the Minimum Required Consents, up to a maximum </w:t>
      </w:r>
      <w:r w:rsidRPr="00E0087F">
        <w:t xml:space="preserve">amount equivalent to ninety (90) Days’ Liquidated Damages.  Buyer shall deposit the Liquidated Damages paid pursuant to this Section </w:t>
      </w:r>
      <w:r>
        <w:t xml:space="preserve">2.3.1 </w:t>
      </w:r>
      <w:r w:rsidRPr="00E0087F">
        <w:t xml:space="preserve">into an </w:t>
      </w:r>
      <w:r>
        <w:t>[</w:t>
      </w:r>
      <w:r w:rsidRPr="00E0087F">
        <w:t>Escrow Account</w:t>
      </w:r>
      <w:r>
        <w:t>]</w:t>
      </w:r>
      <w:r w:rsidRPr="00E0087F">
        <w:t xml:space="preserve">.  Buyer shall maintain the deposited amount in the Escrow Account as a down payment for satisfying the COD Liquidated Damages, if any, payable pursuant to </w:t>
      </w:r>
      <w:r w:rsidRPr="003E58F0">
        <w:t>Section 3.3</w:t>
      </w:r>
      <w:r w:rsidRPr="00E0087F">
        <w:t>; provided, however</w:t>
      </w:r>
      <w:r w:rsidRPr="00B905D1">
        <w:t xml:space="preserve">, that if Seller achieves the </w:t>
      </w:r>
      <w:r>
        <w:t>Project COD</w:t>
      </w:r>
      <w:r w:rsidRPr="00B905D1">
        <w:t xml:space="preserve"> on or before the </w:t>
      </w:r>
      <w:r>
        <w:t xml:space="preserve">Project </w:t>
      </w:r>
      <w:r w:rsidRPr="00B905D1">
        <w:t xml:space="preserve">COD Target Date, Buyer shall return to Seller any Liquidated Damages paid by Seller pursuant to this Section </w:t>
      </w:r>
      <w:r>
        <w:t>2.3.1</w:t>
      </w:r>
      <w:r w:rsidRPr="00B905D1">
        <w:t xml:space="preserve">, without interest, within thirty (30) Business Days of the </w:t>
      </w:r>
      <w:r>
        <w:t>Project COD</w:t>
      </w:r>
      <w:r w:rsidRPr="00B905D1">
        <w:t xml:space="preserve">. </w:t>
      </w:r>
      <w:r w:rsidRPr="00D56BED">
        <w:t>In the event Seller fails to complete and file its applications for Consents required to commence development of the Project, on or before ninety (90) Days after the Minimum Required Consents Application Target Date other than for reasons beyond Seller’s control, Buyer shall have the right to terminate this Agreement by written notice to Seller</w:t>
      </w:r>
      <w:bookmarkEnd w:id="120"/>
      <w:r w:rsidRPr="00D56BED">
        <w:t>.</w:t>
      </w:r>
      <w:r>
        <w:t xml:space="preserve">  </w:t>
      </w:r>
    </w:p>
    <w:p w14:paraId="25B9B47A" w14:textId="77777777" w:rsidR="008472A0" w:rsidRPr="00492F1C" w:rsidRDefault="008472A0" w:rsidP="00394E02">
      <w:pPr>
        <w:pStyle w:val="Heading3"/>
      </w:pPr>
      <w:bookmarkStart w:id="121" w:name="_Ref471418089"/>
      <w:r w:rsidRPr="00D56BED">
        <w:t xml:space="preserve">In the event Seller fails to obtain the Minimum Required Consents by the Minimum Required Consents Receipt Target Date, Buyer shall have the right to terminate this Agreement by written notice to Seller within </w:t>
      </w:r>
      <w:r>
        <w:t>[</w:t>
      </w:r>
      <w:r w:rsidRPr="00D56BED">
        <w:t>one hundred and eighty (180) Days</w:t>
      </w:r>
      <w:r>
        <w:t>]</w:t>
      </w:r>
      <w:r w:rsidRPr="00D56BED">
        <w:t xml:space="preserve"> after the Minimum Required Consents Receipt Target Date, unless such period is extended in writing by both Parties.</w:t>
      </w:r>
      <w:bookmarkEnd w:id="121"/>
      <w:r w:rsidRPr="00D56BED">
        <w:t xml:space="preserve">  </w:t>
      </w:r>
    </w:p>
    <w:p w14:paraId="604D8542" w14:textId="77777777" w:rsidR="008472A0" w:rsidRPr="006741E6" w:rsidRDefault="008472A0">
      <w:pPr>
        <w:pStyle w:val="Heading6"/>
        <w:numPr>
          <w:ilvl w:val="5"/>
          <w:numId w:val="37"/>
        </w:numPr>
        <w:jc w:val="both"/>
        <w:pPrChange w:id="122" w:author=" " w:date="2021-06-23T12:07:00Z">
          <w:pPr>
            <w:pStyle w:val="Heading6"/>
            <w:jc w:val="both"/>
          </w:pPr>
        </w:pPrChange>
      </w:pPr>
      <w:bookmarkStart w:id="123" w:name="_Ref471418087"/>
      <w:r>
        <w:lastRenderedPageBreak/>
        <w:t xml:space="preserve">In the event any Governmental Authority issues any Consent subject to any material condition that is unacceptable to Seller in its reasonable discretion prior to achievement of Project COD (an “Unacceptable Condition”), the Parties shall promptly confer and discuss potential solutions and Seller shall make commercially reasonable efforts to negotiate removal or mitigating changes in such Consent.  If such condition cannot be removed or mitigated, and the effect of such condition has a material adverse effect on Seller, Seller may terminate this Agreement upon written notice to Buyer without payment of any kind by either Party, and each Party will bear its own cost through the date of such termination without reimbursement.  For purposes of this paragraph, a “material adverse effect” means any effect or circumstances making performance impossible or unlawful, or imposing a net present value cost upon Seller in excess of </w:t>
      </w:r>
      <w:r w:rsidRPr="00252829">
        <w:rPr>
          <w:b/>
          <w:u w:val="single"/>
        </w:rPr>
        <w:t>[SELLER TO INSERT $ AMOUNT BASED ON PROJECT</w:t>
      </w:r>
      <w:r w:rsidRPr="00252829">
        <w:rPr>
          <w:b/>
        </w:rPr>
        <w:t>.</w:t>
      </w:r>
      <w:r w:rsidRPr="006741E6">
        <w:t>]</w:t>
      </w:r>
      <w:bookmarkEnd w:id="123"/>
    </w:p>
    <w:p w14:paraId="18FE261F" w14:textId="77777777" w:rsidR="008472A0" w:rsidRPr="00D56BED" w:rsidRDefault="008472A0" w:rsidP="00394E02">
      <w:pPr>
        <w:pStyle w:val="Heading3"/>
      </w:pPr>
      <w:r>
        <w:rPr>
          <w:kern w:val="28"/>
        </w:rPr>
        <w:t xml:space="preserve">If Seller does not achieve the Construction Milestone by the Construction Milestone Date Extended, for each day that Seller fails to achieve such Construction Milestone, Seller shall pay Buyer Liquidated Damages equal to Daily Delay Liquidated Damages; </w:t>
      </w:r>
      <w:r>
        <w:rPr>
          <w:i/>
          <w:kern w:val="28"/>
        </w:rPr>
        <w:t>provided</w:t>
      </w:r>
      <w:r>
        <w:rPr>
          <w:kern w:val="28"/>
        </w:rPr>
        <w:t xml:space="preserve"> that in addition to the right to terminate upon a Seller Event of Default as provided in Article 6, Buyer shall also have the right to terminate this Agreement by written notice to Seller if Seller has not achieved the Construction Milestone on or before the Construction Milestone Deadline.</w:t>
      </w:r>
    </w:p>
    <w:p w14:paraId="69093160" w14:textId="77777777" w:rsidR="008472A0" w:rsidRPr="00D56BED" w:rsidRDefault="008472A0" w:rsidP="00394E02">
      <w:pPr>
        <w:pStyle w:val="Heading3"/>
      </w:pPr>
      <w:r w:rsidRPr="00D56BED">
        <w:t xml:space="preserve"> </w:t>
      </w:r>
      <w:r>
        <w:rPr>
          <w:kern w:val="28"/>
        </w:rPr>
        <w:t xml:space="preserve">In the event Buyer elects to terminate this Agreement as a consequence of the conditions described in Section 2.3.3, Buyer’s sole remedies shall be a Liquidated Damages payment of one hundred fifty thousand dollars ($150,000) multiplied by the Project Capacity less any Daily Delay Liquidated Damages already paid as provided in Section 2.3.3. </w:t>
      </w:r>
      <w:r>
        <w:t xml:space="preserve">  </w:t>
      </w:r>
    </w:p>
    <w:p w14:paraId="20B81FF8" w14:textId="77777777" w:rsidR="008472A0" w:rsidRPr="00874D88" w:rsidRDefault="008472A0" w:rsidP="00394E02">
      <w:pPr>
        <w:pStyle w:val="Heading2"/>
      </w:pPr>
      <w:bookmarkStart w:id="124" w:name="_Toc75341251"/>
      <w:bookmarkStart w:id="125" w:name="_Toc71292925"/>
      <w:r w:rsidRPr="00874D88">
        <w:t>Early Termination by Seller</w:t>
      </w:r>
      <w:bookmarkEnd w:id="124"/>
      <w:bookmarkEnd w:id="125"/>
    </w:p>
    <w:p w14:paraId="52AF3CBE" w14:textId="77777777" w:rsidR="008472A0" w:rsidRDefault="008472A0" w:rsidP="00394E02">
      <w:pPr>
        <w:pStyle w:val="BodyTextJ"/>
        <w:rPr>
          <w:kern w:val="28"/>
        </w:rPr>
      </w:pPr>
      <w:r>
        <w:rPr>
          <w:kern w:val="28"/>
        </w:rPr>
        <w:t>In addition to the right to terminate upon a Buyer Event of Default as provided in Article 6, Seller shall have the right at any point up to the Project COD Deadline, unless waived by Seller in writing, to terminate this Agreement, without any further or financial obligation to Buyer as a result of such termination, by written notice to Buyer if despite Seller having used [commercially reasonable efforts], it could not obtain all Consents required to achieve Project COD, without material conditions unacceptable to Seller acting reasonably.  In the event of such termination, Seller will be entitled to a return of any Seller Security provided to Buyer</w:t>
      </w:r>
      <w:r w:rsidRPr="00E341A2">
        <w:rPr>
          <w:kern w:val="28"/>
        </w:rPr>
        <w:t>.</w:t>
      </w:r>
    </w:p>
    <w:p w14:paraId="27BA2216" w14:textId="77777777" w:rsidR="008472A0" w:rsidRDefault="008472A0" w:rsidP="00394E02">
      <w:pPr>
        <w:pStyle w:val="Heading2"/>
      </w:pPr>
      <w:bookmarkStart w:id="126" w:name="_Toc75341252"/>
      <w:bookmarkStart w:id="127" w:name="_Toc71292926"/>
      <w:r>
        <w:t>Effective Date</w:t>
      </w:r>
      <w:bookmarkEnd w:id="126"/>
      <w:bookmarkEnd w:id="127"/>
    </w:p>
    <w:p w14:paraId="2ABA7066" w14:textId="77777777" w:rsidR="008472A0" w:rsidRDefault="008472A0" w:rsidP="00394E02">
      <w:pPr>
        <w:pStyle w:val="Body1"/>
      </w:pPr>
      <w:r>
        <w:t xml:space="preserve">Notwithstanding anything herein, this Agreement shall be null and void and the Parties shall have no obligation to each other hereunder if the Effective Date has not occurred on or before, </w:t>
      </w:r>
      <w:r w:rsidRPr="00C02E65">
        <w:t>[</w:t>
      </w:r>
      <w:r w:rsidRPr="00C02E65">
        <w:rPr>
          <w:b/>
        </w:rPr>
        <w:t>DATE TO BE INSERTED]</w:t>
      </w:r>
      <w:r w:rsidRPr="00C02E65">
        <w:t xml:space="preserve"> unless otherwise</w:t>
      </w:r>
      <w:r>
        <w:t xml:space="preserve"> mutually agreed by the Parties in writing.</w:t>
      </w:r>
    </w:p>
    <w:p w14:paraId="4D76BAB1" w14:textId="77777777" w:rsidR="008472A0" w:rsidRPr="0036080F" w:rsidRDefault="008472A0" w:rsidP="00394E02">
      <w:pPr>
        <w:pStyle w:val="BodyText"/>
      </w:pPr>
    </w:p>
    <w:p w14:paraId="5EE4F6A2" w14:textId="77777777" w:rsidR="008472A0" w:rsidRPr="005C78A8" w:rsidRDefault="008472A0" w:rsidP="00394E02">
      <w:pPr>
        <w:pStyle w:val="Body1"/>
        <w:ind w:firstLine="0"/>
        <w:jc w:val="center"/>
        <w:rPr>
          <w:i/>
          <w:rPrChange w:id="128" w:author=" " w:date="2021-06-23T12:07:00Z">
            <w:rPr/>
          </w:rPrChange>
        </w:rPr>
      </w:pPr>
      <w:r w:rsidRPr="005C78A8">
        <w:rPr>
          <w:i/>
          <w:rPrChange w:id="129" w:author=" " w:date="2021-06-23T12:07:00Z">
            <w:rPr/>
          </w:rPrChange>
        </w:rPr>
        <w:t>[Remainder of page is left intentionally blank]</w:t>
      </w:r>
    </w:p>
    <w:p w14:paraId="10D698FE" w14:textId="77777777" w:rsidR="008472A0" w:rsidRPr="00B905D1" w:rsidRDefault="008472A0" w:rsidP="00394E02">
      <w:pPr>
        <w:jc w:val="center"/>
        <w:sectPr w:rsidR="008472A0" w:rsidRPr="00B905D1" w:rsidSect="00972224">
          <w:headerReference w:type="first" r:id="rId17"/>
          <w:footerReference w:type="first" r:id="rId18"/>
          <w:pgSz w:w="12240" w:h="15840"/>
          <w:pgMar w:top="1440" w:right="1440" w:bottom="1440" w:left="1440" w:header="720" w:footer="720" w:gutter="0"/>
          <w:cols w:space="720"/>
          <w:titlePg/>
          <w:docGrid w:linePitch="360"/>
        </w:sectPr>
      </w:pPr>
    </w:p>
    <w:p w14:paraId="13B81095" w14:textId="77777777" w:rsidR="008472A0" w:rsidRDefault="008472A0">
      <w:pPr>
        <w:pStyle w:val="Heading1"/>
        <w:ind w:left="0"/>
        <w:pPrChange w:id="130" w:author=" " w:date="2021-06-23T12:07:00Z">
          <w:pPr>
            <w:pStyle w:val="Heading1"/>
          </w:pPr>
        </w:pPrChange>
      </w:pPr>
      <w:bookmarkStart w:id="131" w:name="_Toc75341253"/>
      <w:bookmarkStart w:id="132" w:name="_Toc71292927"/>
      <w:r>
        <w:lastRenderedPageBreak/>
        <w:t>OBLIGATIONS AND DELIVERIES</w:t>
      </w:r>
      <w:bookmarkEnd w:id="131"/>
      <w:bookmarkEnd w:id="132"/>
    </w:p>
    <w:p w14:paraId="1760E279" w14:textId="77777777" w:rsidR="008472A0" w:rsidRPr="008F60A3" w:rsidRDefault="008472A0">
      <w:pPr>
        <w:pStyle w:val="Heading2"/>
        <w:numPr>
          <w:ilvl w:val="1"/>
          <w:numId w:val="49"/>
        </w:numPr>
        <w:rPr>
          <w:vanish/>
          <w:color w:val="FF0000"/>
          <w:specVanish/>
        </w:rPr>
      </w:pPr>
      <w:bookmarkStart w:id="133" w:name="_Toc475610057"/>
      <w:bookmarkStart w:id="134" w:name="_Toc475610240"/>
      <w:bookmarkStart w:id="135" w:name="_Toc476084094"/>
      <w:bookmarkStart w:id="136" w:name="_Toc476084324"/>
      <w:bookmarkStart w:id="137" w:name="_Toc476084554"/>
      <w:bookmarkStart w:id="138" w:name="_Toc476084782"/>
      <w:bookmarkStart w:id="139" w:name="_Toc476085010"/>
      <w:bookmarkStart w:id="140" w:name="_Toc476085238"/>
      <w:bookmarkStart w:id="141" w:name="_Toc476085466"/>
      <w:bookmarkStart w:id="142" w:name="_Toc476085694"/>
      <w:bookmarkStart w:id="143" w:name="_Toc476085922"/>
      <w:bookmarkStart w:id="144" w:name="_Toc476086148"/>
      <w:bookmarkStart w:id="145" w:name="_Toc476086374"/>
      <w:bookmarkStart w:id="146" w:name="_Toc476086599"/>
      <w:bookmarkStart w:id="147" w:name="_Toc476086824"/>
      <w:bookmarkStart w:id="148" w:name="_Toc476087050"/>
      <w:bookmarkStart w:id="149" w:name="_Toc476087276"/>
      <w:bookmarkStart w:id="150" w:name="_Toc476087499"/>
      <w:bookmarkStart w:id="151" w:name="_Toc476089656"/>
      <w:bookmarkStart w:id="152" w:name="_Toc476125308"/>
      <w:bookmarkStart w:id="153" w:name="_Toc476125961"/>
      <w:bookmarkStart w:id="154" w:name="_Toc75341254"/>
      <w:bookmarkStart w:id="155" w:name="_Toc7129292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Delivery and Sale of Products</w:t>
      </w:r>
      <w:bookmarkEnd w:id="154"/>
      <w:bookmarkEnd w:id="155"/>
    </w:p>
    <w:p w14:paraId="7ADCF43A" w14:textId="77777777" w:rsidR="008472A0" w:rsidRDefault="008472A0" w:rsidP="00394E02">
      <w:pPr>
        <w:pStyle w:val="HeadingBody2"/>
      </w:pPr>
      <w:r w:rsidRPr="00B905D1">
        <w:t xml:space="preserve">  </w:t>
      </w:r>
    </w:p>
    <w:p w14:paraId="09923EB9" w14:textId="77777777" w:rsidR="008472A0" w:rsidRDefault="008472A0" w:rsidP="00394E02">
      <w:pPr>
        <w:pStyle w:val="BodyTextJ"/>
        <w:rPr>
          <w:kern w:val="28"/>
        </w:rPr>
      </w:pPr>
      <w:r>
        <w:rPr>
          <w:kern w:val="28"/>
        </w:rPr>
        <w:t xml:space="preserve">Seller shall, in accordance with Sections 3.1.2 and 3.1.3 except during the occurrence of an Excused Outage, as applicable, sell and deliver to Buyer at the Delivery Point all the Delivered Energy and Ancillary Services produced by the Project during the Term, make available to Buyer all Contract Capacity associated with such Delivered Energy and Ancillary Services.  Buyer shall purchase all Products by paying Seller the Contract Prices in the corresponding Contract Year, subject to the provisions of </w:t>
      </w:r>
      <w:r w:rsidRPr="001779BE">
        <w:rPr>
          <w:kern w:val="28"/>
        </w:rPr>
        <w:t>Sections 5.1 and 5.5.</w:t>
      </w:r>
      <w:r>
        <w:rPr>
          <w:kern w:val="28"/>
        </w:rPr>
        <w:t xml:space="preserve">  For the avoidance of doubt, there shall be no additional charge to Buyer for Ancillary Services or Renewable Attributes.</w:t>
      </w:r>
    </w:p>
    <w:p w14:paraId="4A7CF72E" w14:textId="77777777" w:rsidR="008472A0" w:rsidRDefault="008472A0" w:rsidP="00394E02">
      <w:pPr>
        <w:pStyle w:val="Heading3"/>
        <w:rPr>
          <w:ins w:id="156" w:author=" " w:date="2021-06-23T12:07:00Z"/>
        </w:rPr>
      </w:pPr>
      <w:ins w:id="157" w:author=" " w:date="2021-06-23T12:07:00Z">
        <w:r>
          <w:t>Purchase Obligation</w:t>
        </w:r>
      </w:ins>
    </w:p>
    <w:p w14:paraId="37236D7D" w14:textId="77777777" w:rsidR="008472A0" w:rsidRPr="00252829" w:rsidRDefault="008472A0">
      <w:pPr>
        <w:pStyle w:val="Body111"/>
        <w:ind w:left="720"/>
        <w:pPrChange w:id="158" w:author=" " w:date="2021-06-23T12:07:00Z">
          <w:pPr>
            <w:pStyle w:val="Heading3"/>
          </w:pPr>
        </w:pPrChange>
      </w:pPr>
      <w:r w:rsidRPr="00B753A6">
        <w:t xml:space="preserve">Buyer’s obligation to purchase Delivered Energy at the Contract Price shall commence on Project COD.  Buyer shall purchase Test Energy in accordance with Section </w:t>
      </w:r>
      <w:r w:rsidRPr="00CE6831">
        <w:t>3.14.</w:t>
      </w:r>
    </w:p>
    <w:p w14:paraId="652C1CB7" w14:textId="77777777" w:rsidR="008472A0" w:rsidRDefault="008472A0" w:rsidP="00394E02">
      <w:pPr>
        <w:pStyle w:val="Heading3"/>
      </w:pPr>
      <w:r>
        <w:t>Contract Capacity</w:t>
      </w:r>
    </w:p>
    <w:p w14:paraId="68567D2F" w14:textId="77777777" w:rsidR="008472A0" w:rsidRPr="00C46043" w:rsidRDefault="008472A0" w:rsidP="00394E02">
      <w:pPr>
        <w:pStyle w:val="Body111"/>
        <w:ind w:left="720"/>
      </w:pPr>
      <w:r w:rsidRPr="00C46043">
        <w:t>Title to and risk of loss for all Contract Capacity shall pass from Seller to Buyer at the Delivery Point.  Contract Capacity shall be made available from Seller to Buyer at the Delivery Point.  Seller shall be responsible for any costs or charges related to making Capacity available to Buyer at the Delivery Point.</w:t>
      </w:r>
    </w:p>
    <w:p w14:paraId="590D52B5" w14:textId="77777777" w:rsidR="008472A0" w:rsidRDefault="008472A0" w:rsidP="00394E02">
      <w:pPr>
        <w:pStyle w:val="Heading3"/>
      </w:pPr>
      <w:r>
        <w:t xml:space="preserve">Charging Energy, Stored Energy and </w:t>
      </w:r>
      <w:r w:rsidRPr="009828FA">
        <w:t>Delivered Energy</w:t>
      </w:r>
    </w:p>
    <w:p w14:paraId="6F2AD366" w14:textId="77777777" w:rsidR="008472A0" w:rsidRDefault="008472A0" w:rsidP="00394E02">
      <w:pPr>
        <w:pStyle w:val="Heading6"/>
        <w:numPr>
          <w:ilvl w:val="0"/>
          <w:numId w:val="0"/>
        </w:numPr>
        <w:tabs>
          <w:tab w:val="clear" w:pos="2880"/>
        </w:tabs>
        <w:ind w:left="720" w:firstLine="720"/>
        <w:jc w:val="both"/>
        <w:rPr>
          <w:kern w:val="28"/>
        </w:rPr>
      </w:pPr>
      <w:r>
        <w:rPr>
          <w:kern w:val="28"/>
        </w:rPr>
        <w:t xml:space="preserve">Buyer shall have title to Charging Energy, Stored Energy and Delivered Energy. Risk of loss for Buyer’s deliveries of Charging Energy for storage by Seller shall pass from Buyer to Seller at the Delivery Point. Risk of loss for Seller’s deliveries of Stored Energy to Buyer shall pass from Seller to Buyer at the Delivery Point. </w:t>
      </w:r>
    </w:p>
    <w:p w14:paraId="58FCF49A" w14:textId="77777777" w:rsidR="008472A0" w:rsidRPr="00C46043" w:rsidRDefault="008472A0" w:rsidP="00394E02">
      <w:pPr>
        <w:pStyle w:val="Heading3"/>
        <w:rPr>
          <w:u w:val="single"/>
        </w:rPr>
      </w:pPr>
      <w:r w:rsidRPr="00C46043">
        <w:rPr>
          <w:u w:val="single"/>
        </w:rPr>
        <w:t>Ancillary Services</w:t>
      </w:r>
    </w:p>
    <w:p w14:paraId="7B409E38" w14:textId="77777777" w:rsidR="008472A0" w:rsidRPr="00C46043" w:rsidRDefault="008472A0" w:rsidP="00394E02">
      <w:pPr>
        <w:pStyle w:val="Body111"/>
        <w:ind w:left="720"/>
      </w:pPr>
      <w:r w:rsidRPr="00C46043">
        <w:t xml:space="preserve">Buyer is entitled to Ancillary Services produced by the Project under the terms and conditions set forth </w:t>
      </w:r>
      <w:r w:rsidRPr="00C02E65">
        <w:t xml:space="preserve">in </w:t>
      </w:r>
      <w:r w:rsidRPr="00B62EBE">
        <w:rPr>
          <w:u w:val="single"/>
        </w:rPr>
        <w:t>APPENDIX 5: ENERGY PAYMENT</w:t>
      </w:r>
      <w:r w:rsidRPr="00B62EBE">
        <w:t>.</w:t>
      </w:r>
      <w:r w:rsidRPr="00C46043">
        <w:t xml:space="preserve"> </w:t>
      </w:r>
    </w:p>
    <w:p w14:paraId="7902C838" w14:textId="77777777" w:rsidR="008472A0" w:rsidRDefault="008472A0" w:rsidP="00394E02">
      <w:pPr>
        <w:pStyle w:val="Heading3"/>
        <w:tabs>
          <w:tab w:val="clear" w:pos="1440"/>
          <w:tab w:val="num" w:pos="2610"/>
        </w:tabs>
        <w:rPr>
          <w:kern w:val="28"/>
          <w:u w:val="single"/>
        </w:rPr>
      </w:pPr>
      <w:r>
        <w:rPr>
          <w:kern w:val="28"/>
          <w:u w:val="single"/>
        </w:rPr>
        <w:t>Failure to Achieve Project Capacity</w:t>
      </w:r>
    </w:p>
    <w:p w14:paraId="7AC81289" w14:textId="77777777" w:rsidR="008472A0" w:rsidRDefault="008472A0" w:rsidP="00394E02">
      <w:pPr>
        <w:pStyle w:val="Body111"/>
      </w:pPr>
      <w:r>
        <w:t xml:space="preserve">In the event that on the Project COD Deadline, the In-Service Date has occurred but the Contract Capacity is less than the </w:t>
      </w:r>
      <w:r w:rsidRPr="00C46043">
        <w:t xml:space="preserve">Project </w:t>
      </w:r>
      <w:r>
        <w:t xml:space="preserve">Capacity, Seller shall pay Liquidated Damages in the amount of one hundred fifty thousand dollars ($150,000), multiplied by the number of MW by which the Contract Capacity is below the Project Capacity less any Daily Delay Liquidated Damages previously paid by Seller (“Contract Capacity Buy-Down Liquidated Damages”).   </w:t>
      </w:r>
    </w:p>
    <w:p w14:paraId="687C1E42" w14:textId="77777777" w:rsidR="008472A0" w:rsidRDefault="008472A0" w:rsidP="00856F64">
      <w:pPr>
        <w:pStyle w:val="Heading3"/>
        <w:keepNext/>
      </w:pPr>
      <w:r>
        <w:lastRenderedPageBreak/>
        <w:t>Installation, Operation and Maintenance</w:t>
      </w:r>
    </w:p>
    <w:p w14:paraId="7CA1B9FE" w14:textId="77777777" w:rsidR="008472A0" w:rsidRPr="00C46043" w:rsidRDefault="008472A0" w:rsidP="00856F64">
      <w:pPr>
        <w:pStyle w:val="BodyTextJIndent"/>
        <w:keepNext/>
        <w:widowControl/>
        <w:adjustRightInd/>
        <w:rPr>
          <w:kern w:val="28"/>
        </w:rPr>
      </w:pPr>
      <w:r>
        <w:rPr>
          <w:kern w:val="28"/>
        </w:rPr>
        <w:t xml:space="preserve">No later than the Effective Date, Seller shall proceed with engineering, construction and implementation of the Project using </w:t>
      </w:r>
      <w:r w:rsidRPr="00C46043">
        <w:rPr>
          <w:kern w:val="28"/>
        </w:rPr>
        <w:t>Prudent Utility Practices</w:t>
      </w:r>
      <w:r>
        <w:rPr>
          <w:kern w:val="28"/>
        </w:rPr>
        <w:t xml:space="preserve"> and </w:t>
      </w:r>
      <w:r w:rsidRPr="00C46043">
        <w:rPr>
          <w:kern w:val="28"/>
        </w:rPr>
        <w:t xml:space="preserve">in a manner that </w:t>
      </w:r>
      <w:r>
        <w:rPr>
          <w:kern w:val="28"/>
        </w:rPr>
        <w:t xml:space="preserve">will allow for achievement of the In-Service Date by the </w:t>
      </w:r>
      <w:r w:rsidRPr="00251A1F">
        <w:rPr>
          <w:kern w:val="28"/>
        </w:rPr>
        <w:t>Project COD Target Date Extended</w:t>
      </w:r>
      <w:r>
        <w:rPr>
          <w:kern w:val="28"/>
        </w:rPr>
        <w:t xml:space="preserve"> by entering into an engineering, procurement and construction contract (“EPC Contract”) with a contractor capable of executing the engineering, construction and implementation of the Project.  Buyer shall have the right to review and provide comments to the EPC Contract prior to execution thereof by Seller.  Seller shall be solely responsible for obtaining all Consents, the development, construction, installation, operation and maintenance of the Project, including provision of necessary workforce, equipment, spare parts and supplies.  Seller shall maintain the Project in good operating condition in accordance with </w:t>
      </w:r>
      <w:r w:rsidRPr="00C46043">
        <w:rPr>
          <w:kern w:val="28"/>
        </w:rPr>
        <w:t>Prudent Utility Practices</w:t>
      </w:r>
      <w:r>
        <w:rPr>
          <w:kern w:val="28"/>
        </w:rPr>
        <w:t xml:space="preserve">.  Seller shall ensure that the Project and its provision of Products under this Agreement conforms to all applicable NYISO Rules, NERC requirements, all applicable rules for the Connecting Transmission Owner’s Electrical System, and the Operating Instructions.  All Project facilities and interconnection facilities (for which Seller has responsibility to design under the Interconnection Agreement or hereunder) must be designed to withstand a Category 3 Storm with 130 mph winds and to elevate equipment to accommodate the one in FEMA 500-year flood zones standards applicable at the Execution Date.  Subject to Section 4.5, Seller shall assure that the Project is </w:t>
      </w:r>
      <w:r w:rsidRPr="00C46043">
        <w:rPr>
          <w:kern w:val="28"/>
        </w:rPr>
        <w:t>qualified as an Installed Capacity Supplier.</w:t>
      </w:r>
      <w:r>
        <w:rPr>
          <w:kern w:val="28"/>
        </w:rPr>
        <w:t xml:space="preserve">  </w:t>
      </w:r>
      <w:r w:rsidRPr="00A03DBC">
        <w:rPr>
          <w:rStyle w:val="FootnoteReference"/>
          <w:kern w:val="28"/>
        </w:rPr>
        <w:t xml:space="preserve"> </w:t>
      </w:r>
      <w:r w:rsidRPr="00C46043">
        <w:t xml:space="preserve">Seller shall reimburse Buyer for any </w:t>
      </w:r>
      <w:r>
        <w:t xml:space="preserve">charges or </w:t>
      </w:r>
      <w:r w:rsidRPr="00C46043">
        <w:t xml:space="preserve">penalties </w:t>
      </w:r>
      <w:r>
        <w:t>imposed on</w:t>
      </w:r>
      <w:r w:rsidRPr="00C46043">
        <w:t xml:space="preserve"> Buyer by NYISO</w:t>
      </w:r>
      <w:r>
        <w:t xml:space="preserve"> due to Seller’s action or inaction.</w:t>
      </w:r>
    </w:p>
    <w:p w14:paraId="63693451" w14:textId="77777777" w:rsidR="008472A0" w:rsidRPr="00C46043" w:rsidRDefault="008472A0" w:rsidP="00394E02">
      <w:pPr>
        <w:pStyle w:val="Body11"/>
      </w:pPr>
      <w:r w:rsidRPr="00C46043">
        <w:t xml:space="preserve">Seller shall coordinate with Buyer on maintenance procedures and schedules, and the scheduling of Planned Outages and Maintenance Outages of the Project.  A Maintenance Outage, once scheduled, may be cancelled by Seller or deferred by Seller beyond the end of the next Weekend, but if deferred, must occur before the next Planned Outage.  The number of Days allowed for Planned Outages and Maintenance Outages are set forth in </w:t>
      </w:r>
      <w:r w:rsidRPr="00C46043">
        <w:rPr>
          <w:u w:val="single"/>
        </w:rPr>
        <w:t>APPENDIX 9: OPERATING LIMITS</w:t>
      </w:r>
      <w:r w:rsidRPr="00C46043">
        <w:t xml:space="preserve">.  Any Planned Outage and Maintenance Outage that exceed the number of Days set forth in </w:t>
      </w:r>
      <w:r w:rsidRPr="00C46043">
        <w:rPr>
          <w:u w:val="single"/>
        </w:rPr>
        <w:t>APPENDIX 9: OPERATING LIMITS</w:t>
      </w:r>
      <w:r w:rsidRPr="00C46043">
        <w:t xml:space="preserve"> shall be deemed to be a Forced Outage, but only for such excess Days.  Seller shall submit a plan detailing the Planned Outages for the two coming Calendar Years to Buyer on or before the date when such information is due to be submitted to the NYISO prior to each Calendar Year (the “Submission Date”) for Buyer’s review and approval, which shall not be unreasonably withheld or delayed and such approval shall be deemed given unless Seller receives written notice to the contrary within thirty (30) Days of its submission to Buyer.  In no event shall Seller schedule a Planned Outage during the Summer Period.  In the event a Planned Outage or Maintenance Outage is commenced and continuing, and a Forced Outage </w:t>
      </w:r>
      <w:r>
        <w:t>occurs</w:t>
      </w:r>
      <w:r w:rsidRPr="00C46043">
        <w:t xml:space="preserve">, Seller shall promptly notify Buyer and such Outage shall be re-designated as a Forced Outage as of the date of the original Planned Outage or Maintenance Outages is first extended to the maximum extent permitted in accordance with NYISO Rules and </w:t>
      </w:r>
      <w:r w:rsidRPr="00C46043">
        <w:rPr>
          <w:u w:val="single"/>
        </w:rPr>
        <w:t>APPENDIX 9: OPERATING LIMITS</w:t>
      </w:r>
      <w:r w:rsidRPr="00C46043">
        <w:t xml:space="preserve">.  Seller shall give Buyer prior written notice of any proposed change in the annual Planned Outage schedule consistent with the NYISO Rules set forth in the Outage Schedule Manual and any such change shall be subject to Buyer’s approval (in consultation with the Connecting Transmission Owner) which shall not be unreasonably withheld or delayed.  Except as provided for in Section </w:t>
      </w:r>
      <w:r>
        <w:t>3.23</w:t>
      </w:r>
      <w:r w:rsidRPr="00C46043">
        <w:t xml:space="preserve">, Buyer shall not </w:t>
      </w:r>
      <w:r w:rsidRPr="00C46043">
        <w:lastRenderedPageBreak/>
        <w:t>be permitted to make Dispatch requests for the Project or otherwise receive Delivered Energy from the Project during a Planned Outage or Maintenance Outage.</w:t>
      </w:r>
    </w:p>
    <w:p w14:paraId="5608E8C2" w14:textId="77777777" w:rsidR="008472A0" w:rsidRDefault="008472A0" w:rsidP="00394E02">
      <w:pPr>
        <w:pStyle w:val="Heading3"/>
      </w:pPr>
      <w:r>
        <w:t>Site Control</w:t>
      </w:r>
    </w:p>
    <w:p w14:paraId="2ED63272" w14:textId="77777777" w:rsidR="008472A0" w:rsidRDefault="008472A0" w:rsidP="00394E02">
      <w:pPr>
        <w:pStyle w:val="BodyTextJIndent"/>
        <w:widowControl/>
        <w:adjustRightInd/>
        <w:rPr>
          <w:kern w:val="28"/>
        </w:rPr>
      </w:pPr>
      <w:r>
        <w:rPr>
          <w:kern w:val="28"/>
        </w:rPr>
        <w:t>Seller shall be solely responsible to obtain all necessary rights to effectuate and maintain control for the Site throughout the Term</w:t>
      </w:r>
      <w:bookmarkStart w:id="159" w:name="_Hlk491161882"/>
      <w:r>
        <w:rPr>
          <w:kern w:val="28"/>
        </w:rPr>
        <w:t>.</w:t>
      </w:r>
      <w:bookmarkEnd w:id="159"/>
      <w:r>
        <w:rPr>
          <w:kern w:val="28"/>
        </w:rPr>
        <w:t xml:space="preserve"> Seller shall provide evidence acceptable to Buyer of such Site control for the Site to Buyer by the Effective Date and upon reasonable request by Buyer at any time during the Term.  </w:t>
      </w:r>
    </w:p>
    <w:p w14:paraId="6A59FC54" w14:textId="77777777" w:rsidR="008472A0" w:rsidRDefault="008472A0" w:rsidP="00394E02">
      <w:pPr>
        <w:pStyle w:val="Heading2"/>
      </w:pPr>
      <w:bookmarkStart w:id="160" w:name="_Toc75341255"/>
      <w:bookmarkStart w:id="161" w:name="_Toc71292929"/>
      <w:r w:rsidRPr="00DC7DC2">
        <w:rPr>
          <w:kern w:val="28"/>
        </w:rPr>
        <w:t>Conditions for In-Service Date and Project COD</w:t>
      </w:r>
      <w:bookmarkEnd w:id="160"/>
      <w:bookmarkEnd w:id="161"/>
    </w:p>
    <w:p w14:paraId="19321635" w14:textId="77777777" w:rsidR="008472A0" w:rsidRDefault="008472A0" w:rsidP="00394E02">
      <w:pPr>
        <w:pStyle w:val="Heading3"/>
        <w:keepNext/>
        <w:tabs>
          <w:tab w:val="clear" w:pos="1440"/>
        </w:tabs>
        <w:rPr>
          <w:kern w:val="28"/>
          <w:u w:val="single"/>
        </w:rPr>
      </w:pPr>
      <w:r>
        <w:rPr>
          <w:kern w:val="28"/>
          <w:u w:val="single"/>
        </w:rPr>
        <w:t>Seller’s Conditions</w:t>
      </w:r>
    </w:p>
    <w:p w14:paraId="318AB41D" w14:textId="77777777" w:rsidR="008472A0" w:rsidRDefault="008472A0" w:rsidP="00394E02">
      <w:pPr>
        <w:pStyle w:val="BodyTextJIndent"/>
        <w:widowControl/>
        <w:adjustRightInd/>
        <w:rPr>
          <w:kern w:val="28"/>
        </w:rPr>
      </w:pPr>
      <w:r>
        <w:rPr>
          <w:kern w:val="28"/>
        </w:rPr>
        <w:t>The In-Service Date is defined as the date on which Buyer receives written confirmation from Seller that Commissioning is complete and that Seller is ready to meet its obligations to Buyer in accordance with this Agreement.  Commissioning is complete on the first (1</w:t>
      </w:r>
      <w:r>
        <w:rPr>
          <w:kern w:val="28"/>
          <w:vertAlign w:val="superscript"/>
        </w:rPr>
        <w:t>st</w:t>
      </w:r>
      <w:r>
        <w:rPr>
          <w:kern w:val="28"/>
        </w:rPr>
        <w:t xml:space="preserve">) Day on which all the following Seller’s Conditions occur </w:t>
      </w:r>
      <w:r>
        <w:t>unless both Parties agree otherwise in writing</w:t>
      </w:r>
      <w:r>
        <w:rPr>
          <w:kern w:val="28"/>
        </w:rPr>
        <w:t>:</w:t>
      </w:r>
    </w:p>
    <w:p w14:paraId="312C939A" w14:textId="77777777" w:rsidR="008472A0" w:rsidRPr="008E3DE0" w:rsidRDefault="008472A0" w:rsidP="00B94F0D">
      <w:pPr>
        <w:pStyle w:val="Heading6"/>
        <w:numPr>
          <w:ilvl w:val="5"/>
          <w:numId w:val="34"/>
        </w:numPr>
        <w:jc w:val="both"/>
        <w:rPr>
          <w:kern w:val="28"/>
        </w:rPr>
      </w:pPr>
      <w:r w:rsidRPr="008E3DE0">
        <w:rPr>
          <w:kern w:val="28"/>
        </w:rPr>
        <w:t>delivery of written certificate from an officer of Seller to Buyer subject to reasonable and prompt verification by Buyer, that:</w:t>
      </w:r>
    </w:p>
    <w:p w14:paraId="16275756" w14:textId="77777777" w:rsidR="008472A0" w:rsidRDefault="008472A0" w:rsidP="00394E02">
      <w:pPr>
        <w:pStyle w:val="Heading6"/>
        <w:numPr>
          <w:ilvl w:val="0"/>
          <w:numId w:val="0"/>
        </w:numPr>
        <w:ind w:left="2880"/>
        <w:jc w:val="both"/>
        <w:rPr>
          <w:kern w:val="28"/>
        </w:rPr>
      </w:pPr>
      <w:r>
        <w:rPr>
          <w:kern w:val="28"/>
        </w:rPr>
        <w:t xml:space="preserve">(a) Seller has obtained all Consents necessary to install and operate such Project; </w:t>
      </w:r>
    </w:p>
    <w:p w14:paraId="7E4E304A" w14:textId="77777777" w:rsidR="008472A0" w:rsidRDefault="008472A0" w:rsidP="00394E02">
      <w:pPr>
        <w:pStyle w:val="Heading6"/>
        <w:numPr>
          <w:ilvl w:val="0"/>
          <w:numId w:val="0"/>
        </w:numPr>
        <w:ind w:left="2880"/>
        <w:jc w:val="both"/>
        <w:rPr>
          <w:kern w:val="28"/>
        </w:rPr>
      </w:pPr>
      <w:r>
        <w:rPr>
          <w:kern w:val="28"/>
        </w:rPr>
        <w:t xml:space="preserve">(b) Seller has successfully completed all tests required prior to such Project being placed in service under the engineering, procurement and construction contract entered into by Seller regarding the Project, the Operating Instructions for such Project, and all tests required by the manufacturer(s) of the Project components for warranty compliance, except for such testing that is either required by Legal Requirements, or order of a Governmental Authority to be conducted after the Project COD or is customarily performed after commercial operation; </w:t>
      </w:r>
    </w:p>
    <w:p w14:paraId="189F93FA" w14:textId="77777777" w:rsidR="008472A0" w:rsidRDefault="008472A0" w:rsidP="00394E02">
      <w:pPr>
        <w:pStyle w:val="Heading6"/>
        <w:numPr>
          <w:ilvl w:val="0"/>
          <w:numId w:val="0"/>
        </w:numPr>
        <w:ind w:left="2880"/>
        <w:jc w:val="both"/>
        <w:rPr>
          <w:kern w:val="28"/>
        </w:rPr>
      </w:pPr>
      <w:r>
        <w:rPr>
          <w:kern w:val="28"/>
        </w:rPr>
        <w:t xml:space="preserve">(c) the Project as built complies with all applicable NYISO Rules; and </w:t>
      </w:r>
    </w:p>
    <w:p w14:paraId="3CFC927F" w14:textId="77777777" w:rsidR="008472A0" w:rsidRDefault="008472A0" w:rsidP="00394E02">
      <w:pPr>
        <w:pStyle w:val="Heading6"/>
        <w:numPr>
          <w:ilvl w:val="0"/>
          <w:numId w:val="0"/>
        </w:numPr>
        <w:ind w:left="2880"/>
        <w:jc w:val="both"/>
        <w:rPr>
          <w:kern w:val="28"/>
        </w:rPr>
      </w:pPr>
      <w:r>
        <w:rPr>
          <w:kern w:val="28"/>
        </w:rPr>
        <w:t>(d) such Project is capable of operation in accordance with Prudent Utility Practices, all Legal Requirements, and all equipment manufacturers’ instruction manuals and warranties;</w:t>
      </w:r>
    </w:p>
    <w:p w14:paraId="408CE036" w14:textId="77777777" w:rsidR="008472A0" w:rsidRDefault="008472A0" w:rsidP="00394E02">
      <w:pPr>
        <w:pStyle w:val="Heading6"/>
        <w:jc w:val="both"/>
        <w:rPr>
          <w:kern w:val="28"/>
        </w:rPr>
      </w:pPr>
      <w:r>
        <w:rPr>
          <w:kern w:val="28"/>
        </w:rPr>
        <w:t xml:space="preserve">delivery by Seller to Buyer of certificates of insurance coverage or proof of insurance policies, as required pursuant to Article 11 and </w:t>
      </w:r>
      <w:r>
        <w:rPr>
          <w:kern w:val="28"/>
          <w:u w:val="single"/>
        </w:rPr>
        <w:t>APPENDIX 10:  INSURANCE REQUIREMENTS</w:t>
      </w:r>
      <w:r>
        <w:rPr>
          <w:kern w:val="28"/>
        </w:rPr>
        <w:t xml:space="preserve"> of this Agreement;</w:t>
      </w:r>
    </w:p>
    <w:p w14:paraId="77825BCB" w14:textId="77777777" w:rsidR="008472A0" w:rsidRDefault="008472A0" w:rsidP="00394E02">
      <w:pPr>
        <w:pStyle w:val="Heading6"/>
        <w:jc w:val="both"/>
        <w:rPr>
          <w:kern w:val="28"/>
        </w:rPr>
      </w:pPr>
      <w:r>
        <w:rPr>
          <w:kern w:val="28"/>
        </w:rPr>
        <w:lastRenderedPageBreak/>
        <w:t xml:space="preserve">(a) the Project has been interconnected with Connecting Transmission Owner’s Electrical System, (b) [Seller </w:t>
      </w:r>
      <w:r w:rsidRPr="00AF4B3C">
        <w:t xml:space="preserve">has </w:t>
      </w:r>
      <w:r w:rsidRPr="00E85C44">
        <w:t>qualified the Project</w:t>
      </w:r>
      <w:r w:rsidRPr="00AF4B3C">
        <w:rPr>
          <w:b/>
        </w:rPr>
        <w:t xml:space="preserve"> </w:t>
      </w:r>
      <w:r w:rsidRPr="00AF4B3C">
        <w:t>as an Installed Capacity Supplier in accordance with NYISO Rules, and has provided written notice to Buyer of completing such activities and acceptance by the NYISO on or before the deadline established by the NYISO for participation in the NYISO’s Installed Capacity market for the Month in which the Project COD is to occur</w:t>
      </w:r>
      <w:r>
        <w:t xml:space="preserve"> </w:t>
      </w:r>
      <w:r>
        <w:rPr>
          <w:kern w:val="28"/>
        </w:rPr>
        <w:t xml:space="preserve">and will use commercially reasonable efforts to enable Buyer to receive Contract Capacity] </w:t>
      </w:r>
      <w:r w:rsidRPr="00C02E65">
        <w:rPr>
          <w:kern w:val="28"/>
        </w:rPr>
        <w:t>[</w:t>
      </w:r>
      <w:r w:rsidRPr="00C02E65">
        <w:rPr>
          <w:b/>
          <w:bCs/>
          <w:kern w:val="28"/>
        </w:rPr>
        <w:t>IF BUYER APPROVED CRIS RIGHTS FOR PROJECT</w:t>
      </w:r>
      <w:r w:rsidRPr="00B62EBE">
        <w:rPr>
          <w:b/>
          <w:bCs/>
          <w:kern w:val="28"/>
        </w:rPr>
        <w:t xml:space="preserve"> PURSUANT TO SECTION 4.5</w:t>
      </w:r>
      <w:r w:rsidRPr="00C02E65">
        <w:rPr>
          <w:b/>
          <w:bCs/>
          <w:kern w:val="28"/>
        </w:rPr>
        <w:t>]</w:t>
      </w:r>
      <w:r w:rsidRPr="00C02E65">
        <w:rPr>
          <w:kern w:val="28"/>
        </w:rPr>
        <w:t>,</w:t>
      </w:r>
      <w:r>
        <w:rPr>
          <w:kern w:val="28"/>
        </w:rPr>
        <w:t xml:space="preserve"> (c) Seller has executed the Interconnection Agreement for the Project for a term commencing on or before the Project COD and ending no earlier than the twentieth (20</w:t>
      </w:r>
      <w:r w:rsidRPr="00B62EBE">
        <w:rPr>
          <w:kern w:val="28"/>
          <w:vertAlign w:val="superscript"/>
        </w:rPr>
        <w:t>th</w:t>
      </w:r>
      <w:r>
        <w:rPr>
          <w:kern w:val="28"/>
        </w:rPr>
        <w:t>) anniversary date of the Term and has used commercially reasonable efforts to obtain NYISO execution of the Interconnection Agreement;</w:t>
      </w:r>
    </w:p>
    <w:p w14:paraId="5F087554" w14:textId="77777777" w:rsidR="008472A0" w:rsidRDefault="008472A0" w:rsidP="00394E02">
      <w:pPr>
        <w:pStyle w:val="Heading6"/>
        <w:jc w:val="both"/>
        <w:rPr>
          <w:kern w:val="28"/>
        </w:rPr>
      </w:pPr>
      <w:r>
        <w:t>d</w:t>
      </w:r>
      <w:r w:rsidRPr="00AF4B3C">
        <w:t xml:space="preserve">elivery of written notice by Seller to Buyer providing the results of a Contract Capacity Test demonstrating that the Project is capable of producing and </w:t>
      </w:r>
      <w:r>
        <w:t>making available</w:t>
      </w:r>
      <w:r w:rsidRPr="00AF4B3C">
        <w:t xml:space="preserve"> Contract Capacity of at least </w:t>
      </w:r>
      <w:r>
        <w:t xml:space="preserve">[eighty percent (80%)] of </w:t>
      </w:r>
      <w:r w:rsidRPr="00AF4B3C">
        <w:t xml:space="preserve">the </w:t>
      </w:r>
      <w:r>
        <w:t>Project</w:t>
      </w:r>
      <w:r w:rsidRPr="00AF4B3C">
        <w:t xml:space="preserve"> Capacity at the Delivery Point</w:t>
      </w:r>
      <w:r>
        <w:t xml:space="preserve">;  </w:t>
      </w:r>
    </w:p>
    <w:p w14:paraId="6289F7A6" w14:textId="77777777" w:rsidR="008472A0" w:rsidRDefault="008472A0" w:rsidP="00394E02">
      <w:pPr>
        <w:pStyle w:val="Heading6"/>
        <w:jc w:val="both"/>
        <w:rPr>
          <w:kern w:val="28"/>
        </w:rPr>
      </w:pPr>
      <w:r>
        <w:rPr>
          <w:kern w:val="28"/>
        </w:rPr>
        <w:t>written notice by Seller to Buyer that the Operating Instructions have been completed with respect to the Project;</w:t>
      </w:r>
    </w:p>
    <w:p w14:paraId="61EE76DE" w14:textId="77777777" w:rsidR="008472A0" w:rsidRDefault="008472A0" w:rsidP="00394E02">
      <w:pPr>
        <w:pStyle w:val="Heading6"/>
        <w:jc w:val="both"/>
        <w:rPr>
          <w:kern w:val="28"/>
        </w:rPr>
      </w:pPr>
      <w:r>
        <w:rPr>
          <w:kern w:val="28"/>
        </w:rPr>
        <w:t>an Independent  Engineer’s certification (subject to customary qualifications, assumptions and exceptions) has been obtained by Seller and provided to Buyer stating that such Project has been completed in accordance with manufacturers’ specifications in all material respects (excepting punch list items that do not materially and adversely affect the ability of such Project to provide the Project Capacity consistent with the design capacity thereof and operate as intended hereunder) in accordance with this Agreement; and</w:t>
      </w:r>
    </w:p>
    <w:p w14:paraId="1452FB24" w14:textId="77777777" w:rsidR="008472A0" w:rsidRPr="008D5D23" w:rsidRDefault="008472A0" w:rsidP="00394E02">
      <w:pPr>
        <w:pStyle w:val="Heading6"/>
        <w:jc w:val="both"/>
      </w:pPr>
      <w:r>
        <w:rPr>
          <w:kern w:val="28"/>
        </w:rPr>
        <w:t>Seller has made or caused to be made all arrangements and executed or caused to be executed all agreements, including any necessary easements or licenses to effectuate Site control required to deliver the Products from the Project to the Delivery Point in accordance with the provisions of this Agreement.</w:t>
      </w:r>
    </w:p>
    <w:p w14:paraId="4E795B69" w14:textId="77777777" w:rsidR="008472A0" w:rsidRDefault="008472A0" w:rsidP="00394E02">
      <w:pPr>
        <w:pStyle w:val="BlockText"/>
        <w:rPr>
          <w:kern w:val="28"/>
        </w:rPr>
      </w:pPr>
      <w:r>
        <w:rPr>
          <w:kern w:val="28"/>
        </w:rPr>
        <w:t xml:space="preserve">Unless otherwise agreed by the Parties, the commercial operation date of the Project (“Project COD”) shall occur on the first Day of the Month following the Month in which the In-Service Date occurs, </w:t>
      </w:r>
      <w:r>
        <w:rPr>
          <w:i/>
          <w:kern w:val="28"/>
        </w:rPr>
        <w:t>provided</w:t>
      </w:r>
      <w:r>
        <w:rPr>
          <w:kern w:val="28"/>
        </w:rPr>
        <w:t>, if the In-Service Date occurs fewer than ten (10) Days prior to the end of a Month, Project COD shall be the first Day of the second Month following the Month in which the In-Service Date occurs.</w:t>
      </w:r>
    </w:p>
    <w:p w14:paraId="20B4A1FD" w14:textId="77777777" w:rsidR="008472A0" w:rsidRDefault="008472A0" w:rsidP="00394E02">
      <w:pPr>
        <w:pStyle w:val="Heading3"/>
        <w:tabs>
          <w:tab w:val="clear" w:pos="1440"/>
          <w:tab w:val="clear" w:pos="2160"/>
        </w:tabs>
      </w:pPr>
      <w:r>
        <w:t>Information, Site Access, Inspections, and Progress Reports</w:t>
      </w:r>
    </w:p>
    <w:p w14:paraId="4CB72E64" w14:textId="77777777" w:rsidR="008472A0" w:rsidRPr="00D919C1" w:rsidRDefault="008472A0" w:rsidP="00394E02">
      <w:pPr>
        <w:pStyle w:val="Body11"/>
      </w:pPr>
      <w:r w:rsidRPr="00D919C1">
        <w:t xml:space="preserve">Buyer shall have the right to request information related to all phases of permitting, development, construction, operation and maintenance of the Project at any time during the Term.  Seller shall cooperate by providing the information requested within five (5) Business Days. </w:t>
      </w:r>
    </w:p>
    <w:p w14:paraId="2A7B971C" w14:textId="77777777" w:rsidR="008472A0" w:rsidRPr="003E268D" w:rsidRDefault="008472A0" w:rsidP="00394E02">
      <w:pPr>
        <w:pStyle w:val="Heading5"/>
        <w:numPr>
          <w:ilvl w:val="0"/>
          <w:numId w:val="0"/>
        </w:numPr>
        <w:ind w:left="720" w:firstLine="720"/>
        <w:rPr>
          <w:b/>
        </w:rPr>
      </w:pPr>
      <w:r w:rsidRPr="00BC336F">
        <w:lastRenderedPageBreak/>
        <w:t xml:space="preserve">Seller shall notify Buyer of any events which may reasonably </w:t>
      </w:r>
      <w:r>
        <w:t xml:space="preserve">be </w:t>
      </w:r>
      <w:r w:rsidRPr="00BC336F">
        <w:t>expected to adversely affect Seller</w:t>
      </w:r>
      <w:r>
        <w:t>’</w:t>
      </w:r>
      <w:r w:rsidRPr="00BC336F">
        <w:t xml:space="preserve">s ability to achieve </w:t>
      </w:r>
      <w:r>
        <w:t>the In-Service Date</w:t>
      </w:r>
      <w:r w:rsidRPr="00BC336F">
        <w:t xml:space="preserve"> by the Project COD </w:t>
      </w:r>
      <w:r>
        <w:t xml:space="preserve">Deadline, </w:t>
      </w:r>
      <w:r>
        <w:rPr>
          <w:kern w:val="28"/>
          <w:szCs w:val="24"/>
        </w:rPr>
        <w:t>such notice to be given within three (3) Business Days of the occurrence of such event</w:t>
      </w:r>
      <w:r w:rsidRPr="00BC336F">
        <w:t>.  Within ten (10) Days after the end of each Month during the</w:t>
      </w:r>
      <w:r>
        <w:t xml:space="preserve"> Construction Period</w:t>
      </w:r>
      <w:r w:rsidRPr="00BC336F">
        <w:t>, Seller shall deliver a written report to Buyer describing the progress of construction of the Project, including</w:t>
      </w:r>
      <w:r>
        <w:t xml:space="preserve">, </w:t>
      </w:r>
      <w:r w:rsidRPr="00BC336F">
        <w:t>any events of material significance to Seller</w:t>
      </w:r>
      <w:r>
        <w:t>’</w:t>
      </w:r>
      <w:r w:rsidRPr="00BC336F">
        <w:t xml:space="preserve">s ability to meet the Project COD Target Date. </w:t>
      </w:r>
      <w:r>
        <w:t xml:space="preserve"> </w:t>
      </w:r>
      <w:r>
        <w:rPr>
          <w:kern w:val="28"/>
          <w:szCs w:val="24"/>
        </w:rPr>
        <w:t xml:space="preserve">Seller shall also provide for meetings, site access and inspections, and reports as described in </w:t>
      </w:r>
      <w:r>
        <w:rPr>
          <w:kern w:val="28"/>
          <w:szCs w:val="24"/>
          <w:u w:val="single"/>
        </w:rPr>
        <w:t xml:space="preserve">APPENDIX 12:  </w:t>
      </w:r>
      <w:r w:rsidRPr="00386C2D">
        <w:rPr>
          <w:kern w:val="28"/>
          <w:szCs w:val="24"/>
          <w:u w:val="single"/>
        </w:rPr>
        <w:t>MEETINGS</w:t>
      </w:r>
      <w:r>
        <w:rPr>
          <w:kern w:val="28"/>
          <w:szCs w:val="24"/>
          <w:u w:val="single"/>
        </w:rPr>
        <w:t>, SITE ACCESS, INSPECTIONS,</w:t>
      </w:r>
      <w:r w:rsidRPr="00386C2D">
        <w:rPr>
          <w:kern w:val="28"/>
          <w:szCs w:val="24"/>
          <w:u w:val="single"/>
        </w:rPr>
        <w:t xml:space="preserve"> AND REPORTING</w:t>
      </w:r>
      <w:r>
        <w:rPr>
          <w:kern w:val="28"/>
          <w:szCs w:val="24"/>
        </w:rPr>
        <w:t>.</w:t>
      </w:r>
      <w:r w:rsidDel="003D37EE">
        <w:rPr>
          <w:rStyle w:val="FootnoteReference"/>
          <w:kern w:val="28"/>
          <w:szCs w:val="24"/>
        </w:rPr>
        <w:t xml:space="preserve"> </w:t>
      </w:r>
      <w:r>
        <w:rPr>
          <w:kern w:val="28"/>
          <w:szCs w:val="24"/>
        </w:rPr>
        <w:t xml:space="preserve"> </w:t>
      </w:r>
    </w:p>
    <w:p w14:paraId="6260CC69" w14:textId="77777777" w:rsidR="008472A0" w:rsidRPr="00571EBC" w:rsidRDefault="008472A0" w:rsidP="00394E02">
      <w:pPr>
        <w:pStyle w:val="Heading3"/>
        <w:keepNext/>
        <w:rPr>
          <w:rFonts w:eastAsia="SimSun"/>
        </w:rPr>
      </w:pPr>
      <w:bookmarkStart w:id="162" w:name="_Ref471418126"/>
      <w:r>
        <w:rPr>
          <w:kern w:val="28"/>
        </w:rPr>
        <w:t>Extension of Project COD Target Date</w:t>
      </w:r>
      <w:bookmarkEnd w:id="162"/>
    </w:p>
    <w:p w14:paraId="368EBDAC" w14:textId="77777777" w:rsidR="008472A0" w:rsidRPr="0053047A" w:rsidRDefault="008472A0" w:rsidP="00394E02">
      <w:pPr>
        <w:pStyle w:val="HeadingBody3"/>
        <w:ind w:left="720" w:firstLine="720"/>
        <w:rPr>
          <w:color w:val="000000"/>
        </w:rPr>
      </w:pPr>
      <w:r>
        <w:rPr>
          <w:color w:val="000000"/>
        </w:rPr>
        <w:t>The</w:t>
      </w:r>
      <w:r w:rsidRPr="0053047A">
        <w:rPr>
          <w:color w:val="000000"/>
        </w:rPr>
        <w:t xml:space="preserve"> Project COD Target Date shall be extended </w:t>
      </w:r>
      <w:r>
        <w:rPr>
          <w:kern w:val="28"/>
        </w:rPr>
        <w:t xml:space="preserve">day-for-day </w:t>
      </w:r>
      <w:r w:rsidRPr="0053047A">
        <w:rPr>
          <w:color w:val="000000"/>
        </w:rPr>
        <w:t>for each Excused Failure Day</w:t>
      </w:r>
      <w:r>
        <w:rPr>
          <w:color w:val="000000"/>
        </w:rPr>
        <w:t>.  For avoidance of doubt, a</w:t>
      </w:r>
      <w:r w:rsidRPr="0053047A">
        <w:rPr>
          <w:color w:val="000000"/>
        </w:rPr>
        <w:t xml:space="preserve">ny one Day on which the conditions for an Excused Failure Day occur shall count as only one Excused Failure Day, regardless of the nature </w:t>
      </w:r>
      <w:r>
        <w:rPr>
          <w:color w:val="000000"/>
        </w:rPr>
        <w:t xml:space="preserve">or number </w:t>
      </w:r>
      <w:r w:rsidRPr="0053047A">
        <w:rPr>
          <w:color w:val="000000"/>
        </w:rPr>
        <w:t>of such circumstances.</w:t>
      </w:r>
    </w:p>
    <w:p w14:paraId="1D0F4E0C" w14:textId="77777777" w:rsidR="008472A0" w:rsidRDefault="008472A0" w:rsidP="00394E02">
      <w:pPr>
        <w:pStyle w:val="Heading2"/>
        <w:keepNext/>
        <w:rPr>
          <w:kern w:val="28"/>
        </w:rPr>
      </w:pPr>
      <w:bookmarkStart w:id="163" w:name="_Toc75341256"/>
      <w:bookmarkStart w:id="164" w:name="_Toc71292930"/>
      <w:r>
        <w:rPr>
          <w:kern w:val="28"/>
        </w:rPr>
        <w:t>Daily Delay Liquidated Damages and COD Liquidated Damages</w:t>
      </w:r>
      <w:bookmarkEnd w:id="163"/>
      <w:bookmarkEnd w:id="164"/>
    </w:p>
    <w:p w14:paraId="6F31DEAD" w14:textId="77777777" w:rsidR="008472A0" w:rsidRDefault="008472A0" w:rsidP="00394E02">
      <w:pPr>
        <w:pStyle w:val="Heading3"/>
        <w:keepNext/>
        <w:tabs>
          <w:tab w:val="clear" w:pos="1440"/>
        </w:tabs>
        <w:rPr>
          <w:kern w:val="28"/>
        </w:rPr>
      </w:pPr>
      <w:r>
        <w:rPr>
          <w:kern w:val="28"/>
        </w:rPr>
        <w:t>If Seller does not achieve the Seller’s Conditions or reach In-Service Date by the Project COD Target Date Extended, for each Day thereafter that Seller fails to reach In-Service Date, Seller shall pay Buyer Liquidated Damages equal to Daily Delay Liquidated Damages.  If the In-Service Date has not occurred on or before the Day that is the Project COD Deadline, Buyer may terminate this Agreement by written notice to the Seller and shall be entitled to the amount of one hundred fifty thousand dollars (</w:t>
      </w:r>
      <w:r w:rsidRPr="004C5F4D">
        <w:rPr>
          <w:kern w:val="28"/>
        </w:rPr>
        <w:t>$</w:t>
      </w:r>
      <w:r>
        <w:rPr>
          <w:kern w:val="28"/>
        </w:rPr>
        <w:t>150,000) multiplied by the Project Capacity (“COD Liquidated Damages”) as its sole remedy, less any Daily Delay Liquidated Damages already paid by Seller.</w:t>
      </w:r>
      <w:r w:rsidRPr="004C5F4D">
        <w:rPr>
          <w:rStyle w:val="FootnoteReference"/>
        </w:rPr>
        <w:t xml:space="preserve"> </w:t>
      </w:r>
    </w:p>
    <w:p w14:paraId="67387527" w14:textId="77777777" w:rsidR="008472A0" w:rsidRDefault="008472A0" w:rsidP="00394E02">
      <w:pPr>
        <w:pStyle w:val="Heading3"/>
        <w:tabs>
          <w:tab w:val="clear" w:pos="1440"/>
        </w:tabs>
        <w:rPr>
          <w:kern w:val="28"/>
        </w:rPr>
      </w:pPr>
      <w:r>
        <w:rPr>
          <w:kern w:val="28"/>
        </w:rPr>
        <w:t>If the Seller has already paid Daily Delay Liquidated Damages for failure to meet the Construction Milestone Date Extended, then additional Daily Delay Liquidated Damages will not be paid by the Seller until the total owed due to the delay past the Project COD Target Date Extended exceeds Daily Delay Liquidated Damage payments already made by Seller for not meeting the Construction Milestone Date Extended.  If, however, the total owed due to delay past the Project COD Target Date Extended is less than Daily Delay Liquidated Damages already collected, then the Buyer will refund the difference to the Seller.  If Seller reaches In-Service Date on or before the Project COD Target Date Extended, Buyer will refund any Daily Delay Liquidated Damages previously paid by Seller.</w:t>
      </w:r>
      <w:r w:rsidDel="00EF0A02">
        <w:rPr>
          <w:rStyle w:val="FootnoteReference"/>
          <w:kern w:val="28"/>
        </w:rPr>
        <w:t xml:space="preserve"> </w:t>
      </w:r>
      <w:r>
        <w:rPr>
          <w:kern w:val="28"/>
        </w:rPr>
        <w:t xml:space="preserve"> </w:t>
      </w:r>
    </w:p>
    <w:p w14:paraId="7BF33EFE" w14:textId="77777777" w:rsidR="008472A0" w:rsidRDefault="008472A0" w:rsidP="00394E02">
      <w:pPr>
        <w:pStyle w:val="Heading3"/>
        <w:tabs>
          <w:tab w:val="clear" w:pos="1440"/>
        </w:tabs>
        <w:rPr>
          <w:kern w:val="28"/>
        </w:rPr>
      </w:pPr>
      <w:r>
        <w:rPr>
          <w:kern w:val="28"/>
        </w:rPr>
        <w:t>Buyer’s right to terminate this Agreement pursuant to Section 3.3.1 and/or to collect COD Liquidated Damages payable under Section 3.3.1 shall be Buyer’s sole remedies if the In</w:t>
      </w:r>
      <w:r>
        <w:rPr>
          <w:rFonts w:eastAsia="SimSun"/>
          <w:kern w:val="28"/>
        </w:rPr>
        <w:t>-</w:t>
      </w:r>
      <w:r>
        <w:rPr>
          <w:kern w:val="28"/>
        </w:rPr>
        <w:t>Service Date has not occurred by the Project COD Deadline;</w:t>
      </w:r>
      <w:r w:rsidDel="00B95EC1">
        <w:rPr>
          <w:rStyle w:val="FootnoteReference"/>
          <w:kern w:val="28"/>
        </w:rPr>
        <w:t xml:space="preserve"> </w:t>
      </w:r>
      <w:r>
        <w:rPr>
          <w:kern w:val="28"/>
        </w:rPr>
        <w:t xml:space="preserve"> </w:t>
      </w:r>
      <w:r>
        <w:rPr>
          <w:i/>
          <w:kern w:val="28"/>
        </w:rPr>
        <w:t>provided</w:t>
      </w:r>
      <w:r>
        <w:rPr>
          <w:kern w:val="28"/>
        </w:rPr>
        <w:t xml:space="preserve">, </w:t>
      </w:r>
      <w:r>
        <w:rPr>
          <w:i/>
          <w:kern w:val="28"/>
        </w:rPr>
        <w:t>however</w:t>
      </w:r>
      <w:r>
        <w:rPr>
          <w:kern w:val="28"/>
        </w:rPr>
        <w:t xml:space="preserve">, that if a Seller Event of Default has occurred, then in addition to the foregoing remedies, Buyer may also pursue its remedies pursuant to Sections 6.3 and 6.4.  </w:t>
      </w:r>
    </w:p>
    <w:p w14:paraId="3DC490B5" w14:textId="77777777" w:rsidR="008472A0" w:rsidRDefault="008472A0" w:rsidP="00394E02">
      <w:pPr>
        <w:pStyle w:val="Heading3"/>
        <w:tabs>
          <w:tab w:val="clear" w:pos="1440"/>
        </w:tabs>
        <w:rPr>
          <w:kern w:val="28"/>
        </w:rPr>
      </w:pPr>
      <w:r>
        <w:rPr>
          <w:kern w:val="28"/>
        </w:rPr>
        <w:lastRenderedPageBreak/>
        <w:t>Liquidated Damages due under Section 3.3.1 will be paid by Seller to Buyer pursuant to the provisions of Article 7.</w:t>
      </w:r>
    </w:p>
    <w:p w14:paraId="38F0421A" w14:textId="77777777" w:rsidR="008472A0" w:rsidRDefault="008472A0" w:rsidP="00394E02">
      <w:pPr>
        <w:pStyle w:val="Heading2"/>
        <w:keepNext/>
        <w:rPr>
          <w:kern w:val="28"/>
        </w:rPr>
      </w:pPr>
      <w:bookmarkStart w:id="165" w:name="_Toc475610060"/>
      <w:bookmarkStart w:id="166" w:name="_Toc475610243"/>
      <w:bookmarkStart w:id="167" w:name="_Toc476084097"/>
      <w:bookmarkStart w:id="168" w:name="_Toc476084327"/>
      <w:bookmarkStart w:id="169" w:name="_Toc476084557"/>
      <w:bookmarkStart w:id="170" w:name="_Toc476084785"/>
      <w:bookmarkStart w:id="171" w:name="_Toc476085013"/>
      <w:bookmarkStart w:id="172" w:name="_Toc476085241"/>
      <w:bookmarkStart w:id="173" w:name="_Toc476085469"/>
      <w:bookmarkStart w:id="174" w:name="_Toc476085697"/>
      <w:bookmarkStart w:id="175" w:name="_Toc476085925"/>
      <w:bookmarkStart w:id="176" w:name="_Toc476086151"/>
      <w:bookmarkStart w:id="177" w:name="_Toc476086377"/>
      <w:bookmarkStart w:id="178" w:name="_Toc476086602"/>
      <w:bookmarkStart w:id="179" w:name="_Toc476086827"/>
      <w:bookmarkStart w:id="180" w:name="_Toc476087053"/>
      <w:bookmarkStart w:id="181" w:name="_Toc476087279"/>
      <w:bookmarkStart w:id="182" w:name="_Toc476087502"/>
      <w:bookmarkStart w:id="183" w:name="_Toc476089659"/>
      <w:bookmarkStart w:id="184" w:name="_Toc476125311"/>
      <w:bookmarkStart w:id="185" w:name="_Toc476125964"/>
      <w:bookmarkStart w:id="186" w:name="_Toc505102840"/>
      <w:bookmarkStart w:id="187" w:name="_Toc505105290"/>
      <w:bookmarkStart w:id="188" w:name="_Toc505105562"/>
      <w:bookmarkStart w:id="189" w:name="_Toc505105807"/>
      <w:bookmarkStart w:id="190" w:name="_Toc505102841"/>
      <w:bookmarkStart w:id="191" w:name="_Toc505105291"/>
      <w:bookmarkStart w:id="192" w:name="_Toc505105563"/>
      <w:bookmarkStart w:id="193" w:name="_Toc505105808"/>
      <w:bookmarkStart w:id="194" w:name="_Toc505102842"/>
      <w:bookmarkStart w:id="195" w:name="_Toc505105292"/>
      <w:bookmarkStart w:id="196" w:name="_Toc505105564"/>
      <w:bookmarkStart w:id="197" w:name="_Toc505105809"/>
      <w:bookmarkStart w:id="198" w:name="_Toc505102844"/>
      <w:bookmarkStart w:id="199" w:name="_Toc505105294"/>
      <w:bookmarkStart w:id="200" w:name="_Toc505105566"/>
      <w:bookmarkStart w:id="201" w:name="_Toc505105811"/>
      <w:bookmarkStart w:id="202" w:name="_Toc505102846"/>
      <w:bookmarkStart w:id="203" w:name="_Toc505105296"/>
      <w:bookmarkStart w:id="204" w:name="_Toc505105568"/>
      <w:bookmarkStart w:id="205" w:name="_Toc505105813"/>
      <w:bookmarkStart w:id="206" w:name="_Toc505102847"/>
      <w:bookmarkStart w:id="207" w:name="_Toc505105297"/>
      <w:bookmarkStart w:id="208" w:name="_Toc505105569"/>
      <w:bookmarkStart w:id="209" w:name="_Toc505105814"/>
      <w:bookmarkStart w:id="210" w:name="_Toc505102851"/>
      <w:bookmarkStart w:id="211" w:name="_Toc505105301"/>
      <w:bookmarkStart w:id="212" w:name="_Toc505105573"/>
      <w:bookmarkStart w:id="213" w:name="_Toc505105818"/>
      <w:bookmarkStart w:id="214" w:name="_Toc505102852"/>
      <w:bookmarkStart w:id="215" w:name="_Toc505105302"/>
      <w:bookmarkStart w:id="216" w:name="_Toc505105574"/>
      <w:bookmarkStart w:id="217" w:name="_Toc505105819"/>
      <w:bookmarkStart w:id="218" w:name="_Toc505102853"/>
      <w:bookmarkStart w:id="219" w:name="_Toc505105303"/>
      <w:bookmarkStart w:id="220" w:name="_Toc505105575"/>
      <w:bookmarkStart w:id="221" w:name="_Toc505105820"/>
      <w:bookmarkStart w:id="222" w:name="_Toc475610063"/>
      <w:bookmarkStart w:id="223" w:name="_Toc475610246"/>
      <w:bookmarkStart w:id="224" w:name="_Toc476084100"/>
      <w:bookmarkStart w:id="225" w:name="_Toc476084330"/>
      <w:bookmarkStart w:id="226" w:name="_Toc476084560"/>
      <w:bookmarkStart w:id="227" w:name="_Toc476084788"/>
      <w:bookmarkStart w:id="228" w:name="_Toc476085016"/>
      <w:bookmarkStart w:id="229" w:name="_Toc476085244"/>
      <w:bookmarkStart w:id="230" w:name="_Toc476085472"/>
      <w:bookmarkStart w:id="231" w:name="_Toc476085700"/>
      <w:bookmarkStart w:id="232" w:name="_Toc476085928"/>
      <w:bookmarkStart w:id="233" w:name="_Toc476086154"/>
      <w:bookmarkStart w:id="234" w:name="_Toc476086380"/>
      <w:bookmarkStart w:id="235" w:name="_Toc476086605"/>
      <w:bookmarkStart w:id="236" w:name="_Toc476086830"/>
      <w:bookmarkStart w:id="237" w:name="_Toc476087056"/>
      <w:bookmarkStart w:id="238" w:name="_Toc476087282"/>
      <w:bookmarkStart w:id="239" w:name="_Toc476087505"/>
      <w:bookmarkStart w:id="240" w:name="_Toc476089662"/>
      <w:bookmarkStart w:id="241" w:name="_Toc476125314"/>
      <w:bookmarkStart w:id="242" w:name="_Toc476125967"/>
      <w:bookmarkStart w:id="243" w:name="_Toc75341257"/>
      <w:bookmarkStart w:id="244" w:name="_Toc7129293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kern w:val="28"/>
        </w:rPr>
        <w:t>Buyer’s Resale of Products</w:t>
      </w:r>
      <w:bookmarkEnd w:id="243"/>
      <w:bookmarkEnd w:id="244"/>
    </w:p>
    <w:p w14:paraId="7424AAD2" w14:textId="77777777" w:rsidR="008472A0" w:rsidRDefault="008472A0" w:rsidP="00394E02">
      <w:pPr>
        <w:pStyle w:val="BodyTextJ"/>
        <w:rPr>
          <w:kern w:val="28"/>
        </w:rPr>
      </w:pPr>
      <w:r>
        <w:rPr>
          <w:kern w:val="28"/>
        </w:rPr>
        <w:t>Buyer shall be free to use or resell Products without restriction and to retain all proceeds from any such sales.</w:t>
      </w:r>
    </w:p>
    <w:p w14:paraId="3DBA3027" w14:textId="77777777" w:rsidR="008472A0" w:rsidRDefault="008472A0" w:rsidP="00394E02">
      <w:pPr>
        <w:pStyle w:val="Heading2"/>
      </w:pPr>
      <w:bookmarkStart w:id="245" w:name="_Toc75341258"/>
      <w:bookmarkStart w:id="246" w:name="_Toc71292932"/>
      <w:r>
        <w:t>Progress Behind Schedule</w:t>
      </w:r>
      <w:bookmarkEnd w:id="245"/>
      <w:bookmarkEnd w:id="246"/>
    </w:p>
    <w:p w14:paraId="2AD6175E" w14:textId="77777777" w:rsidR="008472A0" w:rsidRPr="00264484" w:rsidRDefault="008472A0" w:rsidP="00394E02">
      <w:pPr>
        <w:pStyle w:val="BodyText"/>
      </w:pPr>
      <w:r>
        <w:t>Seller</w:t>
      </w:r>
      <w:r w:rsidRPr="000321B8">
        <w:t xml:space="preserve"> shall provide prompt </w:t>
      </w:r>
      <w:r>
        <w:t>written n</w:t>
      </w:r>
      <w:r w:rsidRPr="000321B8">
        <w:t xml:space="preserve">otice to </w:t>
      </w:r>
      <w:r>
        <w:t>Buyer</w:t>
      </w:r>
      <w:r w:rsidRPr="000321B8">
        <w:t xml:space="preserve"> if at any time </w:t>
      </w:r>
      <w:r>
        <w:t>Seller</w:t>
      </w:r>
      <w:r w:rsidRPr="000321B8">
        <w:t xml:space="preserve"> becomes aware of actual or potential delays in the performance, progress or completion of </w:t>
      </w:r>
      <w:r>
        <w:t>the Project during the Construction Period</w:t>
      </w:r>
      <w:r w:rsidRPr="000321B8">
        <w:t xml:space="preserve"> that would jeopardize achievement of </w:t>
      </w:r>
      <w:r>
        <w:t>Project COD</w:t>
      </w:r>
      <w:r w:rsidRPr="000321B8">
        <w:t xml:space="preserve"> by the </w:t>
      </w:r>
      <w:r>
        <w:t>Project COD Target</w:t>
      </w:r>
      <w:r w:rsidRPr="000321B8">
        <w:t xml:space="preserve"> Date.  Additionally, if at any time </w:t>
      </w:r>
      <w:r>
        <w:t>Buyer</w:t>
      </w:r>
      <w:r w:rsidRPr="000321B8">
        <w:t xml:space="preserve"> believes that achievement of </w:t>
      </w:r>
      <w:r>
        <w:t>Project COD</w:t>
      </w:r>
      <w:r w:rsidRPr="000321B8">
        <w:t xml:space="preserve"> by the </w:t>
      </w:r>
      <w:r>
        <w:t>Project COD Target</w:t>
      </w:r>
      <w:r w:rsidRPr="000321B8">
        <w:t xml:space="preserve"> Date may be in jeopardy, </w:t>
      </w:r>
      <w:r>
        <w:t>Buyer</w:t>
      </w:r>
      <w:r w:rsidRPr="000321B8">
        <w:t xml:space="preserve"> may provide </w:t>
      </w:r>
      <w:r>
        <w:t>written n</w:t>
      </w:r>
      <w:r w:rsidRPr="000321B8">
        <w:t xml:space="preserve">otice to </w:t>
      </w:r>
      <w:r>
        <w:t>Seller</w:t>
      </w:r>
      <w:r w:rsidRPr="000321B8">
        <w:t xml:space="preserve">.  Within five (5) Business Days of receipt of such </w:t>
      </w:r>
      <w:r>
        <w:t>n</w:t>
      </w:r>
      <w:r w:rsidRPr="000321B8">
        <w:t xml:space="preserve">otice from </w:t>
      </w:r>
      <w:r>
        <w:t>Buyer</w:t>
      </w:r>
      <w:r w:rsidRPr="000321B8">
        <w:t xml:space="preserve"> or </w:t>
      </w:r>
      <w:r>
        <w:t>Seller</w:t>
      </w:r>
      <w:r w:rsidRPr="000321B8">
        <w:t xml:space="preserve">’s </w:t>
      </w:r>
      <w:r>
        <w:t>n</w:t>
      </w:r>
      <w:r w:rsidRPr="000321B8">
        <w:t xml:space="preserve">otice to </w:t>
      </w:r>
      <w:r>
        <w:t>Buyer</w:t>
      </w:r>
      <w:r w:rsidRPr="000321B8">
        <w:t xml:space="preserve"> of a delay, </w:t>
      </w:r>
      <w:r>
        <w:t>Seller</w:t>
      </w:r>
      <w:r w:rsidRPr="000321B8">
        <w:t xml:space="preserve"> shall propose a commercially reasonable written recovery plan to overcome the delay in the performance, progress or completion of </w:t>
      </w:r>
      <w:r>
        <w:t>the Project during the Construction Period</w:t>
      </w:r>
      <w:r w:rsidRPr="000321B8">
        <w:t xml:space="preserve"> identified by </w:t>
      </w:r>
      <w:r>
        <w:t>Buyer or Seller, as applicable</w:t>
      </w:r>
      <w:r w:rsidRPr="000321B8">
        <w:t>.</w:t>
      </w:r>
    </w:p>
    <w:p w14:paraId="724B4AC3" w14:textId="77777777" w:rsidR="008472A0" w:rsidRDefault="008472A0" w:rsidP="00394E02">
      <w:pPr>
        <w:pStyle w:val="Heading3"/>
        <w:rPr>
          <w:u w:val="single"/>
        </w:rPr>
      </w:pPr>
      <w:r w:rsidRPr="00264484">
        <w:rPr>
          <w:u w:val="single"/>
        </w:rPr>
        <w:t>Recovery Plan</w:t>
      </w:r>
    </w:p>
    <w:p w14:paraId="4D7FFDF8" w14:textId="77777777" w:rsidR="008472A0" w:rsidRDefault="008472A0" w:rsidP="00394E02">
      <w:pPr>
        <w:pStyle w:val="BodyText"/>
        <w:rPr>
          <w:rFonts w:eastAsia="Times New Roman" w:cs="Times New Roman"/>
          <w:szCs w:val="20"/>
        </w:rPr>
      </w:pPr>
      <w:r w:rsidRPr="00E6651B">
        <w:rPr>
          <w:rFonts w:eastAsia="Times New Roman" w:cs="Times New Roman"/>
          <w:szCs w:val="20"/>
        </w:rPr>
        <w:t xml:space="preserve">Within ten (10) Days of receipt of </w:t>
      </w:r>
      <w:r>
        <w:rPr>
          <w:rFonts w:eastAsia="Times New Roman" w:cs="Times New Roman"/>
          <w:szCs w:val="20"/>
        </w:rPr>
        <w:t>Seller’</w:t>
      </w:r>
      <w:r w:rsidRPr="00E6651B">
        <w:rPr>
          <w:rFonts w:eastAsia="Times New Roman" w:cs="Times New Roman"/>
          <w:szCs w:val="20"/>
        </w:rPr>
        <w:t xml:space="preserve">s proposed recovery plan, </w:t>
      </w:r>
      <w:r>
        <w:rPr>
          <w:rFonts w:eastAsia="Times New Roman" w:cs="Times New Roman"/>
          <w:szCs w:val="20"/>
        </w:rPr>
        <w:t>Buyer</w:t>
      </w:r>
      <w:r w:rsidRPr="00E6651B">
        <w:rPr>
          <w:rFonts w:eastAsia="Times New Roman" w:cs="Times New Roman"/>
          <w:szCs w:val="20"/>
        </w:rPr>
        <w:t xml:space="preserve"> shall notify </w:t>
      </w:r>
      <w:r>
        <w:rPr>
          <w:rFonts w:eastAsia="Times New Roman" w:cs="Times New Roman"/>
          <w:szCs w:val="20"/>
        </w:rPr>
        <w:t>Seller</w:t>
      </w:r>
      <w:r w:rsidRPr="00E6651B">
        <w:rPr>
          <w:rFonts w:eastAsia="Times New Roman" w:cs="Times New Roman"/>
          <w:szCs w:val="20"/>
        </w:rPr>
        <w:t xml:space="preserve"> in writing if </w:t>
      </w:r>
      <w:r>
        <w:rPr>
          <w:rFonts w:eastAsia="Times New Roman" w:cs="Times New Roman"/>
          <w:szCs w:val="20"/>
        </w:rPr>
        <w:t>Seller’</w:t>
      </w:r>
      <w:r w:rsidRPr="00E6651B">
        <w:rPr>
          <w:rFonts w:eastAsia="Times New Roman" w:cs="Times New Roman"/>
          <w:szCs w:val="20"/>
        </w:rPr>
        <w:t xml:space="preserve">s proposed recovery plan is acceptable, and, if so, </w:t>
      </w:r>
      <w:r>
        <w:rPr>
          <w:rFonts w:eastAsia="Times New Roman" w:cs="Times New Roman"/>
          <w:szCs w:val="20"/>
        </w:rPr>
        <w:t>Seller</w:t>
      </w:r>
      <w:r w:rsidRPr="00E6651B">
        <w:rPr>
          <w:rFonts w:eastAsia="Times New Roman" w:cs="Times New Roman"/>
          <w:szCs w:val="20"/>
        </w:rPr>
        <w:t xml:space="preserve"> shall immediately implement</w:t>
      </w:r>
      <w:r>
        <w:rPr>
          <w:rFonts w:eastAsia="Times New Roman" w:cs="Times New Roman"/>
          <w:szCs w:val="20"/>
        </w:rPr>
        <w:t>, or cause to be implemented,</w:t>
      </w:r>
      <w:r w:rsidRPr="00E6651B">
        <w:rPr>
          <w:rFonts w:eastAsia="Times New Roman" w:cs="Times New Roman"/>
          <w:szCs w:val="20"/>
        </w:rPr>
        <w:t xml:space="preserve"> such recovery plan.  If </w:t>
      </w:r>
      <w:r>
        <w:rPr>
          <w:rFonts w:eastAsia="Times New Roman" w:cs="Times New Roman"/>
          <w:szCs w:val="20"/>
        </w:rPr>
        <w:t>Buyer</w:t>
      </w:r>
      <w:r w:rsidRPr="00E6651B">
        <w:rPr>
          <w:rFonts w:eastAsia="Times New Roman" w:cs="Times New Roman"/>
          <w:szCs w:val="20"/>
        </w:rPr>
        <w:t xml:space="preserve"> determines that </w:t>
      </w:r>
      <w:r>
        <w:rPr>
          <w:rFonts w:eastAsia="Times New Roman" w:cs="Times New Roman"/>
          <w:szCs w:val="20"/>
        </w:rPr>
        <w:t>Seller’</w:t>
      </w:r>
      <w:r w:rsidRPr="00E6651B">
        <w:rPr>
          <w:rFonts w:eastAsia="Times New Roman" w:cs="Times New Roman"/>
          <w:szCs w:val="20"/>
        </w:rPr>
        <w:t xml:space="preserve">s proposed recovery plan is not likely to restore the progress </w:t>
      </w:r>
      <w:r w:rsidRPr="000321B8">
        <w:t xml:space="preserve">or completion of </w:t>
      </w:r>
      <w:r>
        <w:t>the Project during the Construction Period</w:t>
      </w:r>
      <w:r w:rsidRPr="00E6651B">
        <w:rPr>
          <w:rFonts w:eastAsia="Times New Roman" w:cs="Times New Roman"/>
          <w:szCs w:val="20"/>
        </w:rPr>
        <w:t xml:space="preserve">, </w:t>
      </w:r>
      <w:r>
        <w:rPr>
          <w:rFonts w:eastAsia="Times New Roman" w:cs="Times New Roman"/>
          <w:szCs w:val="20"/>
        </w:rPr>
        <w:t>Buyer</w:t>
      </w:r>
      <w:r w:rsidRPr="00E6651B">
        <w:rPr>
          <w:rFonts w:eastAsia="Times New Roman" w:cs="Times New Roman"/>
          <w:szCs w:val="20"/>
          <w:lang w:eastAsia="ja-JP"/>
        </w:rPr>
        <w:t xml:space="preserve"> shall have the right to require </w:t>
      </w:r>
      <w:r>
        <w:rPr>
          <w:rFonts w:eastAsia="Times New Roman" w:cs="Times New Roman"/>
          <w:szCs w:val="20"/>
          <w:lang w:eastAsia="ja-JP"/>
        </w:rPr>
        <w:t>Seller</w:t>
      </w:r>
      <w:r w:rsidRPr="00E6651B">
        <w:rPr>
          <w:rFonts w:eastAsia="Times New Roman" w:cs="Times New Roman"/>
          <w:szCs w:val="20"/>
          <w:lang w:eastAsia="ja-JP"/>
        </w:rPr>
        <w:t xml:space="preserve"> to implement</w:t>
      </w:r>
      <w:r>
        <w:rPr>
          <w:rFonts w:eastAsia="Times New Roman" w:cs="Times New Roman"/>
          <w:szCs w:val="20"/>
          <w:lang w:eastAsia="ja-JP"/>
        </w:rPr>
        <w:t xml:space="preserve">, or cause </w:t>
      </w:r>
      <w:r>
        <w:rPr>
          <w:rFonts w:eastAsia="Times New Roman" w:cs="Times New Roman"/>
          <w:szCs w:val="20"/>
        </w:rPr>
        <w:t>to be implemented</w:t>
      </w:r>
      <w:r>
        <w:rPr>
          <w:rFonts w:eastAsia="Times New Roman" w:cs="Times New Roman"/>
          <w:szCs w:val="20"/>
          <w:lang w:eastAsia="ja-JP"/>
        </w:rPr>
        <w:t>,</w:t>
      </w:r>
      <w:r w:rsidRPr="00E6651B">
        <w:rPr>
          <w:rFonts w:eastAsia="Times New Roman" w:cs="Times New Roman"/>
          <w:szCs w:val="20"/>
          <w:lang w:eastAsia="ja-JP"/>
        </w:rPr>
        <w:t xml:space="preserve"> measures</w:t>
      </w:r>
      <w:r>
        <w:rPr>
          <w:rFonts w:eastAsia="Times New Roman" w:cs="Times New Roman"/>
          <w:szCs w:val="20"/>
          <w:lang w:eastAsia="ja-JP"/>
        </w:rPr>
        <w:t xml:space="preserve"> determined in its sole reasonable discretion to bring the Project back on schedule for achievement of the Project COD Target Date</w:t>
      </w:r>
      <w:r w:rsidRPr="00E6651B">
        <w:rPr>
          <w:rFonts w:eastAsia="Times New Roman" w:cs="Times New Roman"/>
          <w:szCs w:val="20"/>
        </w:rPr>
        <w:t xml:space="preserve">.  </w:t>
      </w:r>
      <w:r>
        <w:rPr>
          <w:rFonts w:eastAsia="Times New Roman" w:cs="Times New Roman"/>
          <w:szCs w:val="20"/>
        </w:rPr>
        <w:t>A</w:t>
      </w:r>
      <w:r w:rsidRPr="00E6651B">
        <w:rPr>
          <w:rFonts w:eastAsia="Times New Roman" w:cs="Times New Roman"/>
          <w:szCs w:val="20"/>
        </w:rPr>
        <w:t xml:space="preserve">ll excess costs for </w:t>
      </w:r>
      <w:r>
        <w:rPr>
          <w:rFonts w:eastAsia="Times New Roman" w:cs="Times New Roman"/>
          <w:szCs w:val="20"/>
        </w:rPr>
        <w:t>Seller to recover the Project COD</w:t>
      </w:r>
      <w:r w:rsidRPr="00E6651B">
        <w:rPr>
          <w:rFonts w:eastAsia="Times New Roman" w:cs="Times New Roman"/>
          <w:szCs w:val="20"/>
        </w:rPr>
        <w:t xml:space="preserve"> </w:t>
      </w:r>
      <w:r>
        <w:rPr>
          <w:rFonts w:eastAsia="Times New Roman" w:cs="Times New Roman"/>
          <w:szCs w:val="20"/>
        </w:rPr>
        <w:t xml:space="preserve">Target Date </w:t>
      </w:r>
      <w:r w:rsidRPr="00E6651B">
        <w:rPr>
          <w:rFonts w:eastAsia="Times New Roman" w:cs="Times New Roman"/>
          <w:szCs w:val="20"/>
        </w:rPr>
        <w:t xml:space="preserve">will be to </w:t>
      </w:r>
      <w:r>
        <w:rPr>
          <w:rFonts w:eastAsia="Times New Roman" w:cs="Times New Roman"/>
          <w:szCs w:val="20"/>
        </w:rPr>
        <w:t>Seller’</w:t>
      </w:r>
      <w:r w:rsidRPr="00E6651B">
        <w:rPr>
          <w:rFonts w:eastAsia="Times New Roman" w:cs="Times New Roman"/>
          <w:szCs w:val="20"/>
        </w:rPr>
        <w:t xml:space="preserve">s account and </w:t>
      </w:r>
      <w:r>
        <w:rPr>
          <w:rFonts w:eastAsia="Times New Roman" w:cs="Times New Roman"/>
          <w:szCs w:val="20"/>
        </w:rPr>
        <w:t>Seller’</w:t>
      </w:r>
      <w:r w:rsidRPr="00E6651B">
        <w:rPr>
          <w:rFonts w:eastAsia="Times New Roman" w:cs="Times New Roman"/>
          <w:szCs w:val="20"/>
        </w:rPr>
        <w:t>s sole responsibility.</w:t>
      </w:r>
    </w:p>
    <w:p w14:paraId="423EF8EC" w14:textId="77777777" w:rsidR="008472A0" w:rsidRPr="00B905D1" w:rsidRDefault="008472A0" w:rsidP="00394E02">
      <w:pPr>
        <w:pStyle w:val="Heading2"/>
      </w:pPr>
      <w:bookmarkStart w:id="247" w:name="_Toc75341259"/>
      <w:bookmarkStart w:id="248" w:name="_Toc71292933"/>
      <w:r w:rsidRPr="00B905D1">
        <w:t>Testing</w:t>
      </w:r>
      <w:bookmarkEnd w:id="247"/>
      <w:bookmarkEnd w:id="248"/>
      <w:r>
        <w:t xml:space="preserve">  </w:t>
      </w:r>
    </w:p>
    <w:p w14:paraId="04E049CF" w14:textId="77777777" w:rsidR="008472A0" w:rsidRDefault="008472A0" w:rsidP="00394E02">
      <w:pPr>
        <w:pStyle w:val="Heading3"/>
      </w:pPr>
      <w:r>
        <w:rPr>
          <w:u w:val="single"/>
        </w:rPr>
        <w:t xml:space="preserve">Project </w:t>
      </w:r>
      <w:r w:rsidRPr="00B905D1">
        <w:rPr>
          <w:u w:val="single"/>
        </w:rPr>
        <w:t>COD Contract Capacity Test</w:t>
      </w:r>
      <w:r w:rsidRPr="00B905D1">
        <w:t xml:space="preserve">  </w:t>
      </w:r>
    </w:p>
    <w:p w14:paraId="2B7C3609" w14:textId="77777777" w:rsidR="008472A0" w:rsidRPr="00B905D1" w:rsidRDefault="008472A0" w:rsidP="00394E02">
      <w:pPr>
        <w:pStyle w:val="Body111"/>
        <w:ind w:left="720"/>
      </w:pPr>
      <w:r w:rsidRPr="00B905D1">
        <w:t>Prior to achieving</w:t>
      </w:r>
      <w:r>
        <w:t xml:space="preserve"> Project COD</w:t>
      </w:r>
      <w:r w:rsidRPr="00B905D1">
        <w:t>, Seller shall conduct or cause to be conducted a Contract Capacity Test</w:t>
      </w:r>
      <w:r>
        <w:t xml:space="preserve"> and DMNC test</w:t>
      </w:r>
      <w:r w:rsidRPr="00B905D1">
        <w:t xml:space="preserve"> in accordance with NYISO Rules and </w:t>
      </w:r>
      <w:r w:rsidRPr="00E47257">
        <w:rPr>
          <w:u w:val="single"/>
        </w:rPr>
        <w:t>APPENDIX 3</w:t>
      </w:r>
      <w:r w:rsidRPr="00C46043">
        <w:rPr>
          <w:u w:val="single"/>
        </w:rPr>
        <w:t xml:space="preserve"> CONTRACT CAPACITY TEST AND OTHER TESTS</w:t>
      </w:r>
      <w:r w:rsidRPr="00292E25">
        <w:t xml:space="preserve"> </w:t>
      </w:r>
      <w:r w:rsidRPr="00B905D1">
        <w:t xml:space="preserve">to establish the Contract Capacity commencing on the </w:t>
      </w:r>
      <w:r>
        <w:t xml:space="preserve">Project </w:t>
      </w:r>
      <w:r w:rsidRPr="00B905D1">
        <w:t xml:space="preserve">COD, even if the date of such test does not fall within a NYISO Capability Period Test Window.  In such event, the Contract Capacity shall be revised based on the results of any in-period test conducted by Seller as required by NYISO Rules and any deficiency charges shall be Seller’s sole responsibility.  Buyer shall reserve the right to review the test results to ensure that such results are in accordance with the NYISO Rules and </w:t>
      </w:r>
      <w:r w:rsidRPr="00E85C44">
        <w:rPr>
          <w:u w:val="single"/>
        </w:rPr>
        <w:t>APPENDIX 3</w:t>
      </w:r>
      <w:r w:rsidRPr="00E21527">
        <w:rPr>
          <w:u w:val="single"/>
        </w:rPr>
        <w:t>: CONTRACT CAPACITY TEST AND OTHER TESTS</w:t>
      </w:r>
      <w:r w:rsidRPr="00B905D1">
        <w:t>.</w:t>
      </w:r>
      <w:r>
        <w:t xml:space="preserve"> </w:t>
      </w:r>
    </w:p>
    <w:p w14:paraId="5731B4B6" w14:textId="77777777" w:rsidR="008472A0" w:rsidRDefault="008472A0">
      <w:pPr>
        <w:pStyle w:val="Heading3"/>
        <w:keepNext/>
        <w:pPrChange w:id="249" w:author=" " w:date="2021-06-23T12:07:00Z">
          <w:pPr>
            <w:pStyle w:val="Heading3"/>
          </w:pPr>
        </w:pPrChange>
      </w:pPr>
      <w:r w:rsidRPr="00B905D1">
        <w:rPr>
          <w:u w:val="single"/>
        </w:rPr>
        <w:lastRenderedPageBreak/>
        <w:t xml:space="preserve">Post </w:t>
      </w:r>
      <w:r>
        <w:rPr>
          <w:u w:val="single"/>
        </w:rPr>
        <w:t xml:space="preserve">Project </w:t>
      </w:r>
      <w:r w:rsidRPr="00B905D1">
        <w:rPr>
          <w:u w:val="single"/>
        </w:rPr>
        <w:t>COD Contract Capacity Tests</w:t>
      </w:r>
      <w:r w:rsidRPr="00B905D1">
        <w:t xml:space="preserve">  </w:t>
      </w:r>
    </w:p>
    <w:p w14:paraId="28EE81DC" w14:textId="77777777" w:rsidR="008472A0" w:rsidRPr="00B905D1" w:rsidRDefault="008472A0">
      <w:pPr>
        <w:pStyle w:val="Body111"/>
        <w:keepNext/>
        <w:ind w:left="720"/>
        <w:pPrChange w:id="250" w:author=" " w:date="2021-06-23T12:07:00Z">
          <w:pPr>
            <w:pStyle w:val="Body111"/>
            <w:ind w:left="720"/>
          </w:pPr>
        </w:pPrChange>
      </w:pPr>
      <w:r w:rsidRPr="00B905D1">
        <w:t xml:space="preserve">In each Contract Capability Period, Seller shall conduct or cause to be conducted a Contract Capacity Test in accordance with NYISO Rules to establish the Contract Capacity for such Contract Capability Period, as more fully described in </w:t>
      </w:r>
      <w:r w:rsidRPr="00E85C44">
        <w:rPr>
          <w:u w:val="single"/>
        </w:rPr>
        <w:t xml:space="preserve">Appendix </w:t>
      </w:r>
      <w:r w:rsidRPr="00432436">
        <w:rPr>
          <w:u w:val="single"/>
        </w:rPr>
        <w:t>3</w:t>
      </w:r>
      <w:r w:rsidRPr="00C46043">
        <w:rPr>
          <w:u w:val="single"/>
        </w:rPr>
        <w:t xml:space="preserve"> CONTRACT CAPACITY TEST AND OTHER TESTS</w:t>
      </w:r>
      <w:r w:rsidRPr="00B905D1">
        <w:t>.</w:t>
      </w:r>
    </w:p>
    <w:p w14:paraId="60F8A34C" w14:textId="77777777" w:rsidR="008472A0" w:rsidRDefault="008472A0" w:rsidP="00394E02">
      <w:pPr>
        <w:pStyle w:val="Heading3"/>
        <w:rPr>
          <w:u w:val="single"/>
        </w:rPr>
      </w:pPr>
      <w:r w:rsidRPr="00E10043">
        <w:rPr>
          <w:u w:val="single"/>
        </w:rPr>
        <w:t>Other Tests</w:t>
      </w:r>
    </w:p>
    <w:p w14:paraId="3D9D744D" w14:textId="77777777" w:rsidR="008472A0" w:rsidRPr="00E10043" w:rsidRDefault="008472A0" w:rsidP="00394E02">
      <w:pPr>
        <w:pStyle w:val="Body111"/>
        <w:ind w:left="720"/>
      </w:pPr>
      <w:r w:rsidRPr="00B905D1">
        <w:t>Prior to achieving</w:t>
      </w:r>
      <w:r>
        <w:t xml:space="preserve"> Project COD</w:t>
      </w:r>
      <w:r w:rsidRPr="00B905D1">
        <w:t xml:space="preserve">, </w:t>
      </w:r>
      <w:r>
        <w:t xml:space="preserve">Buyer 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Ramp Rate Test, a Duty Cycle Test and/or a Roundtrip Efficiency </w:t>
      </w:r>
      <w:r w:rsidRPr="00B905D1">
        <w:t>Test</w:t>
      </w:r>
      <w:r>
        <w:t xml:space="preserve"> </w:t>
      </w:r>
      <w:r w:rsidRPr="00B905D1">
        <w:t xml:space="preserve">in accordance with NYISO Rules and </w:t>
      </w:r>
      <w:r w:rsidRPr="00E47257">
        <w:rPr>
          <w:u w:val="single"/>
        </w:rPr>
        <w:t>APPENDIX 3</w:t>
      </w:r>
      <w:r w:rsidRPr="00C46043">
        <w:rPr>
          <w:u w:val="single"/>
        </w:rPr>
        <w:t xml:space="preserve"> CONTRACT CAPACITY TEST AND OTHER TESTS</w:t>
      </w:r>
      <w:r w:rsidRPr="00B905D1">
        <w:t xml:space="preserve">.  Buyer shall reserve the right to review </w:t>
      </w:r>
      <w:r>
        <w:t>any such</w:t>
      </w:r>
      <w:r w:rsidRPr="00B905D1">
        <w:t xml:space="preserve"> test results to ensure that such results are in accordance with the NYISO Rules and </w:t>
      </w:r>
      <w:r w:rsidRPr="00E85C44">
        <w:rPr>
          <w:u w:val="single"/>
        </w:rPr>
        <w:t>APPENDIX 3</w:t>
      </w:r>
      <w:r w:rsidRPr="00E21527">
        <w:rPr>
          <w:u w:val="single"/>
        </w:rPr>
        <w:t>: CONTRACT CAPACITY TEST AND OTHER TESTS</w:t>
      </w:r>
      <w:r w:rsidRPr="00B905D1">
        <w:t>.</w:t>
      </w:r>
    </w:p>
    <w:p w14:paraId="5C8371B5" w14:textId="77777777" w:rsidR="008472A0" w:rsidRDefault="008472A0" w:rsidP="00394E02">
      <w:pPr>
        <w:pStyle w:val="Heading3"/>
      </w:pPr>
      <w:r w:rsidRPr="00B905D1">
        <w:rPr>
          <w:u w:val="single"/>
        </w:rPr>
        <w:t>Notice of Tests</w:t>
      </w:r>
      <w:r w:rsidRPr="00B905D1">
        <w:t xml:space="preserve">  </w:t>
      </w:r>
    </w:p>
    <w:p w14:paraId="39AE0E63" w14:textId="77777777" w:rsidR="008472A0" w:rsidRPr="00B905D1" w:rsidRDefault="008472A0" w:rsidP="00394E02">
      <w:pPr>
        <w:pStyle w:val="Body111"/>
        <w:ind w:left="720"/>
      </w:pPr>
      <w:r w:rsidRPr="00B905D1">
        <w:t>A Party requesting or performing a test shall provide written notice thereof to the other Party, which shall be the lesser of seven (7) Days or the requisite notice period set forth under then applicable NYISO Rules for such test.  Buyer shall have the right to attend, observe and receive the results of all tests.  Seller shall provide to Buyer the results of each test no later than five (5) Business Days after the performance of such test.</w:t>
      </w:r>
    </w:p>
    <w:p w14:paraId="656AB970" w14:textId="77777777" w:rsidR="008472A0" w:rsidRDefault="008472A0" w:rsidP="00394E02">
      <w:pPr>
        <w:pStyle w:val="Heading3"/>
      </w:pPr>
      <w:r w:rsidRPr="00B905D1">
        <w:rPr>
          <w:u w:val="single"/>
        </w:rPr>
        <w:t>Reporting</w:t>
      </w:r>
      <w:r w:rsidRPr="00B905D1">
        <w:t xml:space="preserve">  </w:t>
      </w:r>
    </w:p>
    <w:p w14:paraId="4A58F6D9" w14:textId="77777777" w:rsidR="008472A0" w:rsidRPr="00B905D1" w:rsidRDefault="008472A0" w:rsidP="00394E02">
      <w:pPr>
        <w:pStyle w:val="Body11"/>
      </w:pPr>
      <w:r w:rsidRPr="00B905D1">
        <w:t>Seller shall regularly report all such operating and test data as the NYISO shall require of Installed Capacity Suppliers and other sellers of Products.</w:t>
      </w:r>
    </w:p>
    <w:p w14:paraId="5202B1A8" w14:textId="77777777" w:rsidR="008472A0" w:rsidRDefault="008472A0" w:rsidP="00B7768C">
      <w:pPr>
        <w:pStyle w:val="Heading2"/>
      </w:pPr>
      <w:bookmarkStart w:id="251" w:name="_Toc68795352"/>
      <w:bookmarkStart w:id="252" w:name="_Toc75341260"/>
      <w:bookmarkStart w:id="253" w:name="_Toc71292934"/>
      <w:bookmarkEnd w:id="251"/>
      <w:r>
        <w:t>Section Left Intentionally Blank</w:t>
      </w:r>
      <w:bookmarkEnd w:id="252"/>
      <w:bookmarkEnd w:id="253"/>
      <w:r w:rsidRPr="00B905D1">
        <w:t xml:space="preserve">  </w:t>
      </w:r>
    </w:p>
    <w:p w14:paraId="4C66572B" w14:textId="77777777" w:rsidR="008472A0" w:rsidRPr="00CB1145" w:rsidRDefault="008472A0" w:rsidP="00394E02">
      <w:pPr>
        <w:pStyle w:val="Heading2"/>
      </w:pPr>
      <w:bookmarkStart w:id="254" w:name="_Toc75341261"/>
      <w:bookmarkStart w:id="255" w:name="_Toc71292935"/>
      <w:r w:rsidRPr="00CB1145">
        <w:t>Development of Operating Instructions</w:t>
      </w:r>
      <w:bookmarkEnd w:id="254"/>
      <w:bookmarkEnd w:id="255"/>
    </w:p>
    <w:p w14:paraId="0D2ADDFF" w14:textId="77777777" w:rsidR="008472A0" w:rsidRDefault="008472A0" w:rsidP="00394E02">
      <w:pPr>
        <w:pStyle w:val="BodyTextJ"/>
        <w:rPr>
          <w:kern w:val="28"/>
        </w:rPr>
      </w:pPr>
      <w:r>
        <w:rPr>
          <w:kern w:val="28"/>
        </w:rPr>
        <w:t>Buyer and Seller shall jointly develop the written Operating Instructions for the Project by no later than ninety (90) Days prior to the Project COD Target Date Extended.  The Operating Instructions shall be consistent with this Agreement and shall conform to the Project’s and Connecting Transmission Owner’s Electrical System operating parameters and characteristics that are in effect on or after the date of this Agreement and the NYISO Rules.  The Operating Instructions may be revised from time to time to the extent mutually agreed in writing by the Parties.  Unless otherwise agreed upon by the Parties, the Operating Instructions will provide that Buyer shall be responsible for all communications and transactions with NYISO relating to the Project, including without limitation, registering capacity, scheduling test and Delivered Energy and acting as the market participant and financial participant, and Seller shall provide such information regarding the Project or its operation that Buyer may be required to report to the NYISO.  The Operating Instructions shall contain a level of detail reasonably required by Buyer and Seller to perform their respective obligations under this Agreement.</w:t>
      </w:r>
    </w:p>
    <w:p w14:paraId="40933D27" w14:textId="77777777" w:rsidR="008472A0" w:rsidRDefault="008472A0">
      <w:pPr>
        <w:pStyle w:val="Heading2"/>
        <w:keepNext/>
        <w:pPrChange w:id="256" w:author=" " w:date="2021-06-23T12:07:00Z">
          <w:pPr>
            <w:pStyle w:val="Heading2"/>
          </w:pPr>
        </w:pPrChange>
      </w:pPr>
      <w:bookmarkStart w:id="257" w:name="_Toc75341262"/>
      <w:bookmarkStart w:id="258" w:name="_Toc71292936"/>
      <w:r>
        <w:lastRenderedPageBreak/>
        <w:t>Technical Requirements</w:t>
      </w:r>
      <w:bookmarkEnd w:id="257"/>
      <w:bookmarkEnd w:id="258"/>
      <w:r>
        <w:t xml:space="preserve"> </w:t>
      </w:r>
    </w:p>
    <w:p w14:paraId="6B9DDFE0" w14:textId="77777777" w:rsidR="008472A0" w:rsidRDefault="008472A0">
      <w:pPr>
        <w:pStyle w:val="BodyTextJ"/>
        <w:keepNext/>
        <w:rPr>
          <w:kern w:val="28"/>
        </w:rPr>
        <w:pPrChange w:id="259" w:author=" " w:date="2021-06-23T12:07:00Z">
          <w:pPr>
            <w:pStyle w:val="BodyTextJ"/>
          </w:pPr>
        </w:pPrChange>
      </w:pPr>
      <w:r>
        <w:rPr>
          <w:kern w:val="28"/>
        </w:rPr>
        <w:t xml:space="preserve">Seller shall ensure that the Project complies in all material respects with the technical requirements set forth in </w:t>
      </w:r>
      <w:r w:rsidRPr="00C02E65">
        <w:rPr>
          <w:kern w:val="28"/>
          <w:u w:val="single"/>
        </w:rPr>
        <w:t>APPENDIX 18: TECHNICAL REQUIREMENTS</w:t>
      </w:r>
      <w:r w:rsidRPr="00C02E65">
        <w:rPr>
          <w:kern w:val="28"/>
        </w:rPr>
        <w:t>.</w:t>
      </w:r>
      <w:r>
        <w:rPr>
          <w:kern w:val="28"/>
        </w:rPr>
        <w:t xml:space="preserve"> </w:t>
      </w:r>
    </w:p>
    <w:p w14:paraId="22A284FF" w14:textId="77777777" w:rsidR="008472A0" w:rsidRDefault="008472A0" w:rsidP="00394E02">
      <w:pPr>
        <w:pStyle w:val="Heading2"/>
      </w:pPr>
      <w:bookmarkStart w:id="260" w:name="_Toc63440360"/>
      <w:bookmarkStart w:id="261" w:name="_Toc75341263"/>
      <w:bookmarkStart w:id="262" w:name="_Toc71292937"/>
      <w:bookmarkEnd w:id="260"/>
      <w:r>
        <w:t>Test Energy</w:t>
      </w:r>
      <w:bookmarkEnd w:id="261"/>
      <w:bookmarkEnd w:id="262"/>
    </w:p>
    <w:p w14:paraId="4FD4DE69" w14:textId="77777777" w:rsidR="008472A0" w:rsidRDefault="008472A0" w:rsidP="00394E02">
      <w:pPr>
        <w:pStyle w:val="BodyTextJ"/>
        <w:rPr>
          <w:kern w:val="28"/>
        </w:rPr>
      </w:pPr>
      <w:r>
        <w:rPr>
          <w:kern w:val="28"/>
        </w:rPr>
        <w:t xml:space="preserve">On or before seventy (70) Days prior to the Project COD, Seller shall provide Buyer with its good faith estimate of the quantity of (i) Charging Energy and Station Service Energy required by the Project during the testing period prior to the Project COD (the “Test Period”), and (ii) the Delivered Energy to be produced by the Project during the Test Period (such Delivered Energy, the “Test Energy”). Station Service Energy required during the Test Period will be invoiced by Buyer in the first Monthly Invoice after the Project COD and will be reimbursed by Buyer to Seller in accordance with </w:t>
      </w:r>
      <w:r w:rsidRPr="00F868B8">
        <w:rPr>
          <w:kern w:val="28"/>
          <w:u w:val="single"/>
        </w:rPr>
        <w:t>APPENDIX 5: MONTHLY ENERGY PAYMENT</w:t>
      </w:r>
      <w:r>
        <w:rPr>
          <w:kern w:val="28"/>
        </w:rPr>
        <w:t xml:space="preserve">.  </w:t>
      </w:r>
    </w:p>
    <w:p w14:paraId="34654FB1" w14:textId="77777777" w:rsidR="008472A0" w:rsidRDefault="008472A0" w:rsidP="00394E02">
      <w:pPr>
        <w:pStyle w:val="Heading2"/>
      </w:pPr>
      <w:bookmarkStart w:id="263" w:name="_Toc75341264"/>
      <w:bookmarkStart w:id="264" w:name="_Toc71292938"/>
      <w:r>
        <w:t>Station Service Energy</w:t>
      </w:r>
      <w:bookmarkEnd w:id="263"/>
      <w:bookmarkEnd w:id="264"/>
    </w:p>
    <w:p w14:paraId="2DAF0235" w14:textId="77777777" w:rsidR="008472A0" w:rsidRDefault="008472A0" w:rsidP="00394E02">
      <w:pPr>
        <w:pStyle w:val="BodyTextJ"/>
        <w:rPr>
          <w:kern w:val="28"/>
        </w:rPr>
      </w:pPr>
      <w:r>
        <w:rPr>
          <w:kern w:val="28"/>
        </w:rPr>
        <w:t>Seller shall have responsibility to obtain such Station Service Energy as applicable to the Project. The cost of Station Service Energy provided by Seller shall be included as Monthly Pass-Through Charges that constitute part of the Monthly Energy Payment.</w:t>
      </w:r>
      <w:r>
        <w:t xml:space="preserve">  </w:t>
      </w:r>
    </w:p>
    <w:p w14:paraId="2DF47AFB" w14:textId="77777777" w:rsidR="008472A0" w:rsidRDefault="008472A0" w:rsidP="00394E02">
      <w:pPr>
        <w:pStyle w:val="Heading2"/>
      </w:pPr>
      <w:bookmarkStart w:id="265" w:name="_Toc75341265"/>
      <w:bookmarkStart w:id="266" w:name="_Toc71292939"/>
      <w:r>
        <w:t>No Immunity Claim</w:t>
      </w:r>
      <w:bookmarkEnd w:id="265"/>
      <w:bookmarkEnd w:id="266"/>
    </w:p>
    <w:p w14:paraId="171EACDA" w14:textId="77777777" w:rsidR="008472A0" w:rsidRDefault="008472A0" w:rsidP="00394E02">
      <w:pPr>
        <w:pStyle w:val="BodyTextJ"/>
        <w:rPr>
          <w:kern w:val="28"/>
        </w:rPr>
      </w:pPr>
      <w:r>
        <w:rPr>
          <w:kern w:val="28"/>
        </w:rPr>
        <w:t>Buyer warrants and covenants that with respect to its contractual obligations hereunder and performance thereof, it will not claim immunity on the grounds of sovereignty or similar grounds with respect to itself or its revenues or assets from (i) suit, (ii) jurisdiction of court as provided herein and of any court to which an appeal may be taken, (iii) relief by way of injunction, order for specific performance or recovery of property, (iv) attachment of assets, or (v) execution or enforcement of any judgment.</w:t>
      </w:r>
    </w:p>
    <w:p w14:paraId="0ED9ED7B" w14:textId="77777777" w:rsidR="008472A0" w:rsidRDefault="008472A0" w:rsidP="00394E02">
      <w:pPr>
        <w:pStyle w:val="Heading2"/>
      </w:pPr>
      <w:bookmarkStart w:id="267" w:name="_Toc75341266"/>
      <w:bookmarkStart w:id="268" w:name="_Toc71292940"/>
      <w:r>
        <w:t>Buyer’s Metering Device</w:t>
      </w:r>
      <w:bookmarkEnd w:id="267"/>
      <w:bookmarkEnd w:id="268"/>
    </w:p>
    <w:p w14:paraId="597849B2" w14:textId="77777777" w:rsidR="008472A0" w:rsidRDefault="008472A0" w:rsidP="00B94F0D">
      <w:pPr>
        <w:pStyle w:val="Heading3"/>
        <w:numPr>
          <w:ilvl w:val="2"/>
          <w:numId w:val="18"/>
        </w:numPr>
        <w:tabs>
          <w:tab w:val="clear" w:pos="1440"/>
        </w:tabs>
        <w:rPr>
          <w:kern w:val="28"/>
        </w:rPr>
      </w:pPr>
      <w:r>
        <w:rPr>
          <w:kern w:val="28"/>
        </w:rPr>
        <w:t xml:space="preserve">The Buyer’s Metering Device used to measure the Delivered Energy sold by Seller to Buyer and Charging Energy delivered by Buyer to Seller at the Delivery Point under this Agreement and to monitor and coordinate operation of the Project shall be owned, installed, and maintained by Buyer.  Buyer shall provide Seller access, for Seller’s use only and subject to Article 16 hereof, to Buyer’s Metering Device during Business Days upon reasonable advance notice.  Buyer’s Metering Device shall be located at the Delivery Point unless the Interconnection Agreement indicates a different location, in which instance, if </w:t>
      </w:r>
      <w:proofErr w:type="gramStart"/>
      <w:r>
        <w:rPr>
          <w:kern w:val="28"/>
        </w:rPr>
        <w:t>necessary</w:t>
      </w:r>
      <w:proofErr w:type="gramEnd"/>
      <w:r>
        <w:rPr>
          <w:kern w:val="28"/>
        </w:rPr>
        <w:t xml:space="preserve"> in accordance with Prudent Utility Practice, the Buyer’s Metering Device may be relocated to a reasonable alternate location mutually-agreed to by the Parties.  If Buyer’s Metering Device is not located at the Delivery Point, the readings of such metering device shall be adjusted in a manner consistent with Prudent Utility Practice, to reflect accurately the actual Delivered Energy at the Delivery Point based on data available from the metering device and the known losses or other factors occurring between the Delivery Point and the metering device.  </w:t>
      </w:r>
    </w:p>
    <w:p w14:paraId="76B00C79" w14:textId="77777777" w:rsidR="008472A0" w:rsidRDefault="008472A0" w:rsidP="00394E02">
      <w:pPr>
        <w:pStyle w:val="Heading3"/>
        <w:numPr>
          <w:ilvl w:val="0"/>
          <w:numId w:val="0"/>
        </w:numPr>
        <w:tabs>
          <w:tab w:val="clear" w:pos="1440"/>
          <w:tab w:val="clear" w:pos="2610"/>
        </w:tabs>
        <w:ind w:left="1170"/>
        <w:rPr>
          <w:kern w:val="28"/>
        </w:rPr>
      </w:pPr>
      <w:r>
        <w:rPr>
          <w:kern w:val="28"/>
        </w:rPr>
        <w:lastRenderedPageBreak/>
        <w:t xml:space="preserve">Buyer shall inspect and test Buyer’s Metering Device upon installation and at least annually thereafter.  Buyer shall provide Seller with reasonable advance notice of, and permit a representative of Seller to witness and verify, such inspections and tests;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Upon request by Seller, Buyer shall perform additional inspections or tests of Buyer’s Metering Device and shall permit a qualified representative of Seller to inspect or witness the testing of Buyer’s Metering Device;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The actual expense of any such requested additional inspection of testing shall be borne by Seller, unless upon such inspection or testing Buyer’s Metering Device is found to register inaccurately by more than the allowable limits established in Section 3.17, in which event the expense of the requested additional inspection or testing shall be borne by Buyer.  If requested by Seller in writing, Buyer shall provide copies of any inspection or testing reports to Seller.  </w:t>
      </w:r>
    </w:p>
    <w:p w14:paraId="5ADB83DA" w14:textId="77777777" w:rsidR="008472A0" w:rsidRDefault="008472A0" w:rsidP="00394E02">
      <w:pPr>
        <w:pStyle w:val="Heading3"/>
        <w:numPr>
          <w:ilvl w:val="0"/>
          <w:numId w:val="0"/>
        </w:numPr>
        <w:tabs>
          <w:tab w:val="clear" w:pos="1440"/>
          <w:tab w:val="clear" w:pos="2610"/>
        </w:tabs>
        <w:ind w:left="1170"/>
        <w:rPr>
          <w:kern w:val="28"/>
        </w:rPr>
      </w:pPr>
      <w:r>
        <w:rPr>
          <w:kern w:val="28"/>
        </w:rPr>
        <w:t xml:space="preserve">Seller may elect to install and maintain, at its own expense, metering devices (the “Seller’s Metering Devices”) in addition to the Buyer’s Metering Device installed and maintained by Buyer, which installation and maintenance shall be performed in a manner reasonably acceptable to Buyer.  Seller, at its own expense, shall inspect and test the Seller’s Metering Devices upon installation and at least annually thereafter.  Seller shall provide Buyer with reasonable advance notice of, and permit a representative of Buyer to witness and verify, such inspections and tests; </w:t>
      </w:r>
      <w:r>
        <w:rPr>
          <w:i/>
          <w:kern w:val="28"/>
        </w:rPr>
        <w:t>provided</w:t>
      </w:r>
      <w:r>
        <w:rPr>
          <w:kern w:val="28"/>
        </w:rPr>
        <w:t xml:space="preserve">, </w:t>
      </w:r>
      <w:r>
        <w:rPr>
          <w:i/>
          <w:kern w:val="28"/>
        </w:rPr>
        <w:t>however</w:t>
      </w:r>
      <w:r>
        <w:rPr>
          <w:kern w:val="28"/>
        </w:rPr>
        <w:t xml:space="preserve">, that Buyer shall not unreasonably interfere with or disrupt the activities of Seller and shall comply with all of Seller’s safety standards.  Upon request by Buyer, Seller shall perform additional inspections or tests of the Seller’s Metering Devices and shall permit a qualified representative of Buyer to inspect or witness the testing of Seller’s Metering Devices; </w:t>
      </w:r>
      <w:r>
        <w:rPr>
          <w:i/>
          <w:kern w:val="28"/>
        </w:rPr>
        <w:t>provided</w:t>
      </w:r>
      <w:r>
        <w:rPr>
          <w:kern w:val="28"/>
        </w:rPr>
        <w:t xml:space="preserve">, </w:t>
      </w:r>
      <w:r>
        <w:rPr>
          <w:i/>
          <w:kern w:val="28"/>
        </w:rPr>
        <w:t>however</w:t>
      </w:r>
      <w:r>
        <w:rPr>
          <w:kern w:val="28"/>
        </w:rPr>
        <w:t>, that Buyer shall not unreasonably interfere with or disrupt the activities of Seller and shall comply with all of Seller’s safety standards.  The actual expense of any such requested additional inspection or testing shall be borne by Buyer, unless, upon such inspection or testing, Seller’s Metering Devices are found to register inaccurately by more than the allowable limits established in Section 3.17, in which event the expense of the requested additional inspection or testing shall be borne by Seller.  If requested by Buyer in writing, Seller shall provide copies of any inspection or testing reports to Buyer.  If Buyer’s Metering Device or Seller’s Metering Devices are found to be defective or inaccurate outside the bounds of the selected device’s manufacturer’s performance standards, they shall be adjusted, repaired, replaced and/or recalibrated as near as practicable to a condition of zero error by the Party owning such defective or inaccurate device and at that Party’s expense.</w:t>
      </w:r>
    </w:p>
    <w:p w14:paraId="325E32D0" w14:textId="77777777" w:rsidR="008472A0" w:rsidRDefault="008472A0" w:rsidP="00B94F0D">
      <w:pPr>
        <w:pStyle w:val="Heading3"/>
        <w:numPr>
          <w:ilvl w:val="2"/>
          <w:numId w:val="18"/>
        </w:numPr>
        <w:tabs>
          <w:tab w:val="clear" w:pos="1440"/>
        </w:tabs>
        <w:rPr>
          <w:kern w:val="28"/>
        </w:rPr>
      </w:pPr>
      <w:r>
        <w:rPr>
          <w:kern w:val="28"/>
        </w:rPr>
        <w:t>Not later than close of business on the third</w:t>
      </w:r>
      <w:r w:rsidRPr="00B62EBE">
        <w:rPr>
          <w:kern w:val="28"/>
          <w:vertAlign w:val="superscript"/>
        </w:rPr>
        <w:t xml:space="preserve"> (</w:t>
      </w:r>
      <w:r>
        <w:rPr>
          <w:kern w:val="28"/>
        </w:rPr>
        <w:t>3rd) Day after the end of each Month, Buyer shall deliver to Seller a report stating for each hour during such immediately preceding Month the number of kilowatt hours of Energy received at the Delivery Point.</w:t>
      </w:r>
    </w:p>
    <w:p w14:paraId="62D02FA0" w14:textId="77777777" w:rsidR="008472A0" w:rsidRDefault="008472A0" w:rsidP="00B94F0D">
      <w:pPr>
        <w:pStyle w:val="Heading2"/>
        <w:numPr>
          <w:ilvl w:val="1"/>
          <w:numId w:val="18"/>
        </w:numPr>
        <w:tabs>
          <w:tab w:val="clear" w:pos="1800"/>
        </w:tabs>
        <w:rPr>
          <w:kern w:val="28"/>
        </w:rPr>
      </w:pPr>
      <w:bookmarkStart w:id="269" w:name="_Toc63440365"/>
      <w:bookmarkStart w:id="270" w:name="_Toc505102868"/>
      <w:bookmarkStart w:id="271" w:name="_Toc505105318"/>
      <w:bookmarkStart w:id="272" w:name="_Toc505105590"/>
      <w:bookmarkStart w:id="273" w:name="_Toc505105835"/>
      <w:bookmarkStart w:id="274" w:name="_Toc75341267"/>
      <w:bookmarkStart w:id="275" w:name="_Toc71292941"/>
      <w:bookmarkEnd w:id="269"/>
      <w:bookmarkEnd w:id="270"/>
      <w:bookmarkEnd w:id="271"/>
      <w:bookmarkEnd w:id="272"/>
      <w:bookmarkEnd w:id="273"/>
      <w:r>
        <w:rPr>
          <w:kern w:val="28"/>
        </w:rPr>
        <w:lastRenderedPageBreak/>
        <w:t>Adjustment for Inaccurate Meters</w:t>
      </w:r>
      <w:bookmarkEnd w:id="274"/>
      <w:bookmarkEnd w:id="275"/>
    </w:p>
    <w:p w14:paraId="67BFF3B3" w14:textId="77777777" w:rsidR="008472A0" w:rsidRDefault="008472A0" w:rsidP="00394E02">
      <w:pPr>
        <w:pStyle w:val="BodyTextJ"/>
        <w:rPr>
          <w:kern w:val="28"/>
        </w:rPr>
      </w:pPr>
      <w:r>
        <w:rPr>
          <w:kern w:val="28"/>
        </w:rPr>
        <w:t>If Buyer’s Metering Device or Seller’s Metering Devices fail to register, or if the measurement made by Buyer’s Metering Device or Seller’s Metering Devices is found upon testing to be inaccurate by more than one percent (1.0%), an adjustment shall be made correcting all measurements by the inaccurate or defective Buyer’s Metering Device, or Seller’s Metering Devices, for both the amount of the inaccuracy and the period of the inaccuracy, in the following manner.</w:t>
      </w:r>
    </w:p>
    <w:p w14:paraId="49F50D6B" w14:textId="77777777" w:rsidR="008472A0" w:rsidRDefault="008472A0" w:rsidP="00B94F0D">
      <w:pPr>
        <w:pStyle w:val="Heading3"/>
        <w:numPr>
          <w:ilvl w:val="2"/>
          <w:numId w:val="18"/>
        </w:numPr>
        <w:tabs>
          <w:tab w:val="clear" w:pos="1440"/>
        </w:tabs>
        <w:rPr>
          <w:kern w:val="28"/>
        </w:rPr>
      </w:pPr>
      <w:r>
        <w:rPr>
          <w:kern w:val="28"/>
        </w:rPr>
        <w:t xml:space="preserve">In the event that Buyer’s Metering Device is found to be defective or inaccurate, the Parties shall use Seller’s Metering Devices, if installed, to determine the amount of such inaccuracy; </w:t>
      </w:r>
      <w:r>
        <w:rPr>
          <w:i/>
          <w:kern w:val="28"/>
        </w:rPr>
        <w:t>provided</w:t>
      </w:r>
      <w:r>
        <w:rPr>
          <w:kern w:val="28"/>
        </w:rPr>
        <w:t xml:space="preserve">, </w:t>
      </w:r>
      <w:r>
        <w:rPr>
          <w:i/>
          <w:kern w:val="28"/>
        </w:rPr>
        <w:t>however</w:t>
      </w:r>
      <w:r>
        <w:rPr>
          <w:kern w:val="28"/>
        </w:rPr>
        <w:t>, that Seller’s Metering Devices have been tested and maintained in accordance with the provisions of this Section.  If the Seller’s Metering Devices are installed on the low side of Seller’s step-up transformer, the Seller’s Metering Devices data shall be adjusted for losses.  In the event that Seller did not install Seller’s Metering Devices, or Seller’s Metering Devices are also found to be inaccurate by more than one percent (1.0%), the Parties shall estimate the amount of the necessary adjustment on the basis of Delivered Energy during periods of similar operating conditions when the Buyer’s Metering Device was registering accurately.  The adjustment shall be made for the period during which inaccurate measurements were made.</w:t>
      </w:r>
    </w:p>
    <w:p w14:paraId="59109138" w14:textId="77777777" w:rsidR="008472A0" w:rsidRDefault="008472A0" w:rsidP="00B94F0D">
      <w:pPr>
        <w:pStyle w:val="Heading3"/>
        <w:numPr>
          <w:ilvl w:val="2"/>
          <w:numId w:val="18"/>
        </w:numPr>
        <w:tabs>
          <w:tab w:val="clear" w:pos="1440"/>
        </w:tabs>
        <w:rPr>
          <w:kern w:val="28"/>
        </w:rPr>
      </w:pPr>
      <w:r>
        <w:rPr>
          <w:kern w:val="28"/>
        </w:rPr>
        <w:t>In the event that the Parties cannot agree on the actual period during which the inaccurate measurements were made, the period during which the measurements are to be adjusted shall be the shorter of (i) the last one-half of the period from the last previous test of the Buyer’s Metering Device to the test that found the Buyer’s Metering Device to be defective or inaccurate, or (ii) the one hundred eighty (180) Days immediately preceding the test that found the Buyer’s Metering Device to be defective or inaccurate.</w:t>
      </w:r>
    </w:p>
    <w:p w14:paraId="6B9FF8E4" w14:textId="77777777" w:rsidR="008472A0" w:rsidRDefault="008472A0" w:rsidP="00B94F0D">
      <w:pPr>
        <w:pStyle w:val="Heading3"/>
        <w:numPr>
          <w:ilvl w:val="2"/>
          <w:numId w:val="18"/>
        </w:numPr>
        <w:tabs>
          <w:tab w:val="clear" w:pos="1440"/>
        </w:tabs>
        <w:rPr>
          <w:kern w:val="28"/>
        </w:rPr>
      </w:pPr>
      <w:r>
        <w:rPr>
          <w:kern w:val="28"/>
        </w:rPr>
        <w:t>To the extent that the adjustment period covers a period of deliveries for which payment has already been made by Buyer, Buyer shall use the corrected measurements as determined in accordance with this Article to re-compute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elects payment via an offset.</w:t>
      </w:r>
    </w:p>
    <w:p w14:paraId="731C4414" w14:textId="77777777" w:rsidR="008472A0" w:rsidRDefault="008472A0">
      <w:pPr>
        <w:pStyle w:val="Heading2"/>
        <w:keepNext/>
        <w:numPr>
          <w:ilvl w:val="1"/>
          <w:numId w:val="18"/>
        </w:numPr>
        <w:tabs>
          <w:tab w:val="clear" w:pos="1800"/>
        </w:tabs>
        <w:rPr>
          <w:kern w:val="28"/>
        </w:rPr>
        <w:pPrChange w:id="276" w:author=" " w:date="2021-06-23T12:07:00Z">
          <w:pPr>
            <w:pStyle w:val="Heading2"/>
            <w:numPr>
              <w:numId w:val="18"/>
            </w:numPr>
            <w:tabs>
              <w:tab w:val="clear" w:pos="1800"/>
              <w:tab w:val="num" w:pos="1440"/>
            </w:tabs>
          </w:pPr>
        </w:pPrChange>
      </w:pPr>
      <w:bookmarkStart w:id="277" w:name="_Toc75341268"/>
      <w:bookmarkStart w:id="278" w:name="_Toc71292942"/>
      <w:r>
        <w:rPr>
          <w:kern w:val="28"/>
        </w:rPr>
        <w:lastRenderedPageBreak/>
        <w:t>Monitoring</w:t>
      </w:r>
      <w:bookmarkEnd w:id="277"/>
      <w:bookmarkEnd w:id="278"/>
    </w:p>
    <w:p w14:paraId="1E6C99D8" w14:textId="77777777" w:rsidR="008472A0" w:rsidRDefault="008472A0">
      <w:pPr>
        <w:pStyle w:val="BodyTextJ"/>
        <w:keepNext/>
        <w:rPr>
          <w:kern w:val="28"/>
        </w:rPr>
        <w:pPrChange w:id="279" w:author=" " w:date="2021-06-23T12:07:00Z">
          <w:pPr>
            <w:pStyle w:val="BodyTextJ"/>
          </w:pPr>
        </w:pPrChange>
      </w:pPr>
      <w:r>
        <w:rPr>
          <w:kern w:val="28"/>
        </w:rPr>
        <w:t>Buyer may monitor system performance of the Project on the Buyer’s side of the Delivery Point in order to facilitate public education and outreach.  As such, Buyer may install, own and maintain a data acquisition system on the Buyer’s side of the Delivery Point at Buyer’s sole expense that allows Buyer to monitor, analyze, and display historical and real-time, electric generation data for the Project.  Seller shall reasonably cooperate with Buyer to allow for installation and maintenance of the monitoring system on the Buyer’s side of the Delivery Point.  Any monitoring system that Seller requires for operation and control of the Project shall be installed at Seller’s sole expense.</w:t>
      </w:r>
    </w:p>
    <w:p w14:paraId="4756C092" w14:textId="77777777" w:rsidR="008472A0" w:rsidRDefault="008472A0" w:rsidP="00394E02">
      <w:pPr>
        <w:pStyle w:val="BodyTextJ"/>
        <w:rPr>
          <w:kern w:val="28"/>
        </w:rPr>
      </w:pPr>
      <w:r>
        <w:rPr>
          <w:kern w:val="28"/>
        </w:rPr>
        <w:t xml:space="preserve">As Seller will purchase the Project from Seller at the expiration of the Term, Buyer shall have the right to review all Project maintenance records on a Monthly basis and to conduct physical inspections of the Project as further described in Appendix 13. </w:t>
      </w:r>
    </w:p>
    <w:p w14:paraId="6626775B" w14:textId="77777777" w:rsidR="008472A0" w:rsidRDefault="008472A0" w:rsidP="00B94F0D">
      <w:pPr>
        <w:pStyle w:val="Heading2"/>
        <w:numPr>
          <w:ilvl w:val="1"/>
          <w:numId w:val="18"/>
        </w:numPr>
        <w:tabs>
          <w:tab w:val="clear" w:pos="1800"/>
        </w:tabs>
        <w:rPr>
          <w:kern w:val="28"/>
        </w:rPr>
      </w:pPr>
      <w:bookmarkStart w:id="280" w:name="_Toc75341269"/>
      <w:bookmarkStart w:id="281" w:name="_Toc71292943"/>
      <w:r>
        <w:rPr>
          <w:kern w:val="28"/>
        </w:rPr>
        <w:t>Change in Law</w:t>
      </w:r>
      <w:bookmarkEnd w:id="280"/>
      <w:bookmarkEnd w:id="281"/>
    </w:p>
    <w:p w14:paraId="6CBDC17C" w14:textId="77777777" w:rsidR="008472A0" w:rsidRDefault="008472A0" w:rsidP="00394E02">
      <w:pPr>
        <w:pStyle w:val="BodyTextJ"/>
        <w:rPr>
          <w:kern w:val="28"/>
        </w:rPr>
      </w:pPr>
      <w:r>
        <w:rPr>
          <w:kern w:val="28"/>
        </w:rP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14:paraId="46B4B3AC" w14:textId="77777777" w:rsidR="008472A0" w:rsidRPr="00F479F7" w:rsidRDefault="008472A0" w:rsidP="00B94F0D">
      <w:pPr>
        <w:pStyle w:val="Heading2"/>
        <w:numPr>
          <w:ilvl w:val="1"/>
          <w:numId w:val="18"/>
        </w:numPr>
        <w:tabs>
          <w:tab w:val="clear" w:pos="1800"/>
        </w:tabs>
        <w:rPr>
          <w:kern w:val="28"/>
        </w:rPr>
      </w:pPr>
      <w:bookmarkStart w:id="282" w:name="_Toc75341270"/>
      <w:bookmarkStart w:id="283" w:name="_Toc71292944"/>
      <w:r w:rsidRPr="00F479F7">
        <w:rPr>
          <w:kern w:val="28"/>
        </w:rPr>
        <w:t>Buyer’s Access to Records</w:t>
      </w:r>
      <w:bookmarkEnd w:id="282"/>
      <w:bookmarkEnd w:id="283"/>
    </w:p>
    <w:p w14:paraId="1D5DB09E" w14:textId="77777777" w:rsidR="008472A0" w:rsidRDefault="008472A0" w:rsidP="00394E02">
      <w:pPr>
        <w:pStyle w:val="BodyTextJ"/>
        <w:rPr>
          <w:kern w:val="28"/>
        </w:rPr>
      </w:pPr>
      <w:r w:rsidRPr="00F479F7">
        <w:rPr>
          <w:kern w:val="28"/>
        </w:rPr>
        <w:t xml:space="preserve">At Buyer’s request, Seller shall make available all records pertaining to production and sale of Delivered Energy to Buyer, as well as financial records </w:t>
      </w:r>
      <w:r>
        <w:rPr>
          <w:kern w:val="28"/>
        </w:rPr>
        <w:t xml:space="preserve">or any other records </w:t>
      </w:r>
      <w:r w:rsidRPr="00F479F7">
        <w:rPr>
          <w:kern w:val="28"/>
        </w:rPr>
        <w:t xml:space="preserve">required </w:t>
      </w:r>
      <w:r>
        <w:rPr>
          <w:kern w:val="28"/>
        </w:rPr>
        <w:t xml:space="preserve">by Buyer </w:t>
      </w:r>
      <w:r w:rsidRPr="00F479F7">
        <w:rPr>
          <w:kern w:val="28"/>
        </w:rPr>
        <w:t>to support the reimbursement of any amounts due to Seller from Buyer under this Agreement</w:t>
      </w:r>
      <w:r>
        <w:rPr>
          <w:kern w:val="28"/>
        </w:rPr>
        <w:t xml:space="preserve"> or due diligence in connection with Buyer’s purchase of the Project</w:t>
      </w:r>
      <w:r w:rsidRPr="00F479F7">
        <w:rPr>
          <w:kern w:val="28"/>
        </w:rPr>
        <w:t>.</w:t>
      </w:r>
    </w:p>
    <w:p w14:paraId="2E4D5CCA" w14:textId="77777777" w:rsidR="008472A0" w:rsidRDefault="008472A0" w:rsidP="00B94F0D">
      <w:pPr>
        <w:pStyle w:val="Heading2"/>
        <w:numPr>
          <w:ilvl w:val="1"/>
          <w:numId w:val="18"/>
        </w:numPr>
        <w:tabs>
          <w:tab w:val="clear" w:pos="1800"/>
        </w:tabs>
        <w:rPr>
          <w:kern w:val="28"/>
        </w:rPr>
      </w:pPr>
      <w:bookmarkStart w:id="284" w:name="_Toc75341271"/>
      <w:bookmarkStart w:id="285" w:name="_Toc71292945"/>
      <w:r>
        <w:rPr>
          <w:kern w:val="28"/>
        </w:rPr>
        <w:t>Seller as Owner of the Project</w:t>
      </w:r>
      <w:bookmarkEnd w:id="284"/>
      <w:bookmarkEnd w:id="285"/>
    </w:p>
    <w:p w14:paraId="68ED7E7B" w14:textId="77777777" w:rsidR="008472A0" w:rsidRDefault="008472A0" w:rsidP="00394E02">
      <w:pPr>
        <w:pStyle w:val="BodyTextJ"/>
        <w:rPr>
          <w:kern w:val="28"/>
        </w:rPr>
      </w:pPr>
      <w:r>
        <w:rPr>
          <w:kern w:val="28"/>
        </w:rPr>
        <w:t xml:space="preserve">Seller shall at all times during the Term retain title to and be the legal and beneficial owner of the Project and the Project shall remain the property of the Seller or Seller’s lessor or permitted assigns, except as permitted under Section 15.1.1.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 except as permitted under Section 15.1.1. </w:t>
      </w:r>
      <w:r w:rsidRPr="000A12BC">
        <w:rPr>
          <w:kern w:val="28"/>
        </w:rPr>
        <w:t>The Parties intend this Agreement to be a “service contract” within the meaning of Section 7701(e)(3) of the Internal Revenue Code of 1986.</w:t>
      </w:r>
      <w:r>
        <w:rPr>
          <w:kern w:val="28"/>
        </w:rPr>
        <w:t xml:space="preserve"> </w:t>
      </w:r>
    </w:p>
    <w:p w14:paraId="7A1A315C" w14:textId="77777777" w:rsidR="008472A0" w:rsidRPr="00C46043" w:rsidRDefault="008472A0" w:rsidP="00394E02">
      <w:pPr>
        <w:pStyle w:val="Heading2"/>
      </w:pPr>
      <w:bookmarkStart w:id="286" w:name="_Toc75341272"/>
      <w:bookmarkStart w:id="287" w:name="_Toc71292946"/>
      <w:r w:rsidRPr="00C46043">
        <w:t>Dispatch</w:t>
      </w:r>
      <w:bookmarkEnd w:id="286"/>
      <w:bookmarkEnd w:id="287"/>
    </w:p>
    <w:p w14:paraId="59E4A037" w14:textId="77777777" w:rsidR="008472A0" w:rsidRPr="00C46043" w:rsidRDefault="008472A0" w:rsidP="00394E02">
      <w:pPr>
        <w:pStyle w:val="Heading3"/>
      </w:pPr>
      <w:r w:rsidRPr="00C46043">
        <w:t xml:space="preserve">Seller shall be responsible to make the Project available for Dispatch so that Buyer can receive Products.  </w:t>
      </w:r>
    </w:p>
    <w:p w14:paraId="32E33952" w14:textId="77777777" w:rsidR="008472A0" w:rsidRPr="00C46043" w:rsidRDefault="008472A0" w:rsidP="00394E02">
      <w:pPr>
        <w:pStyle w:val="Heading3"/>
      </w:pPr>
      <w:r w:rsidRPr="00C46043">
        <w:t>Buyer has the right, but not the obligation, to Dispatch the Project.</w:t>
      </w:r>
    </w:p>
    <w:p w14:paraId="521AC260" w14:textId="77777777" w:rsidR="008472A0" w:rsidRPr="00C46043" w:rsidRDefault="008472A0" w:rsidP="00394E02">
      <w:pPr>
        <w:pStyle w:val="Heading3"/>
      </w:pPr>
      <w:r w:rsidRPr="00C46043">
        <w:lastRenderedPageBreak/>
        <w:t>If Buyer bids the Project in the NYISO’s Hour-Ahead Market and such bid to operate the Project is accepted, Buyer shall communicate to Seller, within fifteen (15) minutes following such acceptance, the NYISO’s Energy schedule for the Project, including any Ancillary Services.</w:t>
      </w:r>
    </w:p>
    <w:p w14:paraId="679FB091" w14:textId="77777777" w:rsidR="008472A0" w:rsidRPr="00C46043" w:rsidRDefault="008472A0" w:rsidP="00394E02">
      <w:pPr>
        <w:pStyle w:val="Heading3"/>
      </w:pPr>
      <w:r w:rsidRPr="00C46043">
        <w:t>If Buyer bids the Project in the NYISO’s Day-Ahead Market and such bid to operate the Project is accepted, Buyer shall communicate to Seller, within one (1) hour following such acceptance, the NYISO’s Energy schedule for the Project, including any Ancillary Services.</w:t>
      </w:r>
    </w:p>
    <w:p w14:paraId="7445A6C1" w14:textId="77777777" w:rsidR="008472A0" w:rsidRPr="00C46043" w:rsidRDefault="008472A0" w:rsidP="00394E02">
      <w:pPr>
        <w:pStyle w:val="Heading3"/>
      </w:pPr>
      <w:r>
        <w:t xml:space="preserve">Buyer may Dispatch the Project up to the State of Charge and </w:t>
      </w:r>
      <w:r w:rsidRPr="00C46043">
        <w:t>Seller shall operate the Project in accordance with the most recent Dispatch schedule received from Buyer.</w:t>
      </w:r>
    </w:p>
    <w:p w14:paraId="2F1B3286" w14:textId="77777777" w:rsidR="008472A0" w:rsidRPr="00C46043" w:rsidRDefault="008472A0" w:rsidP="00394E02">
      <w:pPr>
        <w:pStyle w:val="Heading3"/>
      </w:pPr>
      <w:r w:rsidRPr="00C46043">
        <w:t xml:space="preserve">Seller is not required to deliver Energy in excess of the Contract Capacity.  Buyer shall not Dispatch the Project beyond the Contract Capacity. </w:t>
      </w:r>
    </w:p>
    <w:p w14:paraId="416E149F" w14:textId="77777777" w:rsidR="008472A0" w:rsidRPr="00C46043" w:rsidRDefault="008472A0" w:rsidP="00394E02">
      <w:pPr>
        <w:pStyle w:val="Heading3"/>
      </w:pPr>
      <w:r w:rsidRPr="00C46043">
        <w:t>As soon as reasonably practicable, but no later than sixty (60) Days prior to the Project COD, Seller and Buyer shall agree to performance curves detailing the MW and MVAR capability of the Project over a range of ambient conditions.  Such performance curves shall be part of the Operating Limits within which Buyer can Dispatch the Project.  Within ten (10) Days of establishing a new Contract Capacity</w:t>
      </w:r>
      <w:r>
        <w:t xml:space="preserve"> pursuant to Section 3.6.1</w:t>
      </w:r>
      <w:r w:rsidRPr="00C46043">
        <w:t>, Buyer and Seller shall agree to new performance curves reflecting the new Contract Capacity.  In the absence of new performance curves, the old performance curves shall be used by Buyer as Operating Limits.</w:t>
      </w:r>
    </w:p>
    <w:p w14:paraId="3719FEB7" w14:textId="77777777" w:rsidR="008472A0" w:rsidRPr="00C46043" w:rsidRDefault="008472A0" w:rsidP="00394E02">
      <w:pPr>
        <w:pStyle w:val="Heading2"/>
      </w:pPr>
      <w:bookmarkStart w:id="288" w:name="_Toc75341273"/>
      <w:bookmarkStart w:id="289" w:name="_Toc71292947"/>
      <w:r w:rsidRPr="00C46043">
        <w:t>Forced Outages</w:t>
      </w:r>
      <w:bookmarkEnd w:id="288"/>
      <w:bookmarkEnd w:id="289"/>
    </w:p>
    <w:p w14:paraId="7B4D7BFB" w14:textId="77777777" w:rsidR="008472A0" w:rsidRPr="00C46043" w:rsidRDefault="008472A0" w:rsidP="00394E02">
      <w:pPr>
        <w:pStyle w:val="Body11"/>
      </w:pPr>
      <w:r w:rsidRPr="00C46043">
        <w:t>Seller shall take commercially reasonable efforts consistent with Prudent Utility Practice to minimize the occurrence and duration of Forced Outages.  Upon the occurrence of a Forced Outage, Seller shall notify Buyer as soon as possible of such occurrence and the Project’s capability, if any, to produce Products during such Forced Outage.  Seller shall notify Buyer promptly upon the conclusion of the Forced Outage.  Seller shall provide such notice pursuant to the terms of the Operating Instructions.</w:t>
      </w:r>
    </w:p>
    <w:p w14:paraId="669A53A7" w14:textId="77777777" w:rsidR="008472A0" w:rsidRPr="00C46043" w:rsidRDefault="008472A0" w:rsidP="00394E02">
      <w:pPr>
        <w:pStyle w:val="Heading2"/>
      </w:pPr>
      <w:bookmarkStart w:id="290" w:name="_Toc75341274"/>
      <w:bookmarkStart w:id="291" w:name="_Toc71292948"/>
      <w:r w:rsidRPr="00C46043">
        <w:t>Effect of System Emergency on Outage Scheduling</w:t>
      </w:r>
      <w:bookmarkEnd w:id="290"/>
      <w:bookmarkEnd w:id="291"/>
    </w:p>
    <w:p w14:paraId="49881718" w14:textId="77777777" w:rsidR="008472A0" w:rsidRPr="00C46043" w:rsidRDefault="008472A0" w:rsidP="00394E02">
      <w:pPr>
        <w:pStyle w:val="Body11"/>
      </w:pPr>
      <w:r w:rsidRPr="00C46043">
        <w:t>If Seller has scheduled a Planned Outage or a Maintenance Outage, and such outage occurs or would occur coincident with the System Emergency, Buyer shall notify Seller of the System Emergency.  Buyer may request Seller to reschedule the outage or, if the outage has begun, to expedite the completion thereof, and Seller shall use commercially reasonable efforts to comply with such request and applicable NYISO Rules.  Buyer has no obligation to pay Seller for any incremental cost or expense Seller may incur as a result of such rescheduling or expediting resulting from a System Emergency declared by NYISO.</w:t>
      </w:r>
    </w:p>
    <w:p w14:paraId="04EABD01" w14:textId="77777777" w:rsidR="008472A0" w:rsidRPr="00C46043" w:rsidRDefault="008472A0">
      <w:pPr>
        <w:pStyle w:val="Heading2"/>
        <w:keepNext/>
        <w:pPrChange w:id="292" w:author=" " w:date="2021-06-23T12:07:00Z">
          <w:pPr>
            <w:pStyle w:val="Heading2"/>
          </w:pPr>
        </w:pPrChange>
      </w:pPr>
      <w:bookmarkStart w:id="293" w:name="_Toc75341275"/>
      <w:bookmarkStart w:id="294" w:name="_Toc71292949"/>
      <w:r w:rsidRPr="00C46043">
        <w:lastRenderedPageBreak/>
        <w:t>Response to Forced Outages</w:t>
      </w:r>
      <w:bookmarkEnd w:id="293"/>
      <w:bookmarkEnd w:id="294"/>
    </w:p>
    <w:p w14:paraId="3C617534" w14:textId="77777777" w:rsidR="008472A0" w:rsidRPr="00C46043" w:rsidRDefault="008472A0">
      <w:pPr>
        <w:pStyle w:val="Body11"/>
        <w:keepNext/>
        <w:pPrChange w:id="295" w:author=" " w:date="2021-06-23T12:07:00Z">
          <w:pPr>
            <w:pStyle w:val="Body11"/>
          </w:pPr>
        </w:pPrChange>
      </w:pPr>
      <w:r w:rsidRPr="00C46043">
        <w:t xml:space="preserve">Seller shall give Buyer notice as soon as possible if Energy or Ancillary Services from the Project unexpectedly becomes unavailable to satisfy a Dispatch as a result of a Forced Outage of the Project.  Buyer and Seller, through a previously designated individual (with authority and ability to respond to such event) whose name and contact information shall be incorporated into the Operating Instructions, shall be immediately available to each other for communications during a Forced Outage and shall respond with all necessary promptness in accordance with NYISO </w:t>
      </w:r>
      <w:r>
        <w:t>Rules</w:t>
      </w:r>
      <w:r w:rsidRPr="00C46043">
        <w:t>.</w:t>
      </w:r>
    </w:p>
    <w:p w14:paraId="01DA1B52" w14:textId="77777777" w:rsidR="008472A0" w:rsidRPr="00C46043" w:rsidRDefault="008472A0" w:rsidP="00394E02">
      <w:pPr>
        <w:pStyle w:val="Heading2"/>
      </w:pPr>
      <w:bookmarkStart w:id="296" w:name="_Toc75341276"/>
      <w:bookmarkStart w:id="297" w:name="_Toc71292950"/>
      <w:r w:rsidRPr="00C46043">
        <w:t>Schedule Deviations</w:t>
      </w:r>
      <w:bookmarkEnd w:id="296"/>
      <w:bookmarkEnd w:id="297"/>
    </w:p>
    <w:p w14:paraId="2756BA95" w14:textId="77777777" w:rsidR="008472A0" w:rsidRPr="00C46043" w:rsidRDefault="008472A0" w:rsidP="00394E02">
      <w:pPr>
        <w:pStyle w:val="Body11"/>
      </w:pPr>
      <w:r w:rsidRPr="00C46043">
        <w:t xml:space="preserve">Seller shall </w:t>
      </w:r>
      <w:r>
        <w:t>provide</w:t>
      </w:r>
      <w:r w:rsidRPr="00C46043">
        <w:t xml:space="preserve"> </w:t>
      </w:r>
      <w:r>
        <w:t xml:space="preserve">Delivered </w:t>
      </w:r>
      <w:r w:rsidRPr="00C46043">
        <w:t>Energy in accordance with Dispatch requests.  In the event Seller’s failure to comply with the foregoing results in a Schedule Deviation</w:t>
      </w:r>
      <w:r>
        <w:t xml:space="preserve"> that is an under-delivery</w:t>
      </w:r>
      <w:r w:rsidRPr="00C46043">
        <w:t xml:space="preserve">, Seller shall reimburse Buyer for any </w:t>
      </w:r>
      <w:r>
        <w:t xml:space="preserve">charges for Real-Time Market </w:t>
      </w:r>
      <w:r w:rsidRPr="00C46043">
        <w:t xml:space="preserve">penalties </w:t>
      </w:r>
      <w:r>
        <w:t>imposed on</w:t>
      </w:r>
      <w:r w:rsidRPr="00C46043">
        <w:t xml:space="preserve"> Buyer by NYISO with respect to such Schedule Deviation.  </w:t>
      </w:r>
      <w:r>
        <w:t xml:space="preserve">In the event of a Schedule Deviation that is an over-delivery, </w:t>
      </w:r>
      <w:r w:rsidRPr="00C46043">
        <w:t xml:space="preserve">Seller shall credit Buyer </w:t>
      </w:r>
      <w:r>
        <w:t>with its average cost for Charging Energy, which shall be deemed to be the Real-Time Market LBMP for Load Zone K applicable for all Hours during the previous charging cycle</w:t>
      </w:r>
      <w:r w:rsidRPr="00C46043">
        <w:t>.</w:t>
      </w:r>
    </w:p>
    <w:p w14:paraId="4540BCE6" w14:textId="77777777" w:rsidR="008472A0" w:rsidRPr="00C46043" w:rsidRDefault="008472A0" w:rsidP="00394E02">
      <w:pPr>
        <w:pStyle w:val="Heading2"/>
      </w:pPr>
      <w:bookmarkStart w:id="298" w:name="_Toc75341277"/>
      <w:bookmarkStart w:id="299" w:name="_Toc71292951"/>
      <w:r w:rsidRPr="00C46043">
        <w:t>Suspension</w:t>
      </w:r>
      <w:bookmarkEnd w:id="298"/>
      <w:bookmarkEnd w:id="299"/>
    </w:p>
    <w:p w14:paraId="5F9B9B12" w14:textId="77777777" w:rsidR="008472A0" w:rsidRPr="00C46043" w:rsidRDefault="008472A0" w:rsidP="00394E02">
      <w:pPr>
        <w:pStyle w:val="Body11"/>
      </w:pPr>
      <w:r w:rsidRPr="00C46043">
        <w:t>Buyer shall have the right, at its sole discretion, to suspend acceptance of Products from the Project during any one of the following circumstances:  (i) to prevent damage to Connecting Transmission Owner’s Electrical System; (ii) to maintain electrical service to Buyer’s customers; (iii) a System Emergency, or (iv) if suspension is required for relocation, repair or maintenance of facilities or to facilitate restoration of line outages (each, a “</w:t>
      </w:r>
      <w:r w:rsidRPr="00C46043">
        <w:rPr>
          <w:u w:val="single"/>
        </w:rPr>
        <w:t>Suspension</w:t>
      </w:r>
      <w:r w:rsidRPr="00C46043">
        <w:t>”).  Buyer shall give advance notice, as circumstances permit, of the need for such Suspension to a previously designated individual (with authority and ability to respond to such event), whose name and contact information shall be incorporated into the Operating Instructions.  Upon receipt of notice of a Suspension, Seller shall carry out the required action without undue delay.  Where circumstances do not permit such advance notice, including circumstances in which the Project is not staffed,</w:t>
      </w:r>
      <w:r w:rsidRPr="002209BF">
        <w:rPr>
          <w:rStyle w:val="FootnoteReference"/>
        </w:rPr>
        <w:footnoteReference w:id="1"/>
      </w:r>
      <w:r w:rsidRPr="00C46043">
        <w:t xml:space="preserve"> or where Seller fails to carry out the required action, Buyer may invoke Suspension without notice.  Except to the extent that a Suspension is the result of negligence or willful misconduct in Seller’s operation of the Project, Seller shall not be responsible for payment of any cost incurred by Buyer during, or as a result of, such Suspension. </w:t>
      </w:r>
    </w:p>
    <w:p w14:paraId="6F98E15F" w14:textId="77777777" w:rsidR="008472A0" w:rsidRPr="00C46043" w:rsidRDefault="008472A0" w:rsidP="00394E02">
      <w:pPr>
        <w:pStyle w:val="Heading2"/>
      </w:pPr>
      <w:bookmarkStart w:id="300" w:name="_Toc75341278"/>
      <w:bookmarkStart w:id="301" w:name="_Toc71292952"/>
      <w:r w:rsidRPr="00C46043">
        <w:t>Restoration of Service</w:t>
      </w:r>
      <w:bookmarkEnd w:id="300"/>
      <w:bookmarkEnd w:id="301"/>
    </w:p>
    <w:p w14:paraId="570ADF90" w14:textId="77777777" w:rsidR="008472A0" w:rsidRPr="00C46043" w:rsidRDefault="008472A0" w:rsidP="00394E02">
      <w:pPr>
        <w:pStyle w:val="Body11"/>
      </w:pPr>
      <w:r w:rsidRPr="00C46043">
        <w:t>Buyer and Seller shall endeavor to restore acceptance of deliveries of Energy and Ancillary Services as promptly as is reasonably possible in cases of Outages or Suspensions.</w:t>
      </w:r>
    </w:p>
    <w:p w14:paraId="572F8070" w14:textId="77777777" w:rsidR="008472A0" w:rsidRPr="00C46043" w:rsidRDefault="008472A0">
      <w:pPr>
        <w:pStyle w:val="Heading2"/>
        <w:keepNext/>
        <w:pPrChange w:id="302" w:author=" " w:date="2021-06-23T12:07:00Z">
          <w:pPr>
            <w:pStyle w:val="Heading2"/>
          </w:pPr>
        </w:pPrChange>
      </w:pPr>
      <w:bookmarkStart w:id="303" w:name="_Toc75341279"/>
      <w:bookmarkStart w:id="304" w:name="_Toc71292953"/>
      <w:r w:rsidRPr="00C46043">
        <w:lastRenderedPageBreak/>
        <w:t>Consequences of Buyer’s Suspension</w:t>
      </w:r>
      <w:bookmarkEnd w:id="303"/>
      <w:bookmarkEnd w:id="304"/>
    </w:p>
    <w:p w14:paraId="545F1C75" w14:textId="77777777" w:rsidR="008472A0" w:rsidRPr="00C46043" w:rsidRDefault="008472A0">
      <w:pPr>
        <w:pStyle w:val="Body11"/>
        <w:keepNext/>
        <w:pPrChange w:id="305" w:author=" " w:date="2021-06-23T12:07:00Z">
          <w:pPr>
            <w:pStyle w:val="Body11"/>
          </w:pPr>
        </w:pPrChange>
      </w:pPr>
      <w:r w:rsidRPr="00C46043">
        <w:t>In the event of a Suspension, Buyer shall continue to make Monthly Capacity Payments during the Suspension and the Suspension will be deemed an Excused Outage, unless such Suspension results from a Force Majeure Event or Seller’s negligence or willful misconduct in the operation of the Project.</w:t>
      </w:r>
      <w:r w:rsidDel="00A13680">
        <w:rPr>
          <w:rStyle w:val="FootnoteReference"/>
        </w:rPr>
        <w:t xml:space="preserve"> </w:t>
      </w:r>
      <w:r>
        <w:t xml:space="preserve">  If the Suspension results </w:t>
      </w:r>
      <w:r w:rsidRPr="00C46043">
        <w:t>from a Force Majeure Event or Seller’s negligence or willful misconduct in the operation of the Project</w:t>
      </w:r>
      <w:r>
        <w:t xml:space="preserve">, Buyer will be excused </w:t>
      </w:r>
      <w:r w:rsidRPr="00D53BD6">
        <w:rPr>
          <w:kern w:val="28"/>
        </w:rPr>
        <w:t>from payment of an equitable portion of the Monthly Capacity Payment</w:t>
      </w:r>
      <w:r>
        <w:rPr>
          <w:kern w:val="28"/>
        </w:rPr>
        <w:t>.</w:t>
      </w:r>
    </w:p>
    <w:p w14:paraId="5FD39130" w14:textId="77777777" w:rsidR="008472A0" w:rsidRPr="00C46043" w:rsidRDefault="008472A0" w:rsidP="00394E02">
      <w:pPr>
        <w:pStyle w:val="Heading2"/>
      </w:pPr>
      <w:bookmarkStart w:id="306" w:name="_Toc505105332"/>
      <w:bookmarkStart w:id="307" w:name="_Toc505105604"/>
      <w:bookmarkStart w:id="308" w:name="_Toc505105849"/>
      <w:bookmarkStart w:id="309" w:name="_Toc75341280"/>
      <w:bookmarkStart w:id="310" w:name="_Toc71292954"/>
      <w:bookmarkEnd w:id="306"/>
      <w:bookmarkEnd w:id="307"/>
      <w:bookmarkEnd w:id="308"/>
      <w:r>
        <w:t>Role of Seller</w:t>
      </w:r>
      <w:bookmarkEnd w:id="309"/>
      <w:bookmarkEnd w:id="310"/>
    </w:p>
    <w:p w14:paraId="5275D2BA" w14:textId="77777777" w:rsidR="008472A0" w:rsidRDefault="008472A0" w:rsidP="00394E02">
      <w:pPr>
        <w:pStyle w:val="Heading3"/>
      </w:pPr>
      <w:r>
        <w:t>Subject to the terms of this Agreement and for the Term, Seller shall, among other things:</w:t>
      </w:r>
    </w:p>
    <w:p w14:paraId="0D21FFD1" w14:textId="77777777" w:rsidR="008472A0" w:rsidRPr="00C46043" w:rsidRDefault="008472A0" w:rsidP="00B94F0D">
      <w:pPr>
        <w:pStyle w:val="Heading6"/>
        <w:numPr>
          <w:ilvl w:val="5"/>
          <w:numId w:val="35"/>
        </w:numPr>
      </w:pPr>
      <w:r>
        <w:t>Design, permit, own (by fee or leasehold), finance, engineer, construct, test, start-up, commission, maintain and operate the Project</w:t>
      </w:r>
      <w:r w:rsidRPr="00C46043">
        <w:t xml:space="preserve">; </w:t>
      </w:r>
    </w:p>
    <w:p w14:paraId="6C5FAB06" w14:textId="77777777" w:rsidR="008472A0" w:rsidRPr="00C46043" w:rsidRDefault="008472A0" w:rsidP="00394E02">
      <w:pPr>
        <w:pStyle w:val="Heading6"/>
      </w:pPr>
      <w:r>
        <w:t>Schedule</w:t>
      </w:r>
      <w:r w:rsidRPr="00C46043">
        <w:t xml:space="preserve"> and be responsible for </w:t>
      </w:r>
      <w:r>
        <w:t>receipt of Charging Energy, at no cost to Seller, at the D</w:t>
      </w:r>
      <w:r w:rsidRPr="00C46043">
        <w:t xml:space="preserve">eliverability </w:t>
      </w:r>
      <w:r>
        <w:t>Point</w:t>
      </w:r>
      <w:r w:rsidRPr="00C46043">
        <w:t xml:space="preserve">; </w:t>
      </w:r>
    </w:p>
    <w:p w14:paraId="2D30E491" w14:textId="77777777" w:rsidR="008472A0" w:rsidRDefault="008472A0" w:rsidP="00394E02">
      <w:pPr>
        <w:pStyle w:val="Heading6"/>
      </w:pPr>
      <w:r>
        <w:t>Provide Delivered Energy to Buyer in response to a Dispatch;</w:t>
      </w:r>
    </w:p>
    <w:p w14:paraId="47BD4AFE" w14:textId="77777777" w:rsidR="008472A0" w:rsidRDefault="008472A0" w:rsidP="00394E02">
      <w:pPr>
        <w:pStyle w:val="Heading3"/>
        <w:numPr>
          <w:ilvl w:val="0"/>
          <w:numId w:val="0"/>
        </w:numPr>
        <w:tabs>
          <w:tab w:val="clear" w:pos="2610"/>
          <w:tab w:val="left" w:pos="2880"/>
        </w:tabs>
        <w:ind w:left="1530" w:firstLine="630"/>
        <w:rPr>
          <w:iCs/>
        </w:rPr>
      </w:pPr>
      <w:r>
        <w:t>(iv)</w:t>
      </w:r>
      <w:r>
        <w:tab/>
        <w:t xml:space="preserve">Maintain Storage Energy in Project consistent with the terms of this Agreement pending </w:t>
      </w:r>
      <w:r w:rsidRPr="00C46043">
        <w:t>Dispatch</w:t>
      </w:r>
      <w:r>
        <w:t xml:space="preserve"> from</w:t>
      </w:r>
      <w:r w:rsidRPr="00C46043">
        <w:t xml:space="preserve"> Buye</w:t>
      </w:r>
      <w:r>
        <w:t>r;</w:t>
      </w:r>
      <w:r>
        <w:rPr>
          <w:iCs/>
        </w:rPr>
        <w:t xml:space="preserve"> </w:t>
      </w:r>
    </w:p>
    <w:p w14:paraId="43F2D494" w14:textId="77777777" w:rsidR="008472A0" w:rsidRDefault="008472A0" w:rsidP="00B94F0D">
      <w:pPr>
        <w:pStyle w:val="Heading6"/>
        <w:numPr>
          <w:ilvl w:val="5"/>
          <w:numId w:val="24"/>
        </w:numPr>
      </w:pPr>
      <w:r>
        <w:t>Apply for, expeditiously prosecute, obtain and maintain all Consents necessary for Seller to design, construct, test, start-up, commission, operate and maintain the Project in accordance with this Agreement using commercially reasonable efforts;</w:t>
      </w:r>
    </w:p>
    <w:p w14:paraId="55D21798" w14:textId="77777777" w:rsidR="008472A0" w:rsidRDefault="008472A0" w:rsidP="00394E02">
      <w:pPr>
        <w:pStyle w:val="BodyText"/>
        <w:ind w:left="1440"/>
        <w:rPr>
          <w:rFonts w:eastAsiaTheme="majorEastAsia" w:cs="Times New Roman"/>
          <w:iCs/>
        </w:rPr>
      </w:pPr>
      <w:r>
        <w:rPr>
          <w:rFonts w:eastAsiaTheme="majorEastAsia" w:cs="Times New Roman"/>
          <w:iCs/>
        </w:rPr>
        <w:t>(vi) If requested by Buyer, cause the Project to qualify as an Installed Capacity Supplier;</w:t>
      </w:r>
    </w:p>
    <w:p w14:paraId="77DFF649" w14:textId="77777777" w:rsidR="008472A0" w:rsidRDefault="008472A0" w:rsidP="00394E02">
      <w:pPr>
        <w:pStyle w:val="BodyText"/>
        <w:ind w:left="1440"/>
        <w:rPr>
          <w:rFonts w:eastAsiaTheme="majorEastAsia" w:cs="Times New Roman"/>
          <w:iCs/>
        </w:rPr>
      </w:pPr>
      <w:r>
        <w:rPr>
          <w:rFonts w:eastAsiaTheme="majorEastAsia" w:cs="Times New Roman"/>
          <w:iCs/>
        </w:rPr>
        <w:t xml:space="preserve">(vii) Operate and maintain the Project consistent with Prudent Utility Practices; </w:t>
      </w:r>
    </w:p>
    <w:p w14:paraId="65F84714" w14:textId="77777777" w:rsidR="008472A0" w:rsidRDefault="008472A0" w:rsidP="00394E02">
      <w:pPr>
        <w:pStyle w:val="BodyText"/>
        <w:ind w:left="1440"/>
        <w:rPr>
          <w:rFonts w:eastAsiaTheme="majorEastAsia" w:cs="Times New Roman"/>
          <w:iCs/>
        </w:rPr>
      </w:pPr>
      <w:r>
        <w:rPr>
          <w:rFonts w:eastAsiaTheme="majorEastAsia" w:cs="Times New Roman"/>
          <w:iCs/>
        </w:rPr>
        <w:t xml:space="preserve">(viii) In accordance with Prudent Utility Practices, and, as applicable pursuant to NYISO Rules and NERC requirements, employ or make available sufficient operating personnel who are adequately trained to operate and maintain the Project and to provide Buyer with Products required under this Agreement;  </w:t>
      </w:r>
    </w:p>
    <w:p w14:paraId="00CBAE26" w14:textId="77777777" w:rsidR="008472A0" w:rsidRDefault="008472A0" w:rsidP="00394E02">
      <w:pPr>
        <w:pStyle w:val="BodyText"/>
        <w:ind w:left="1440"/>
        <w:rPr>
          <w:rFonts w:eastAsiaTheme="majorEastAsia" w:cs="Times New Roman"/>
          <w:iCs/>
        </w:rPr>
      </w:pPr>
      <w:r>
        <w:rPr>
          <w:rFonts w:eastAsiaTheme="majorEastAsia" w:cs="Times New Roman"/>
          <w:iCs/>
        </w:rPr>
        <w:t xml:space="preserve">(ix) Meet all the conditions for the </w:t>
      </w:r>
      <w:del w:id="311" w:author=" " w:date="2021-06-23T12:07:00Z">
        <w:r>
          <w:rPr>
            <w:rFonts w:eastAsiaTheme="majorEastAsia" w:cs="Times New Roman"/>
            <w:iCs/>
          </w:rPr>
          <w:delText>Commercial Operation Date</w:delText>
        </w:r>
      </w:del>
      <w:ins w:id="312" w:author=" " w:date="2021-06-23T12:07:00Z">
        <w:r>
          <w:rPr>
            <w:rFonts w:eastAsiaTheme="majorEastAsia" w:cs="Times New Roman"/>
            <w:iCs/>
          </w:rPr>
          <w:t>Project COD</w:t>
        </w:r>
      </w:ins>
      <w:r>
        <w:rPr>
          <w:rFonts w:eastAsiaTheme="majorEastAsia" w:cs="Times New Roman"/>
          <w:iCs/>
        </w:rPr>
        <w:t xml:space="preserve"> set forth in Section 3.</w:t>
      </w:r>
      <w:del w:id="313" w:author=" " w:date="2021-06-23T12:07:00Z">
        <w:r>
          <w:rPr>
            <w:rFonts w:eastAsiaTheme="majorEastAsia" w:cs="Times New Roman"/>
            <w:iCs/>
          </w:rPr>
          <w:delText>3</w:delText>
        </w:r>
      </w:del>
      <w:ins w:id="314" w:author=" " w:date="2021-06-23T12:07:00Z">
        <w:r>
          <w:rPr>
            <w:rFonts w:eastAsiaTheme="majorEastAsia" w:cs="Times New Roman"/>
            <w:iCs/>
          </w:rPr>
          <w:t>2</w:t>
        </w:r>
      </w:ins>
      <w:r>
        <w:rPr>
          <w:rFonts w:eastAsiaTheme="majorEastAsia" w:cs="Times New Roman"/>
          <w:iCs/>
        </w:rPr>
        <w:t xml:space="preserve"> by the COD Target Date and maintain compliance in all material respects with the operating standards as set forth in Appendix 9: OPERATING LIMITS;</w:t>
      </w:r>
    </w:p>
    <w:p w14:paraId="20E4A027" w14:textId="77777777" w:rsidR="008472A0" w:rsidRDefault="008472A0" w:rsidP="00394E02">
      <w:pPr>
        <w:pStyle w:val="BodyText"/>
        <w:ind w:left="1440"/>
        <w:rPr>
          <w:rFonts w:eastAsiaTheme="majorEastAsia" w:cs="Times New Roman"/>
          <w:iCs/>
        </w:rPr>
      </w:pPr>
      <w:r>
        <w:rPr>
          <w:rFonts w:eastAsiaTheme="majorEastAsia" w:cs="Times New Roman"/>
          <w:iCs/>
        </w:rPr>
        <w:t>(x) Comply with all applicable Legal Requirements, Consents, and, as applicable, NYISO Rules and NERC Requirements;</w:t>
      </w:r>
    </w:p>
    <w:p w14:paraId="7DE0C26B" w14:textId="77777777" w:rsidR="008472A0" w:rsidRDefault="008472A0" w:rsidP="00394E02">
      <w:pPr>
        <w:pStyle w:val="BodyText"/>
        <w:ind w:left="1440"/>
        <w:rPr>
          <w:rFonts w:eastAsiaTheme="majorEastAsia" w:cs="Times New Roman"/>
          <w:iCs/>
        </w:rPr>
      </w:pPr>
      <w:r>
        <w:rPr>
          <w:rFonts w:eastAsiaTheme="majorEastAsia" w:cs="Times New Roman"/>
          <w:iCs/>
        </w:rPr>
        <w:lastRenderedPageBreak/>
        <w:t>(xi) Pay all tax and Governmental Charges, including applicable property taxes; and</w:t>
      </w:r>
    </w:p>
    <w:p w14:paraId="328F8ECD" w14:textId="77777777" w:rsidR="008472A0" w:rsidRDefault="008472A0" w:rsidP="00394E02">
      <w:pPr>
        <w:pStyle w:val="BodyText"/>
        <w:ind w:left="1440"/>
        <w:rPr>
          <w:rFonts w:eastAsiaTheme="majorEastAsia" w:cs="Times New Roman"/>
          <w:iCs/>
        </w:rPr>
      </w:pPr>
      <w:r>
        <w:rPr>
          <w:rFonts w:eastAsiaTheme="majorEastAsia" w:cs="Times New Roman"/>
          <w:iCs/>
        </w:rPr>
        <w:t>(xii) Manage local community relations as such are related to the development of the Project, including local workforce;</w:t>
      </w:r>
      <w:ins w:id="315" w:author=" " w:date="2021-06-23T12:07:00Z">
        <w:r>
          <w:rPr>
            <w:rFonts w:eastAsiaTheme="majorEastAsia" w:cs="Times New Roman"/>
            <w:iCs/>
          </w:rPr>
          <w:t xml:space="preserve"> and</w:t>
        </w:r>
      </w:ins>
    </w:p>
    <w:p w14:paraId="48661D5F" w14:textId="77777777" w:rsidR="008472A0" w:rsidRDefault="008472A0" w:rsidP="00394E02">
      <w:pPr>
        <w:pStyle w:val="BodyText"/>
        <w:ind w:left="1440"/>
        <w:rPr>
          <w:rFonts w:eastAsiaTheme="majorEastAsia" w:cs="Times New Roman"/>
          <w:iCs/>
        </w:rPr>
      </w:pPr>
      <w:r>
        <w:rPr>
          <w:rFonts w:eastAsiaTheme="majorEastAsia" w:cs="Times New Roman"/>
          <w:iCs/>
        </w:rPr>
        <w:t>(xiii) Construct and be responsible for the cost and expense of Developer Attachment Facilities</w:t>
      </w:r>
      <w:del w:id="316" w:author=" " w:date="2021-06-23T12:07:00Z">
        <w:r>
          <w:rPr>
            <w:rFonts w:eastAsiaTheme="majorEastAsia" w:cs="Times New Roman"/>
            <w:iCs/>
          </w:rPr>
          <w:delText>;</w:delText>
        </w:r>
      </w:del>
      <w:ins w:id="317" w:author=" " w:date="2021-06-23T12:07:00Z">
        <w:r>
          <w:rPr>
            <w:rFonts w:eastAsiaTheme="majorEastAsia" w:cs="Times New Roman"/>
            <w:iCs/>
          </w:rPr>
          <w:t>.</w:t>
        </w:r>
      </w:ins>
      <w:r>
        <w:rPr>
          <w:rFonts w:eastAsiaTheme="majorEastAsia" w:cs="Times New Roman"/>
          <w:iCs/>
        </w:rPr>
        <w:t xml:space="preserve"> </w:t>
      </w:r>
    </w:p>
    <w:p w14:paraId="1081A99E" w14:textId="77777777" w:rsidR="008472A0" w:rsidRPr="00E77AB5" w:rsidRDefault="008472A0" w:rsidP="00394E02">
      <w:pPr>
        <w:pStyle w:val="Heading2"/>
      </w:pPr>
      <w:bookmarkStart w:id="318" w:name="_Toc75341281"/>
      <w:bookmarkStart w:id="319" w:name="_Toc71292955"/>
      <w:r>
        <w:t>Role of Buyer</w:t>
      </w:r>
      <w:bookmarkEnd w:id="318"/>
      <w:bookmarkEnd w:id="319"/>
    </w:p>
    <w:p w14:paraId="5954DFA6" w14:textId="77777777" w:rsidR="008472A0" w:rsidRDefault="008472A0" w:rsidP="00394E02">
      <w:pPr>
        <w:pStyle w:val="Heading3"/>
      </w:pPr>
      <w:r>
        <w:t xml:space="preserve">Subject to the terms of this Agreement and for the Term, </w:t>
      </w:r>
      <w:r w:rsidRPr="00B905D1">
        <w:t>Buyer</w:t>
      </w:r>
      <w:r>
        <w:t xml:space="preserve"> shall, among other things:</w:t>
      </w:r>
    </w:p>
    <w:p w14:paraId="2814C78F" w14:textId="77777777" w:rsidR="008472A0" w:rsidRDefault="008472A0" w:rsidP="00252829">
      <w:pPr>
        <w:pStyle w:val="BodyText"/>
        <w:ind w:left="1440"/>
        <w:rPr>
          <w:ins w:id="320" w:author=" " w:date="2021-06-23T12:07:00Z"/>
        </w:rPr>
      </w:pPr>
      <w:ins w:id="321" w:author=" " w:date="2021-06-23T12:07:00Z">
        <w:r>
          <w:t>(i)</w:t>
        </w:r>
        <w:r>
          <w:tab/>
          <w:t>Lease the Site to Seller pursuant to the terms of the Lease Agreement, if applicable;</w:t>
        </w:r>
      </w:ins>
    </w:p>
    <w:p w14:paraId="40389423" w14:textId="77777777" w:rsidR="008472A0" w:rsidRPr="00E666A8" w:rsidRDefault="008472A0">
      <w:pPr>
        <w:pStyle w:val="BodyText"/>
        <w:ind w:left="1440"/>
        <w:pPrChange w:id="322" w:author=" " w:date="2021-06-23T12:07:00Z">
          <w:pPr>
            <w:pStyle w:val="Heading3"/>
            <w:numPr>
              <w:ilvl w:val="0"/>
              <w:numId w:val="65"/>
            </w:numPr>
            <w:ind w:left="1440" w:hanging="2160"/>
          </w:pPr>
        </w:pPrChange>
      </w:pPr>
      <w:ins w:id="323" w:author=" " w:date="2021-06-23T12:07:00Z">
        <w:r>
          <w:t>(ii)</w:t>
        </w:r>
        <w:r>
          <w:tab/>
        </w:r>
      </w:ins>
      <w:r w:rsidRPr="00E666A8">
        <w:t>Receive and pay for Products and receive Test Energy on the terms and conditions set forth herein and pay the Interconnection Payment and all other charges required of Buyer pursuant to this Agreement;</w:t>
      </w:r>
    </w:p>
    <w:p w14:paraId="5597DEBA" w14:textId="77777777" w:rsidR="008472A0" w:rsidRDefault="008472A0" w:rsidP="00394E02">
      <w:pPr>
        <w:pStyle w:val="BodyText"/>
        <w:ind w:left="1440"/>
        <w:rPr>
          <w:rFonts w:eastAsiaTheme="majorEastAsia" w:cs="Times New Roman"/>
          <w:bCs/>
        </w:rPr>
      </w:pPr>
      <w:r>
        <w:rPr>
          <w:rFonts w:eastAsiaTheme="majorEastAsia" w:cs="Times New Roman"/>
          <w:bCs/>
        </w:rPr>
        <w:t>(</w:t>
      </w:r>
      <w:del w:id="324" w:author=" " w:date="2021-06-23T12:07:00Z">
        <w:r>
          <w:rPr>
            <w:rFonts w:eastAsiaTheme="majorEastAsia" w:cs="Times New Roman"/>
            <w:bCs/>
          </w:rPr>
          <w:delText>ii</w:delText>
        </w:r>
      </w:del>
      <w:ins w:id="325" w:author=" " w:date="2021-06-23T12:07:00Z">
        <w:r>
          <w:rPr>
            <w:rFonts w:eastAsiaTheme="majorEastAsia" w:cs="Times New Roman"/>
            <w:bCs/>
          </w:rPr>
          <w:t>iii</w:t>
        </w:r>
      </w:ins>
      <w:r>
        <w:rPr>
          <w:rFonts w:eastAsiaTheme="majorEastAsia" w:cs="Times New Roman"/>
          <w:bCs/>
        </w:rPr>
        <w:t xml:space="preserve">) In accordance with Prudent Utility Practices and acting in a commercially reasonable manner, deliver at Buyer’s cost, Charging Energy to the Project at the Delivery Point within acceptable specifications, as Buyer may wish to provide to charge the Storage Facility to enable it to meet subsequent Dispatch requests of Buyer; </w:t>
      </w:r>
    </w:p>
    <w:p w14:paraId="3E486182" w14:textId="77777777" w:rsidR="008472A0" w:rsidRDefault="008472A0" w:rsidP="00394E02">
      <w:pPr>
        <w:pStyle w:val="BodyText"/>
        <w:ind w:left="1440"/>
        <w:rPr>
          <w:rFonts w:eastAsiaTheme="majorEastAsia" w:cs="Times New Roman"/>
          <w:bCs/>
        </w:rPr>
      </w:pPr>
      <w:r>
        <w:rPr>
          <w:rFonts w:eastAsiaTheme="majorEastAsia" w:cs="Times New Roman"/>
          <w:bCs/>
        </w:rPr>
        <w:t>(</w:t>
      </w:r>
      <w:del w:id="326" w:author=" " w:date="2021-06-23T12:07:00Z">
        <w:r>
          <w:rPr>
            <w:rFonts w:eastAsiaTheme="majorEastAsia" w:cs="Times New Roman"/>
            <w:bCs/>
          </w:rPr>
          <w:delText>iii</w:delText>
        </w:r>
      </w:del>
      <w:ins w:id="327" w:author=" " w:date="2021-06-23T12:07:00Z">
        <w:r>
          <w:rPr>
            <w:rFonts w:eastAsiaTheme="majorEastAsia" w:cs="Times New Roman"/>
            <w:bCs/>
          </w:rPr>
          <w:t>iv</w:t>
        </w:r>
      </w:ins>
      <w:r>
        <w:rPr>
          <w:rFonts w:eastAsiaTheme="majorEastAsia" w:cs="Times New Roman"/>
          <w:bCs/>
        </w:rPr>
        <w:t>) Dispatch the Project;</w:t>
      </w:r>
    </w:p>
    <w:p w14:paraId="79D18D31" w14:textId="77777777" w:rsidR="008472A0" w:rsidRDefault="008472A0" w:rsidP="00394E02">
      <w:pPr>
        <w:pStyle w:val="BodyText"/>
        <w:ind w:left="1440"/>
        <w:rPr>
          <w:rFonts w:eastAsiaTheme="majorEastAsia" w:cs="Times New Roman"/>
          <w:bCs/>
        </w:rPr>
      </w:pPr>
      <w:r>
        <w:rPr>
          <w:rFonts w:eastAsiaTheme="majorEastAsia" w:cs="Times New Roman"/>
          <w:bCs/>
        </w:rPr>
        <w:t>(</w:t>
      </w:r>
      <w:del w:id="328" w:author=" " w:date="2021-06-23T12:07:00Z">
        <w:r>
          <w:rPr>
            <w:rFonts w:eastAsiaTheme="majorEastAsia" w:cs="Times New Roman"/>
            <w:bCs/>
          </w:rPr>
          <w:delText>iv</w:delText>
        </w:r>
      </w:del>
      <w:ins w:id="329" w:author=" " w:date="2021-06-23T12:07:00Z">
        <w:r>
          <w:rPr>
            <w:rFonts w:eastAsiaTheme="majorEastAsia" w:cs="Times New Roman"/>
            <w:bCs/>
          </w:rPr>
          <w:t>v</w:t>
        </w:r>
      </w:ins>
      <w:r>
        <w:rPr>
          <w:rFonts w:eastAsiaTheme="majorEastAsia" w:cs="Times New Roman"/>
          <w:bCs/>
        </w:rPr>
        <w:t>) Cause the Connecting Transmission Owner to (a) enter into the Interconnection Agreement, and (b) construct the Connecting Transmission Owner’s Attachment Facilities, System Upgrade Facilities and System Delivery Upgrades as set forth in Section 4.1; and</w:t>
      </w:r>
    </w:p>
    <w:p w14:paraId="77229040" w14:textId="77777777" w:rsidR="008472A0" w:rsidRPr="0097002E" w:rsidRDefault="008472A0" w:rsidP="00394E02">
      <w:pPr>
        <w:pStyle w:val="BodyText"/>
        <w:ind w:left="1440"/>
      </w:pPr>
      <w:r>
        <w:rPr>
          <w:rFonts w:eastAsiaTheme="majorEastAsia" w:cs="Times New Roman"/>
          <w:bCs/>
        </w:rPr>
        <w:t>(</w:t>
      </w:r>
      <w:del w:id="330" w:author=" " w:date="2021-06-23T12:07:00Z">
        <w:r>
          <w:rPr>
            <w:rFonts w:eastAsiaTheme="majorEastAsia" w:cs="Times New Roman"/>
            <w:bCs/>
          </w:rPr>
          <w:delText>v</w:delText>
        </w:r>
      </w:del>
      <w:ins w:id="331" w:author=" " w:date="2021-06-23T12:07:00Z">
        <w:r>
          <w:rPr>
            <w:rFonts w:eastAsiaTheme="majorEastAsia" w:cs="Times New Roman"/>
            <w:bCs/>
          </w:rPr>
          <w:t>vi</w:t>
        </w:r>
      </w:ins>
      <w:r>
        <w:rPr>
          <w:rFonts w:eastAsiaTheme="majorEastAsia" w:cs="Times New Roman"/>
          <w:bCs/>
        </w:rPr>
        <w:t>) Register the Project with the NYISO.</w:t>
      </w:r>
    </w:p>
    <w:p w14:paraId="0404E668" w14:textId="77777777" w:rsidR="008472A0" w:rsidRPr="00C46043" w:rsidRDefault="008472A0" w:rsidP="00394E02">
      <w:pPr>
        <w:pStyle w:val="BodyText"/>
        <w:ind w:left="1440"/>
      </w:pPr>
    </w:p>
    <w:p w14:paraId="4B07E0B3" w14:textId="77777777" w:rsidR="008472A0" w:rsidRDefault="008472A0" w:rsidP="00394E02">
      <w:pPr>
        <w:pStyle w:val="EndNote"/>
      </w:pPr>
      <w:bookmarkStart w:id="332" w:name="_Toc475610066"/>
      <w:bookmarkStart w:id="333" w:name="_Toc475610249"/>
      <w:bookmarkStart w:id="334" w:name="_Toc476084103"/>
      <w:bookmarkStart w:id="335" w:name="_Toc476084333"/>
      <w:bookmarkStart w:id="336" w:name="_Toc476084563"/>
      <w:bookmarkStart w:id="337" w:name="_Toc476084791"/>
      <w:bookmarkStart w:id="338" w:name="_Toc476085019"/>
      <w:bookmarkStart w:id="339" w:name="_Toc476085247"/>
      <w:bookmarkStart w:id="340" w:name="_Toc476085475"/>
      <w:bookmarkStart w:id="341" w:name="_Toc476085703"/>
      <w:bookmarkStart w:id="342" w:name="_Toc476085931"/>
      <w:bookmarkStart w:id="343" w:name="_Toc476086157"/>
      <w:bookmarkStart w:id="344" w:name="_Toc476086383"/>
      <w:bookmarkStart w:id="345" w:name="_Toc476086608"/>
      <w:bookmarkStart w:id="346" w:name="_Toc476086833"/>
      <w:bookmarkStart w:id="347" w:name="_Toc476087059"/>
      <w:bookmarkStart w:id="348" w:name="_Toc476087285"/>
      <w:bookmarkStart w:id="349" w:name="_Toc476087508"/>
      <w:bookmarkStart w:id="350" w:name="_Toc476089665"/>
      <w:bookmarkStart w:id="351" w:name="_Toc476125317"/>
      <w:bookmarkStart w:id="352" w:name="_Toc476125970"/>
      <w:bookmarkStart w:id="353" w:name="_Toc475610067"/>
      <w:bookmarkStart w:id="354" w:name="_Toc475610250"/>
      <w:bookmarkStart w:id="355" w:name="_Toc476084104"/>
      <w:bookmarkStart w:id="356" w:name="_Toc476084334"/>
      <w:bookmarkStart w:id="357" w:name="_Toc476084564"/>
      <w:bookmarkStart w:id="358" w:name="_Toc476084792"/>
      <w:bookmarkStart w:id="359" w:name="_Toc476085020"/>
      <w:bookmarkStart w:id="360" w:name="_Toc476085248"/>
      <w:bookmarkStart w:id="361" w:name="_Toc476085476"/>
      <w:bookmarkStart w:id="362" w:name="_Toc476085704"/>
      <w:bookmarkStart w:id="363" w:name="_Toc476085932"/>
      <w:bookmarkStart w:id="364" w:name="_Toc476086158"/>
      <w:bookmarkStart w:id="365" w:name="_Toc476086384"/>
      <w:bookmarkStart w:id="366" w:name="_Toc476086609"/>
      <w:bookmarkStart w:id="367" w:name="_Toc476086834"/>
      <w:bookmarkStart w:id="368" w:name="_Toc476087060"/>
      <w:bookmarkStart w:id="369" w:name="_Toc476087286"/>
      <w:bookmarkStart w:id="370" w:name="_Toc476087509"/>
      <w:bookmarkStart w:id="371" w:name="_Toc476089666"/>
      <w:bookmarkStart w:id="372" w:name="_Toc476125318"/>
      <w:bookmarkStart w:id="373" w:name="_Toc476125971"/>
      <w:bookmarkStart w:id="374" w:name="_Toc475610069"/>
      <w:bookmarkStart w:id="375" w:name="_Toc475610252"/>
      <w:bookmarkStart w:id="376" w:name="_Toc476084106"/>
      <w:bookmarkStart w:id="377" w:name="_Toc476084336"/>
      <w:bookmarkStart w:id="378" w:name="_Toc476084566"/>
      <w:bookmarkStart w:id="379" w:name="_Toc476084794"/>
      <w:bookmarkStart w:id="380" w:name="_Toc476085022"/>
      <w:bookmarkStart w:id="381" w:name="_Toc476085250"/>
      <w:bookmarkStart w:id="382" w:name="_Toc476085478"/>
      <w:bookmarkStart w:id="383" w:name="_Toc476085706"/>
      <w:bookmarkStart w:id="384" w:name="_Toc476085934"/>
      <w:bookmarkStart w:id="385" w:name="_Toc476086160"/>
      <w:bookmarkStart w:id="386" w:name="_Toc476086386"/>
      <w:bookmarkStart w:id="387" w:name="_Toc476086611"/>
      <w:bookmarkStart w:id="388" w:name="_Toc476086836"/>
      <w:bookmarkStart w:id="389" w:name="_Toc476087062"/>
      <w:bookmarkStart w:id="390" w:name="_Toc476087288"/>
      <w:bookmarkStart w:id="391" w:name="_Toc476087511"/>
      <w:bookmarkStart w:id="392" w:name="_Toc476089668"/>
      <w:bookmarkStart w:id="393" w:name="_Toc476125320"/>
      <w:bookmarkStart w:id="394" w:name="_Toc476125973"/>
      <w:bookmarkStart w:id="395" w:name="_Toc475610071"/>
      <w:bookmarkStart w:id="396" w:name="_Toc475610254"/>
      <w:bookmarkStart w:id="397" w:name="_Toc476084108"/>
      <w:bookmarkStart w:id="398" w:name="_Toc476084338"/>
      <w:bookmarkStart w:id="399" w:name="_Toc476084568"/>
      <w:bookmarkStart w:id="400" w:name="_Toc476084796"/>
      <w:bookmarkStart w:id="401" w:name="_Toc476085024"/>
      <w:bookmarkStart w:id="402" w:name="_Toc476085252"/>
      <w:bookmarkStart w:id="403" w:name="_Toc476085480"/>
      <w:bookmarkStart w:id="404" w:name="_Toc476085708"/>
      <w:bookmarkStart w:id="405" w:name="_Toc476085936"/>
      <w:bookmarkStart w:id="406" w:name="_Toc476086162"/>
      <w:bookmarkStart w:id="407" w:name="_Toc476086388"/>
      <w:bookmarkStart w:id="408" w:name="_Toc476086613"/>
      <w:bookmarkStart w:id="409" w:name="_Toc476086838"/>
      <w:bookmarkStart w:id="410" w:name="_Toc476087064"/>
      <w:bookmarkStart w:id="411" w:name="_Toc476087290"/>
      <w:bookmarkStart w:id="412" w:name="_Toc476087513"/>
      <w:bookmarkStart w:id="413" w:name="_Toc476089670"/>
      <w:bookmarkStart w:id="414" w:name="_Toc476125322"/>
      <w:bookmarkStart w:id="415" w:name="_Toc476125975"/>
      <w:bookmarkStart w:id="416" w:name="_Toc475610076"/>
      <w:bookmarkStart w:id="417" w:name="_Toc475610259"/>
      <w:bookmarkStart w:id="418" w:name="_Toc476089674"/>
      <w:bookmarkStart w:id="419" w:name="_Toc476125326"/>
      <w:bookmarkStart w:id="420" w:name="_Toc476125979"/>
      <w:bookmarkStart w:id="421" w:name="_Toc475610077"/>
      <w:bookmarkStart w:id="422" w:name="_Toc475610260"/>
      <w:bookmarkStart w:id="423" w:name="_Toc476089675"/>
      <w:bookmarkStart w:id="424" w:name="_Toc476125327"/>
      <w:bookmarkStart w:id="425" w:name="_Toc476125980"/>
      <w:bookmarkStart w:id="426" w:name="_Toc475610078"/>
      <w:bookmarkStart w:id="427" w:name="_Toc475610261"/>
      <w:bookmarkStart w:id="428" w:name="_Toc476089676"/>
      <w:bookmarkStart w:id="429" w:name="_Toc476125328"/>
      <w:bookmarkStart w:id="430" w:name="_Toc476125981"/>
      <w:bookmarkStart w:id="431" w:name="_Toc475610079"/>
      <w:bookmarkStart w:id="432" w:name="_Toc475610262"/>
      <w:bookmarkStart w:id="433" w:name="_Toc476089677"/>
      <w:bookmarkStart w:id="434" w:name="_Toc476125329"/>
      <w:bookmarkStart w:id="435" w:name="_Toc476125982"/>
      <w:bookmarkStart w:id="436" w:name="_Toc475610080"/>
      <w:bookmarkStart w:id="437" w:name="_Toc475610263"/>
      <w:bookmarkStart w:id="438" w:name="_Toc476089678"/>
      <w:bookmarkStart w:id="439" w:name="_Toc476125330"/>
      <w:bookmarkStart w:id="440" w:name="_Toc476125983"/>
      <w:bookmarkStart w:id="441" w:name="_Toc475610088"/>
      <w:bookmarkStart w:id="442" w:name="_Toc475610271"/>
      <w:bookmarkStart w:id="443" w:name="_Toc476089686"/>
      <w:bookmarkStart w:id="444" w:name="_Toc476125338"/>
      <w:bookmarkStart w:id="445" w:name="_Toc476125991"/>
      <w:bookmarkStart w:id="446" w:name="_Toc433131594"/>
      <w:bookmarkStart w:id="447" w:name="_Toc433188009"/>
      <w:bookmarkStart w:id="448" w:name="_Toc433131595"/>
      <w:bookmarkStart w:id="449" w:name="_Toc433188010"/>
      <w:bookmarkStart w:id="450" w:name="_Toc433131596"/>
      <w:bookmarkStart w:id="451" w:name="_Toc433188011"/>
      <w:bookmarkStart w:id="452" w:name="_Toc475610089"/>
      <w:bookmarkStart w:id="453" w:name="_Toc475610272"/>
      <w:bookmarkStart w:id="454" w:name="_Toc476084114"/>
      <w:bookmarkStart w:id="455" w:name="_Toc476084344"/>
      <w:bookmarkStart w:id="456" w:name="_Toc476084574"/>
      <w:bookmarkStart w:id="457" w:name="_Toc476084802"/>
      <w:bookmarkStart w:id="458" w:name="_Toc476085030"/>
      <w:bookmarkStart w:id="459" w:name="_Toc476085258"/>
      <w:bookmarkStart w:id="460" w:name="_Toc476085486"/>
      <w:bookmarkStart w:id="461" w:name="_Toc476085714"/>
      <w:bookmarkStart w:id="462" w:name="_Toc476085942"/>
      <w:bookmarkStart w:id="463" w:name="_Toc476086168"/>
      <w:bookmarkStart w:id="464" w:name="_Toc476086393"/>
      <w:bookmarkStart w:id="465" w:name="_Toc476086618"/>
      <w:bookmarkStart w:id="466" w:name="_Toc476086843"/>
      <w:bookmarkStart w:id="467" w:name="_Toc476087069"/>
      <w:bookmarkStart w:id="468" w:name="_Toc476087295"/>
      <w:bookmarkStart w:id="469" w:name="_Toc476087518"/>
      <w:bookmarkStart w:id="470" w:name="_Toc476089688"/>
      <w:bookmarkStart w:id="471" w:name="_Toc476125340"/>
      <w:bookmarkStart w:id="472" w:name="_Toc476125993"/>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0844005B" w14:textId="77777777" w:rsidR="008472A0" w:rsidRPr="00492F1C" w:rsidRDefault="008472A0" w:rsidP="00394E02">
      <w:pPr>
        <w:pStyle w:val="EndNote"/>
      </w:pPr>
      <w:ins w:id="473" w:author=" " w:date="2021-06-23T12:07:00Z">
        <w:r>
          <w:t>[</w:t>
        </w:r>
      </w:ins>
      <w:r w:rsidRPr="00482041">
        <w:t>Remainder of page is left intentionally blank]</w:t>
      </w:r>
    </w:p>
    <w:p w14:paraId="33CE67EB"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10757971" w14:textId="77777777" w:rsidR="008472A0" w:rsidRPr="00B905D1" w:rsidRDefault="008472A0">
      <w:pPr>
        <w:pStyle w:val="Heading1"/>
        <w:ind w:left="0"/>
        <w:pPrChange w:id="474" w:author=" " w:date="2021-06-23T12:07:00Z">
          <w:pPr>
            <w:pStyle w:val="Heading1"/>
          </w:pPr>
        </w:pPrChange>
      </w:pPr>
      <w:bookmarkStart w:id="475" w:name="_Toc433460475"/>
      <w:bookmarkStart w:id="476" w:name="_Toc433460600"/>
      <w:bookmarkStart w:id="477" w:name="_Toc465076642"/>
      <w:bookmarkStart w:id="478" w:name="_Toc433902981"/>
      <w:bookmarkStart w:id="479" w:name="_Toc504758707"/>
      <w:bookmarkStart w:id="480" w:name="_Toc75341282"/>
      <w:bookmarkStart w:id="481" w:name="_Toc71292956"/>
      <w:r w:rsidRPr="004C2D39">
        <w:lastRenderedPageBreak/>
        <w:t>INTERCONNECTION</w:t>
      </w:r>
      <w:r w:rsidRPr="00503769">
        <w:t xml:space="preserve"> ARRANGEMENTS</w:t>
      </w:r>
      <w:bookmarkEnd w:id="475"/>
      <w:bookmarkEnd w:id="476"/>
      <w:bookmarkEnd w:id="477"/>
      <w:bookmarkEnd w:id="478"/>
      <w:bookmarkEnd w:id="479"/>
      <w:bookmarkEnd w:id="480"/>
      <w:bookmarkEnd w:id="481"/>
      <w:r w:rsidRPr="00B905D1" w:rsidDel="00D5090A">
        <w:t xml:space="preserve"> </w:t>
      </w:r>
    </w:p>
    <w:p w14:paraId="05C09A14" w14:textId="77777777" w:rsidR="008472A0" w:rsidRPr="003E6336" w:rsidRDefault="008472A0" w:rsidP="00B94F0D">
      <w:pPr>
        <w:pStyle w:val="Heading2"/>
        <w:numPr>
          <w:ilvl w:val="1"/>
          <w:numId w:val="28"/>
        </w:numPr>
      </w:pPr>
      <w:bookmarkStart w:id="482" w:name="_Toc433460476"/>
      <w:bookmarkStart w:id="483" w:name="_Toc433460601"/>
      <w:bookmarkStart w:id="484" w:name="_Toc465076643"/>
      <w:bookmarkStart w:id="485" w:name="_Toc433902982"/>
      <w:bookmarkStart w:id="486" w:name="_Toc504758708"/>
      <w:bookmarkStart w:id="487" w:name="_Toc75341283"/>
      <w:bookmarkStart w:id="488" w:name="_Toc71292957"/>
      <w:r w:rsidRPr="006E4A39">
        <w:t>General</w:t>
      </w:r>
      <w:bookmarkEnd w:id="482"/>
      <w:bookmarkEnd w:id="483"/>
      <w:bookmarkEnd w:id="484"/>
      <w:bookmarkEnd w:id="485"/>
      <w:bookmarkEnd w:id="486"/>
      <w:bookmarkEnd w:id="487"/>
      <w:bookmarkEnd w:id="488"/>
    </w:p>
    <w:p w14:paraId="48E3A351" w14:textId="77777777" w:rsidR="008472A0" w:rsidRPr="00C40C92" w:rsidRDefault="008472A0" w:rsidP="00394E02">
      <w:pPr>
        <w:pStyle w:val="HeadingBody2"/>
      </w:pPr>
      <w:r w:rsidRPr="00C40C92">
        <w:t xml:space="preserve">Buyer shall cause the Connecting Transmission Owner to execute the Interconnection Agreement with a term ending no earlier than the </w:t>
      </w:r>
      <w:r>
        <w:t>twentieth (20</w:t>
      </w:r>
      <w:r w:rsidRPr="00B62EBE">
        <w:rPr>
          <w:vertAlign w:val="superscript"/>
        </w:rPr>
        <w:t>th</w:t>
      </w:r>
      <w:r>
        <w:t>) anniversary of the Effective Date</w:t>
      </w:r>
      <w:r w:rsidRPr="00C40C92">
        <w:t>.  Seller shall cooperate with all reasonable requests of Buyer to provide information with respect to the interconnection process.</w:t>
      </w:r>
      <w:r>
        <w:t xml:space="preserve">  </w:t>
      </w:r>
      <w:r>
        <w:rPr>
          <w:kern w:val="28"/>
        </w:rPr>
        <w:t>The Parties shall cooperate to make all arrangements, execute all agreements, and make commercially reasonable efforts to cause the Electrical Interconnection Facilities to be completed within the schedule agreed to in the Interconnection Agreement.</w:t>
      </w:r>
      <w:r w:rsidDel="00A23883">
        <w:rPr>
          <w:rStyle w:val="FootnoteReference"/>
          <w:kern w:val="28"/>
        </w:rPr>
        <w:t xml:space="preserve"> </w:t>
      </w:r>
      <w:r>
        <w:rPr>
          <w:kern w:val="28"/>
        </w:rPr>
        <w:t xml:space="preserve">  </w:t>
      </w:r>
    </w:p>
    <w:p w14:paraId="5FFD4127" w14:textId="77777777" w:rsidR="008472A0" w:rsidRPr="006E4A39" w:rsidRDefault="008472A0" w:rsidP="00394E02">
      <w:pPr>
        <w:pStyle w:val="Heading2"/>
      </w:pPr>
      <w:bookmarkStart w:id="489" w:name="_Toc433460477"/>
      <w:bookmarkStart w:id="490" w:name="_Toc433460602"/>
      <w:bookmarkStart w:id="491" w:name="_Toc465076644"/>
      <w:bookmarkStart w:id="492" w:name="_Toc433902983"/>
      <w:bookmarkStart w:id="493" w:name="_Toc504758709"/>
      <w:bookmarkStart w:id="494" w:name="_Toc75341284"/>
      <w:bookmarkStart w:id="495" w:name="_Toc71292958"/>
      <w:r w:rsidRPr="006E4A39">
        <w:t>Operation and Maintenance of Electrical Interconnection Facilities</w:t>
      </w:r>
      <w:bookmarkEnd w:id="489"/>
      <w:bookmarkEnd w:id="490"/>
      <w:bookmarkEnd w:id="491"/>
      <w:bookmarkEnd w:id="492"/>
      <w:bookmarkEnd w:id="493"/>
      <w:bookmarkEnd w:id="494"/>
      <w:bookmarkEnd w:id="495"/>
    </w:p>
    <w:p w14:paraId="11B95022" w14:textId="77777777" w:rsidR="008472A0" w:rsidRPr="006E4A39" w:rsidRDefault="008472A0" w:rsidP="00394E02">
      <w:pPr>
        <w:pStyle w:val="HeadingBody2"/>
      </w:pPr>
      <w:r w:rsidRPr="006E4A39">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14:paraId="0D43EF76" w14:textId="77777777" w:rsidR="008472A0" w:rsidRPr="006E4A39" w:rsidRDefault="008472A0" w:rsidP="00394E02">
      <w:pPr>
        <w:pStyle w:val="Heading2"/>
      </w:pPr>
      <w:bookmarkStart w:id="496" w:name="_Toc433460478"/>
      <w:bookmarkStart w:id="497" w:name="_Toc433460603"/>
      <w:bookmarkStart w:id="498" w:name="_Toc465076645"/>
      <w:bookmarkStart w:id="499" w:name="_Ref471418232"/>
      <w:bookmarkStart w:id="500" w:name="_Toc433902984"/>
      <w:bookmarkStart w:id="501" w:name="_Toc504758710"/>
      <w:bookmarkStart w:id="502" w:name="_Toc75341285"/>
      <w:bookmarkStart w:id="503" w:name="_Toc71292959"/>
      <w:r w:rsidRPr="006E4A39">
        <w:t xml:space="preserve">Reimbursement of </w:t>
      </w:r>
      <w:r>
        <w:t xml:space="preserve">Interconnection </w:t>
      </w:r>
      <w:r w:rsidRPr="006E4A39">
        <w:t>Costs</w:t>
      </w:r>
      <w:bookmarkEnd w:id="496"/>
      <w:bookmarkEnd w:id="497"/>
      <w:bookmarkEnd w:id="498"/>
      <w:bookmarkEnd w:id="499"/>
      <w:bookmarkEnd w:id="500"/>
      <w:bookmarkEnd w:id="501"/>
      <w:bookmarkEnd w:id="502"/>
      <w:bookmarkEnd w:id="503"/>
    </w:p>
    <w:p w14:paraId="024643CF" w14:textId="77777777" w:rsidR="008472A0" w:rsidRPr="00386C2D" w:rsidRDefault="008472A0" w:rsidP="00010F2A">
      <w:pPr>
        <w:tabs>
          <w:tab w:val="left" w:pos="1440"/>
        </w:tabs>
        <w:spacing w:after="240"/>
        <w:ind w:firstLine="720"/>
        <w:jc w:val="both"/>
        <w:outlineLvl w:val="2"/>
        <w:rPr>
          <w:rFonts w:eastAsia="SimHei"/>
        </w:rPr>
      </w:pPr>
      <w:r w:rsidRPr="00441848">
        <w:rPr>
          <w:rFonts w:eastAsia="SimHei"/>
          <w:bCs/>
        </w:rPr>
        <w:t xml:space="preserve">Seller shall be responsible for timely payment of all Interconnection Costs as and when incurred and invoiced.  </w:t>
      </w:r>
      <w:r w:rsidRPr="003719F0">
        <w:rPr>
          <w:rFonts w:eastAsia="SimHei"/>
        </w:rPr>
        <w:t xml:space="preserve">Buyer </w:t>
      </w:r>
      <w:r>
        <w:rPr>
          <w:rFonts w:eastAsia="SimHei"/>
        </w:rPr>
        <w:t xml:space="preserve">shall </w:t>
      </w:r>
      <w:r w:rsidRPr="003719F0">
        <w:rPr>
          <w:rFonts w:eastAsia="SimHei"/>
        </w:rPr>
        <w:t xml:space="preserve">reimburse Seller </w:t>
      </w:r>
      <w:r>
        <w:rPr>
          <w:rFonts w:eastAsia="SimHei"/>
        </w:rPr>
        <w:t xml:space="preserve">upon the Project COD </w:t>
      </w:r>
      <w:r w:rsidRPr="003719F0">
        <w:rPr>
          <w:rFonts w:eastAsia="SimHei"/>
        </w:rPr>
        <w:t xml:space="preserve">for Interconnection Costs paid by Seller to the Connecting Transmission Owner </w:t>
      </w:r>
      <w:r>
        <w:rPr>
          <w:rFonts w:eastAsia="SimHei"/>
        </w:rPr>
        <w:t>through</w:t>
      </w:r>
      <w:r w:rsidRPr="003719F0">
        <w:rPr>
          <w:rFonts w:eastAsia="SimHei"/>
        </w:rPr>
        <w:t xml:space="preserve"> a </w:t>
      </w:r>
      <w:r w:rsidRPr="00386C2D">
        <w:rPr>
          <w:kern w:val="28"/>
        </w:rPr>
        <w:t>one-time lump sum payment, pursuant to invoices submitted by Seller in accordance with Article 7.</w:t>
      </w:r>
      <w:bookmarkStart w:id="504" w:name="_Ref471418120"/>
      <w:r w:rsidRPr="00100C8D">
        <w:rPr>
          <w:rFonts w:asciiTheme="majorHAnsi" w:hAnsiTheme="majorHAnsi" w:cstheme="majorHAnsi"/>
          <w:kern w:val="28"/>
        </w:rPr>
        <w:t xml:space="preserve"> </w:t>
      </w:r>
      <w:r>
        <w:rPr>
          <w:rFonts w:asciiTheme="majorHAnsi" w:hAnsiTheme="majorHAnsi" w:cstheme="majorHAnsi"/>
          <w:kern w:val="28"/>
        </w:rPr>
        <w:t xml:space="preserve"> </w:t>
      </w:r>
      <w:r w:rsidRPr="005E5961">
        <w:rPr>
          <w:rFonts w:asciiTheme="majorHAnsi" w:hAnsiTheme="majorHAnsi" w:cstheme="majorHAnsi"/>
          <w:kern w:val="28"/>
        </w:rPr>
        <w:t>Notwithstanding the requirements of the Interconnection Agreement with respect to Seller’s obligation to</w:t>
      </w:r>
      <w:r>
        <w:rPr>
          <w:rFonts w:asciiTheme="majorHAnsi" w:hAnsiTheme="majorHAnsi" w:cstheme="majorHAnsi"/>
          <w:kern w:val="28"/>
        </w:rPr>
        <w:t xml:space="preserve"> reimburse the Connecting Transmission Owner for</w:t>
      </w:r>
      <w:r w:rsidRPr="005E5961">
        <w:rPr>
          <w:rFonts w:asciiTheme="majorHAnsi" w:hAnsiTheme="majorHAnsi" w:cstheme="majorHAnsi"/>
          <w:kern w:val="28"/>
        </w:rPr>
        <w:t xml:space="preserve"> Interconnection Costs, </w:t>
      </w:r>
      <w:r w:rsidRPr="005E5961">
        <w:rPr>
          <w:rFonts w:asciiTheme="majorHAnsi" w:eastAsia="Times New Roman" w:hAnsiTheme="majorHAnsi" w:cstheme="majorHAnsi"/>
        </w:rPr>
        <w:t xml:space="preserve">Buyer in its sole discretion, may elect </w:t>
      </w:r>
      <w:r w:rsidRPr="005E5961" w:rsidDel="00BB24E8">
        <w:rPr>
          <w:rFonts w:asciiTheme="majorHAnsi" w:eastAsia="Times New Roman" w:hAnsiTheme="majorHAnsi" w:cstheme="majorHAnsi"/>
        </w:rPr>
        <w:t>to</w:t>
      </w:r>
      <w:r w:rsidRPr="005E5961" w:rsidDel="00EC1AE1">
        <w:rPr>
          <w:rFonts w:asciiTheme="majorHAnsi" w:eastAsia="Times New Roman" w:hAnsiTheme="majorHAnsi" w:cstheme="majorHAnsi"/>
        </w:rPr>
        <w:t xml:space="preserve"> </w:t>
      </w:r>
      <w:r>
        <w:rPr>
          <w:rFonts w:asciiTheme="majorHAnsi" w:eastAsia="Times New Roman" w:hAnsiTheme="majorHAnsi" w:cstheme="majorHAnsi"/>
        </w:rPr>
        <w:t xml:space="preserve">set off such </w:t>
      </w:r>
      <w:r w:rsidRPr="005E5961">
        <w:rPr>
          <w:rFonts w:asciiTheme="majorHAnsi" w:eastAsia="Times New Roman" w:hAnsiTheme="majorHAnsi" w:cstheme="majorHAnsi"/>
        </w:rPr>
        <w:t xml:space="preserve">reimbursement </w:t>
      </w:r>
      <w:r>
        <w:rPr>
          <w:rFonts w:asciiTheme="majorHAnsi" w:eastAsia="Times New Roman" w:hAnsiTheme="majorHAnsi" w:cstheme="majorHAnsi"/>
        </w:rPr>
        <w:t>against Seller’s obligations to the Connecting Transmission Owner.</w:t>
      </w:r>
    </w:p>
    <w:p w14:paraId="5CA409AE" w14:textId="77777777" w:rsidR="008472A0" w:rsidRPr="00A130BA" w:rsidRDefault="008472A0" w:rsidP="00394E02">
      <w:pPr>
        <w:pStyle w:val="Heading2"/>
      </w:pPr>
      <w:bookmarkStart w:id="505" w:name="_Toc433188977"/>
      <w:bookmarkStart w:id="506" w:name="_Toc504758711"/>
      <w:bookmarkStart w:id="507" w:name="_Toc75341286"/>
      <w:bookmarkStart w:id="508" w:name="_Toc71292960"/>
      <w:bookmarkStart w:id="509" w:name="_Ref471418262"/>
      <w:bookmarkEnd w:id="504"/>
      <w:r w:rsidRPr="00386C2D">
        <w:t>Cooperation</w:t>
      </w:r>
      <w:bookmarkEnd w:id="505"/>
      <w:bookmarkEnd w:id="506"/>
      <w:bookmarkEnd w:id="507"/>
      <w:bookmarkEnd w:id="508"/>
      <w:r w:rsidRPr="00386C2D">
        <w:t xml:space="preserve">  </w:t>
      </w:r>
    </w:p>
    <w:p w14:paraId="1C143BDF" w14:textId="77777777" w:rsidR="008472A0" w:rsidRPr="00386C2D" w:rsidRDefault="008472A0" w:rsidP="00394E02">
      <w:pPr>
        <w:pStyle w:val="BodyText"/>
        <w:rPr>
          <w:rFonts w:eastAsia="SimHei"/>
        </w:rPr>
      </w:pPr>
      <w:r w:rsidRPr="00386C2D">
        <w:rPr>
          <w:rFonts w:eastAsia="SimHei"/>
          <w:szCs w:val="26"/>
        </w:rPr>
        <w:t>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and construction of the Project and the Electrical Interconnection Facilities.</w:t>
      </w:r>
      <w:bookmarkEnd w:id="509"/>
      <w:r>
        <w:rPr>
          <w:rFonts w:eastAsia="SimHei"/>
          <w:szCs w:val="26"/>
        </w:rPr>
        <w:t xml:space="preserve"> On a Monthly basis during the Consents Period and the Construction Period, Seller shall provide Buyer copies of all documents pertaining to the Electrical Interconnection Facilities (including, but not limited to, all e-mails, meeting notices and meeting notes) that were issued during such Month and to which Seller has access. The required documents shall be provided to Buyer’s designated contact shown in Section 12.8.</w:t>
      </w:r>
    </w:p>
    <w:p w14:paraId="4F499475" w14:textId="77777777" w:rsidR="008472A0" w:rsidRPr="00386C2D" w:rsidRDefault="008472A0" w:rsidP="00394E02">
      <w:pPr>
        <w:pStyle w:val="Heading2"/>
      </w:pPr>
      <w:bookmarkStart w:id="510" w:name="_Toc504758712"/>
      <w:bookmarkStart w:id="511" w:name="_Toc75341287"/>
      <w:bookmarkStart w:id="512" w:name="_Toc71292961"/>
      <w:r w:rsidRPr="00386C2D">
        <w:t>CRIS Rights</w:t>
      </w:r>
      <w:bookmarkEnd w:id="510"/>
      <w:bookmarkEnd w:id="511"/>
      <w:bookmarkEnd w:id="512"/>
    </w:p>
    <w:p w14:paraId="54D11A0E" w14:textId="77777777" w:rsidR="008472A0" w:rsidRDefault="008472A0" w:rsidP="00394E02">
      <w:pPr>
        <w:pStyle w:val="BodyTextJ"/>
      </w:pPr>
      <w:r w:rsidRPr="00386C2D">
        <w:t xml:space="preserve"> Seller shall obtain CRIS Rights, if Buyer’s written approval is given to Seller’s estimated budget of Interconnection Costs arising from such election.  If Buyer declines to approve any such costs, Seller shall obtain ERIS Rights only.</w:t>
      </w:r>
    </w:p>
    <w:p w14:paraId="74E164D9" w14:textId="77777777" w:rsidR="008472A0" w:rsidRDefault="008472A0" w:rsidP="00010F2A">
      <w:pPr>
        <w:pStyle w:val="BodyTextJ"/>
        <w:keepNext/>
        <w:rPr>
          <w:u w:val="single"/>
        </w:rPr>
      </w:pPr>
      <w:r>
        <w:lastRenderedPageBreak/>
        <w:t>4.6</w:t>
      </w:r>
      <w:r>
        <w:tab/>
      </w:r>
      <w:r>
        <w:rPr>
          <w:u w:val="single"/>
        </w:rPr>
        <w:t>Assignment of Interconnection Agreement</w:t>
      </w:r>
    </w:p>
    <w:p w14:paraId="05E6C9E7" w14:textId="77777777" w:rsidR="008472A0" w:rsidRPr="006B1231" w:rsidRDefault="008472A0" w:rsidP="00010F2A">
      <w:pPr>
        <w:pStyle w:val="BodyTextJ"/>
        <w:keepNext/>
      </w:pPr>
      <w:r>
        <w:t>Upon the expiration of this Agreement and the related transfer of ownership of the Project from Seller to Buyer, Seller shall assign the Interconnection Agreement to Buyer.</w:t>
      </w:r>
    </w:p>
    <w:p w14:paraId="01DC5A25" w14:textId="77777777" w:rsidR="008472A0" w:rsidRPr="00B905D1" w:rsidRDefault="008472A0" w:rsidP="00394E02">
      <w:pPr>
        <w:pStyle w:val="EndNote"/>
      </w:pPr>
      <w:r w:rsidRPr="00B905D1">
        <w:t>[Remainder of page is left intentionally blank]</w:t>
      </w:r>
    </w:p>
    <w:p w14:paraId="7D7AEBE5" w14:textId="77777777" w:rsidR="008472A0" w:rsidRDefault="008472A0" w:rsidP="00394E02">
      <w:pPr>
        <w:pStyle w:val="BodyTextJ"/>
        <w:sectPr w:rsidR="008472A0" w:rsidSect="00972224">
          <w:pgSz w:w="12240" w:h="15840"/>
          <w:pgMar w:top="1440" w:right="1440" w:bottom="1440" w:left="1440" w:header="720" w:footer="720" w:gutter="0"/>
          <w:cols w:space="720"/>
          <w:titlePg/>
          <w:docGrid w:linePitch="360"/>
        </w:sectPr>
      </w:pPr>
    </w:p>
    <w:p w14:paraId="6FB8A1B5" w14:textId="77777777" w:rsidR="008472A0" w:rsidRPr="00386C2D" w:rsidRDefault="008472A0" w:rsidP="00394E02">
      <w:pPr>
        <w:pStyle w:val="BodyTextJ"/>
      </w:pPr>
    </w:p>
    <w:p w14:paraId="192094B8" w14:textId="77777777" w:rsidR="008472A0" w:rsidRPr="00C46043" w:rsidRDefault="008472A0">
      <w:pPr>
        <w:pStyle w:val="Heading1"/>
        <w:ind w:left="0"/>
        <w:pPrChange w:id="513" w:author=" " w:date="2021-06-23T12:07:00Z">
          <w:pPr>
            <w:pStyle w:val="Heading1"/>
          </w:pPr>
        </w:pPrChange>
      </w:pPr>
      <w:bookmarkStart w:id="514" w:name="_Toc505102882"/>
      <w:bookmarkStart w:id="515" w:name="_Toc505105341"/>
      <w:bookmarkStart w:id="516" w:name="_Toc505105613"/>
      <w:bookmarkStart w:id="517" w:name="_Toc505105858"/>
      <w:bookmarkStart w:id="518" w:name="_Toc505102883"/>
      <w:bookmarkStart w:id="519" w:name="_Toc505105342"/>
      <w:bookmarkStart w:id="520" w:name="_Toc505105614"/>
      <w:bookmarkStart w:id="521" w:name="_Toc505105859"/>
      <w:bookmarkStart w:id="522" w:name="_Toc505102888"/>
      <w:bookmarkStart w:id="523" w:name="_Toc505105347"/>
      <w:bookmarkStart w:id="524" w:name="_Toc505105619"/>
      <w:bookmarkStart w:id="525" w:name="_Toc505105864"/>
      <w:bookmarkStart w:id="526" w:name="_Toc505102892"/>
      <w:bookmarkStart w:id="527" w:name="_Toc505105351"/>
      <w:bookmarkStart w:id="528" w:name="_Toc505105623"/>
      <w:bookmarkStart w:id="529" w:name="_Toc505105868"/>
      <w:bookmarkStart w:id="530" w:name="_Toc505102897"/>
      <w:bookmarkStart w:id="531" w:name="_Toc505105356"/>
      <w:bookmarkStart w:id="532" w:name="_Toc505105628"/>
      <w:bookmarkStart w:id="533" w:name="_Toc505105873"/>
      <w:bookmarkStart w:id="534" w:name="_Toc505102898"/>
      <w:bookmarkStart w:id="535" w:name="_Toc505105357"/>
      <w:bookmarkStart w:id="536" w:name="_Toc505105629"/>
      <w:bookmarkStart w:id="537" w:name="_Toc505105874"/>
      <w:bookmarkStart w:id="538" w:name="_Toc505102899"/>
      <w:bookmarkStart w:id="539" w:name="_Toc505105358"/>
      <w:bookmarkStart w:id="540" w:name="_Toc505105630"/>
      <w:bookmarkStart w:id="541" w:name="_Toc505105875"/>
      <w:bookmarkStart w:id="542" w:name="_Toc505102900"/>
      <w:bookmarkStart w:id="543" w:name="_Toc505105359"/>
      <w:bookmarkStart w:id="544" w:name="_Toc505105631"/>
      <w:bookmarkStart w:id="545" w:name="_Toc505105876"/>
      <w:bookmarkStart w:id="546" w:name="_Toc505102903"/>
      <w:bookmarkStart w:id="547" w:name="_Toc505105362"/>
      <w:bookmarkStart w:id="548" w:name="_Toc505105634"/>
      <w:bookmarkStart w:id="549" w:name="_Toc505105879"/>
      <w:bookmarkStart w:id="550" w:name="_Toc505102905"/>
      <w:bookmarkStart w:id="551" w:name="_Toc505105364"/>
      <w:bookmarkStart w:id="552" w:name="_Toc505105636"/>
      <w:bookmarkStart w:id="553" w:name="_Toc505105881"/>
      <w:bookmarkStart w:id="554" w:name="_Toc505102906"/>
      <w:bookmarkStart w:id="555" w:name="_Toc505105365"/>
      <w:bookmarkStart w:id="556" w:name="_Toc505105637"/>
      <w:bookmarkStart w:id="557" w:name="_Toc505105882"/>
      <w:bookmarkStart w:id="558" w:name="_Toc505102907"/>
      <w:bookmarkStart w:id="559" w:name="_Toc505105366"/>
      <w:bookmarkStart w:id="560" w:name="_Toc505105638"/>
      <w:bookmarkStart w:id="561" w:name="_Toc505105883"/>
      <w:bookmarkStart w:id="562" w:name="_Toc505102908"/>
      <w:bookmarkStart w:id="563" w:name="_Toc505105367"/>
      <w:bookmarkStart w:id="564" w:name="_Toc505105639"/>
      <w:bookmarkStart w:id="565" w:name="_Toc505105884"/>
      <w:bookmarkStart w:id="566" w:name="_Toc505102909"/>
      <w:bookmarkStart w:id="567" w:name="_Toc505105368"/>
      <w:bookmarkStart w:id="568" w:name="_Toc505105640"/>
      <w:bookmarkStart w:id="569" w:name="_Toc505105885"/>
      <w:bookmarkStart w:id="570" w:name="_Toc505102914"/>
      <w:bookmarkStart w:id="571" w:name="_Toc505105373"/>
      <w:bookmarkStart w:id="572" w:name="_Toc505105645"/>
      <w:bookmarkStart w:id="573" w:name="_Toc505105890"/>
      <w:bookmarkStart w:id="574" w:name="_Toc505102915"/>
      <w:bookmarkStart w:id="575" w:name="_Toc505105374"/>
      <w:bookmarkStart w:id="576" w:name="_Toc505105646"/>
      <w:bookmarkStart w:id="577" w:name="_Toc505105891"/>
      <w:bookmarkStart w:id="578" w:name="_Toc75341288"/>
      <w:bookmarkStart w:id="579" w:name="_Toc71292962"/>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C46043">
        <w:t xml:space="preserve">SALE OF CONTRACT CAPACITY, ENERGY, </w:t>
      </w:r>
      <w:r w:rsidRPr="00C46043">
        <w:br/>
        <w:t>AND ANCILLARY SERVICES</w:t>
      </w:r>
      <w:bookmarkEnd w:id="578"/>
      <w:bookmarkEnd w:id="579"/>
      <w:r w:rsidRPr="00C46043">
        <w:t xml:space="preserve"> </w:t>
      </w:r>
    </w:p>
    <w:p w14:paraId="11F602FB" w14:textId="77777777" w:rsidR="008472A0" w:rsidRPr="00C46043" w:rsidRDefault="008472A0">
      <w:pPr>
        <w:pStyle w:val="Heading2"/>
        <w:numPr>
          <w:ilvl w:val="1"/>
          <w:numId w:val="38"/>
        </w:numPr>
        <w:pPrChange w:id="580" w:author=" " w:date="2021-06-23T12:07:00Z">
          <w:pPr>
            <w:pStyle w:val="Heading2"/>
            <w:numPr>
              <w:numId w:val="66"/>
            </w:numPr>
            <w:tabs>
              <w:tab w:val="num" w:pos="1440"/>
            </w:tabs>
          </w:pPr>
        </w:pPrChange>
      </w:pPr>
      <w:bookmarkStart w:id="581" w:name="_Toc505102931"/>
      <w:bookmarkStart w:id="582" w:name="_Toc505105390"/>
      <w:bookmarkStart w:id="583" w:name="_Toc505105662"/>
      <w:bookmarkStart w:id="584" w:name="_Toc505105907"/>
      <w:bookmarkStart w:id="585" w:name="_Toc505102932"/>
      <w:bookmarkStart w:id="586" w:name="_Toc505105391"/>
      <w:bookmarkStart w:id="587" w:name="_Toc505105663"/>
      <w:bookmarkStart w:id="588" w:name="_Toc505105908"/>
      <w:bookmarkStart w:id="589" w:name="_Toc505102933"/>
      <w:bookmarkStart w:id="590" w:name="_Toc505105392"/>
      <w:bookmarkStart w:id="591" w:name="_Toc505105664"/>
      <w:bookmarkStart w:id="592" w:name="_Toc505105909"/>
      <w:bookmarkStart w:id="593" w:name="_Toc505102946"/>
      <w:bookmarkStart w:id="594" w:name="_Toc505105405"/>
      <w:bookmarkStart w:id="595" w:name="_Toc505105677"/>
      <w:bookmarkStart w:id="596" w:name="_Toc505105922"/>
      <w:bookmarkStart w:id="597" w:name="_Toc476084130"/>
      <w:bookmarkStart w:id="598" w:name="_Toc476084360"/>
      <w:bookmarkStart w:id="599" w:name="_Toc476084588"/>
      <w:bookmarkStart w:id="600" w:name="_Toc476084816"/>
      <w:bookmarkStart w:id="601" w:name="_Toc476085044"/>
      <w:bookmarkStart w:id="602" w:name="_Toc476085272"/>
      <w:bookmarkStart w:id="603" w:name="_Toc476085500"/>
      <w:bookmarkStart w:id="604" w:name="_Toc476085728"/>
      <w:bookmarkStart w:id="605" w:name="_Toc476085956"/>
      <w:bookmarkStart w:id="606" w:name="_Toc476086182"/>
      <w:bookmarkStart w:id="607" w:name="_Toc476086407"/>
      <w:bookmarkStart w:id="608" w:name="_Toc476086632"/>
      <w:bookmarkStart w:id="609" w:name="_Toc476086857"/>
      <w:bookmarkStart w:id="610" w:name="_Toc476087083"/>
      <w:bookmarkStart w:id="611" w:name="_Toc476087309"/>
      <w:bookmarkStart w:id="612" w:name="_Toc476087532"/>
      <w:bookmarkStart w:id="613" w:name="_Toc476089702"/>
      <w:bookmarkStart w:id="614" w:name="_Toc476125354"/>
      <w:bookmarkStart w:id="615" w:name="_Toc476126007"/>
      <w:bookmarkStart w:id="616" w:name="_Toc476084131"/>
      <w:bookmarkStart w:id="617" w:name="_Toc476084361"/>
      <w:bookmarkStart w:id="618" w:name="_Toc476084589"/>
      <w:bookmarkStart w:id="619" w:name="_Toc476084817"/>
      <w:bookmarkStart w:id="620" w:name="_Toc476085045"/>
      <w:bookmarkStart w:id="621" w:name="_Toc476085273"/>
      <w:bookmarkStart w:id="622" w:name="_Toc476085501"/>
      <w:bookmarkStart w:id="623" w:name="_Toc476085729"/>
      <w:bookmarkStart w:id="624" w:name="_Toc476085957"/>
      <w:bookmarkStart w:id="625" w:name="_Toc476086183"/>
      <w:bookmarkStart w:id="626" w:name="_Toc476086408"/>
      <w:bookmarkStart w:id="627" w:name="_Toc476086633"/>
      <w:bookmarkStart w:id="628" w:name="_Toc476086858"/>
      <w:bookmarkStart w:id="629" w:name="_Toc476087084"/>
      <w:bookmarkStart w:id="630" w:name="_Toc476087310"/>
      <w:bookmarkStart w:id="631" w:name="_Toc476087533"/>
      <w:bookmarkStart w:id="632" w:name="_Toc476089703"/>
      <w:bookmarkStart w:id="633" w:name="_Toc476125355"/>
      <w:bookmarkStart w:id="634" w:name="_Toc476126008"/>
      <w:bookmarkStart w:id="635" w:name="_Toc476084132"/>
      <w:bookmarkStart w:id="636" w:name="_Toc476084362"/>
      <w:bookmarkStart w:id="637" w:name="_Toc476084590"/>
      <w:bookmarkStart w:id="638" w:name="_Toc476084818"/>
      <w:bookmarkStart w:id="639" w:name="_Toc476085046"/>
      <w:bookmarkStart w:id="640" w:name="_Toc476085274"/>
      <w:bookmarkStart w:id="641" w:name="_Toc476085502"/>
      <w:bookmarkStart w:id="642" w:name="_Toc476085730"/>
      <w:bookmarkStart w:id="643" w:name="_Toc476085958"/>
      <w:bookmarkStart w:id="644" w:name="_Toc476086184"/>
      <w:bookmarkStart w:id="645" w:name="_Toc476086409"/>
      <w:bookmarkStart w:id="646" w:name="_Toc476086634"/>
      <w:bookmarkStart w:id="647" w:name="_Toc476086859"/>
      <w:bookmarkStart w:id="648" w:name="_Toc476087085"/>
      <w:bookmarkStart w:id="649" w:name="_Toc476087311"/>
      <w:bookmarkStart w:id="650" w:name="_Toc476087534"/>
      <w:bookmarkStart w:id="651" w:name="_Toc476089704"/>
      <w:bookmarkStart w:id="652" w:name="_Toc476125356"/>
      <w:bookmarkStart w:id="653" w:name="_Toc476126009"/>
      <w:bookmarkStart w:id="654" w:name="_Toc476084133"/>
      <w:bookmarkStart w:id="655" w:name="_Toc476084363"/>
      <w:bookmarkStart w:id="656" w:name="_Toc476084591"/>
      <w:bookmarkStart w:id="657" w:name="_Toc476084819"/>
      <w:bookmarkStart w:id="658" w:name="_Toc476085047"/>
      <w:bookmarkStart w:id="659" w:name="_Toc476085275"/>
      <w:bookmarkStart w:id="660" w:name="_Toc476085503"/>
      <w:bookmarkStart w:id="661" w:name="_Toc476085731"/>
      <w:bookmarkStart w:id="662" w:name="_Toc476085959"/>
      <w:bookmarkStart w:id="663" w:name="_Toc476086185"/>
      <w:bookmarkStart w:id="664" w:name="_Toc476086410"/>
      <w:bookmarkStart w:id="665" w:name="_Toc476086635"/>
      <w:bookmarkStart w:id="666" w:name="_Toc476086860"/>
      <w:bookmarkStart w:id="667" w:name="_Toc476087086"/>
      <w:bookmarkStart w:id="668" w:name="_Toc476087312"/>
      <w:bookmarkStart w:id="669" w:name="_Toc476087535"/>
      <w:bookmarkStart w:id="670" w:name="_Toc476089705"/>
      <w:bookmarkStart w:id="671" w:name="_Toc476125357"/>
      <w:bookmarkStart w:id="672" w:name="_Toc476126010"/>
      <w:bookmarkStart w:id="673" w:name="_Toc476084134"/>
      <w:bookmarkStart w:id="674" w:name="_Toc476084364"/>
      <w:bookmarkStart w:id="675" w:name="_Toc476084592"/>
      <w:bookmarkStart w:id="676" w:name="_Toc476084820"/>
      <w:bookmarkStart w:id="677" w:name="_Toc476085048"/>
      <w:bookmarkStart w:id="678" w:name="_Toc476085276"/>
      <w:bookmarkStart w:id="679" w:name="_Toc476085504"/>
      <w:bookmarkStart w:id="680" w:name="_Toc476085732"/>
      <w:bookmarkStart w:id="681" w:name="_Toc476085960"/>
      <w:bookmarkStart w:id="682" w:name="_Toc476086186"/>
      <w:bookmarkStart w:id="683" w:name="_Toc476086411"/>
      <w:bookmarkStart w:id="684" w:name="_Toc476086636"/>
      <w:bookmarkStart w:id="685" w:name="_Toc476086861"/>
      <w:bookmarkStart w:id="686" w:name="_Toc476087087"/>
      <w:bookmarkStart w:id="687" w:name="_Toc476087313"/>
      <w:bookmarkStart w:id="688" w:name="_Toc476087536"/>
      <w:bookmarkStart w:id="689" w:name="_Toc476089706"/>
      <w:bookmarkStart w:id="690" w:name="_Toc476125358"/>
      <w:bookmarkStart w:id="691" w:name="_Toc476126011"/>
      <w:bookmarkStart w:id="692" w:name="_Toc476084135"/>
      <w:bookmarkStart w:id="693" w:name="_Toc476084365"/>
      <w:bookmarkStart w:id="694" w:name="_Toc476084593"/>
      <w:bookmarkStart w:id="695" w:name="_Toc476084821"/>
      <w:bookmarkStart w:id="696" w:name="_Toc476085049"/>
      <w:bookmarkStart w:id="697" w:name="_Toc476085277"/>
      <w:bookmarkStart w:id="698" w:name="_Toc476085505"/>
      <w:bookmarkStart w:id="699" w:name="_Toc476085733"/>
      <w:bookmarkStart w:id="700" w:name="_Toc476085961"/>
      <w:bookmarkStart w:id="701" w:name="_Toc476086187"/>
      <w:bookmarkStart w:id="702" w:name="_Toc476086412"/>
      <w:bookmarkStart w:id="703" w:name="_Toc476086637"/>
      <w:bookmarkStart w:id="704" w:name="_Toc476086862"/>
      <w:bookmarkStart w:id="705" w:name="_Toc476087088"/>
      <w:bookmarkStart w:id="706" w:name="_Toc476087314"/>
      <w:bookmarkStart w:id="707" w:name="_Toc476087537"/>
      <w:bookmarkStart w:id="708" w:name="_Toc476089707"/>
      <w:bookmarkStart w:id="709" w:name="_Toc476125359"/>
      <w:bookmarkStart w:id="710" w:name="_Toc476126012"/>
      <w:bookmarkStart w:id="711" w:name="_Toc505102954"/>
      <w:bookmarkStart w:id="712" w:name="_Toc505105413"/>
      <w:bookmarkStart w:id="713" w:name="_Toc505105685"/>
      <w:bookmarkStart w:id="714" w:name="_Toc505105930"/>
      <w:bookmarkStart w:id="715" w:name="_Toc505102955"/>
      <w:bookmarkStart w:id="716" w:name="_Toc505105414"/>
      <w:bookmarkStart w:id="717" w:name="_Toc505105686"/>
      <w:bookmarkStart w:id="718" w:name="_Toc505105931"/>
      <w:bookmarkStart w:id="719" w:name="_Toc75341289"/>
      <w:bookmarkStart w:id="720" w:name="_Toc71292963"/>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C46043">
        <w:t>Monthly Capacity Payments</w:t>
      </w:r>
      <w:r>
        <w:t>; Renewable Attributes</w:t>
      </w:r>
      <w:bookmarkEnd w:id="719"/>
      <w:bookmarkEnd w:id="720"/>
      <w:r w:rsidRPr="00C46043">
        <w:t xml:space="preserve"> </w:t>
      </w:r>
    </w:p>
    <w:p w14:paraId="25DD0A23" w14:textId="77777777" w:rsidR="008472A0" w:rsidRPr="00C46043" w:rsidRDefault="008472A0" w:rsidP="00394E02">
      <w:pPr>
        <w:pStyle w:val="Body11"/>
        <w:ind w:left="0"/>
      </w:pPr>
      <w:r>
        <w:t>B</w:t>
      </w:r>
      <w:r w:rsidRPr="00C46043">
        <w:t xml:space="preserve">eginning with the Month in which the Project COD occurs, Buyer shall pay to Seller a Monthly Capacity Payment calculated in accordance with </w:t>
      </w:r>
      <w:r w:rsidRPr="00C46043">
        <w:rPr>
          <w:u w:val="single"/>
        </w:rPr>
        <w:t>APPENDIX 4</w:t>
      </w:r>
      <w:r>
        <w:rPr>
          <w:u w:val="single"/>
        </w:rPr>
        <w:t>:</w:t>
      </w:r>
      <w:r w:rsidRPr="00C46043">
        <w:rPr>
          <w:u w:val="single"/>
        </w:rPr>
        <w:t xml:space="preserve"> CAPACITY PAYMENT</w:t>
      </w:r>
      <w:r w:rsidRPr="00C46043">
        <w:t xml:space="preserve"> and pursuant to the terms of Article 6, and adjusted, as applicable, in accordance with </w:t>
      </w:r>
      <w:r w:rsidRPr="00C46043">
        <w:rPr>
          <w:u w:val="single"/>
        </w:rPr>
        <w:t>APPENDIX 6: AVAILABILITY ADJUSTMENT FOR MONTHLY CAPACITY PAYMENT</w:t>
      </w:r>
      <w:r w:rsidRPr="00C46043">
        <w:t xml:space="preserve">.  </w:t>
      </w:r>
      <w:r>
        <w:t xml:space="preserve">In the event that an enactment, adoption, or promulgation of a law, rule or regulation by a Governmental Authority results in the availability of any present or future Renewable Attributes and/or derivative products in respect of the Project or energy storage projects, generally, then in consideration of the Monthly Capacity Payment, Seller shall transfer all of Seller’s rights, title and interests in such Renewable Attributes and/or derivative products to Buyer. </w:t>
      </w:r>
    </w:p>
    <w:p w14:paraId="2BDAA7F9" w14:textId="77777777" w:rsidR="008472A0" w:rsidRPr="00C46043" w:rsidRDefault="008472A0" w:rsidP="00394E02">
      <w:pPr>
        <w:pStyle w:val="Heading2"/>
      </w:pPr>
      <w:bookmarkStart w:id="721" w:name="_Toc75341290"/>
      <w:bookmarkStart w:id="722" w:name="_Toc71292964"/>
      <w:r w:rsidRPr="00C46043">
        <w:t>Monthly Energy Payment</w:t>
      </w:r>
      <w:bookmarkEnd w:id="721"/>
      <w:bookmarkEnd w:id="722"/>
      <w:r w:rsidRPr="00C46043">
        <w:t xml:space="preserve">  </w:t>
      </w:r>
    </w:p>
    <w:p w14:paraId="7E6ACB54" w14:textId="77777777" w:rsidR="008472A0" w:rsidRPr="00C46043" w:rsidRDefault="008472A0" w:rsidP="00394E02">
      <w:pPr>
        <w:pStyle w:val="Heading3"/>
      </w:pPr>
      <w:r w:rsidRPr="00C46043">
        <w:t xml:space="preserve">Buyer shall pay Seller for Delivered Energy calculated in accordance with </w:t>
      </w:r>
      <w:r w:rsidRPr="00C46043">
        <w:rPr>
          <w:u w:val="single"/>
        </w:rPr>
        <w:t>APPENDIX 5: ENERGY PAYMENT</w:t>
      </w:r>
      <w:r w:rsidRPr="00C46043">
        <w:t xml:space="preserve"> and pursuant to the terms of Article 6.  Buyer shall receive and purchase all Ancillary Services listed in </w:t>
      </w:r>
      <w:r w:rsidRPr="00C46043">
        <w:rPr>
          <w:u w:val="single"/>
        </w:rPr>
        <w:t>APPENDIX 5: ENERGY PAYMENT</w:t>
      </w:r>
      <w:r w:rsidRPr="00C46043">
        <w:t xml:space="preserve"> for no additional charge. </w:t>
      </w:r>
    </w:p>
    <w:p w14:paraId="6207477B" w14:textId="77777777" w:rsidR="008472A0" w:rsidRPr="00C46043" w:rsidRDefault="008472A0" w:rsidP="00394E02">
      <w:pPr>
        <w:pStyle w:val="Heading3"/>
      </w:pPr>
      <w:r w:rsidRPr="00C46043">
        <w:t xml:space="preserve">Seller shall calculate any amounts owed to Buyer pursuant to </w:t>
      </w:r>
      <w:r w:rsidRPr="00C46043">
        <w:rPr>
          <w:u w:val="single"/>
        </w:rPr>
        <w:t>APPENDIX 7: GUARANTEED PERFORMANCE ADJUSTMENTS</w:t>
      </w:r>
      <w:r w:rsidRPr="00C46043">
        <w:t xml:space="preserve"> </w:t>
      </w:r>
    </w:p>
    <w:p w14:paraId="4C4E1E29" w14:textId="77777777" w:rsidR="008472A0" w:rsidRPr="00C46043" w:rsidRDefault="008472A0" w:rsidP="00394E02">
      <w:pPr>
        <w:pStyle w:val="Heading2"/>
        <w:rPr>
          <w:vanish/>
          <w:color w:val="FF0000"/>
          <w:specVanish/>
        </w:rPr>
      </w:pPr>
      <w:bookmarkStart w:id="723" w:name="_Toc75341291"/>
      <w:bookmarkStart w:id="724" w:name="_Toc71292965"/>
      <w:r w:rsidRPr="00C46043">
        <w:t>Excused Outages</w:t>
      </w:r>
      <w:bookmarkEnd w:id="723"/>
      <w:bookmarkEnd w:id="724"/>
    </w:p>
    <w:p w14:paraId="6BE7FAFC" w14:textId="77777777" w:rsidR="008472A0" w:rsidRPr="00C46043" w:rsidRDefault="008472A0" w:rsidP="00394E02">
      <w:pPr>
        <w:pStyle w:val="HeadingBody2"/>
      </w:pPr>
      <w:r w:rsidRPr="00C46043">
        <w:t xml:space="preserve">  </w:t>
      </w:r>
    </w:p>
    <w:p w14:paraId="3D948B8F" w14:textId="77777777" w:rsidR="008472A0" w:rsidRPr="00C46043" w:rsidRDefault="008472A0" w:rsidP="00394E02">
      <w:pPr>
        <w:pStyle w:val="Body11"/>
        <w:ind w:left="0"/>
      </w:pPr>
      <w:r w:rsidRPr="00C46043">
        <w:t xml:space="preserve">Seller’s obligation to provide Products pursuant to this Agreement will be excused if and to the extent that any of the following (each an “Excused Outage”) occurs and continues: </w:t>
      </w:r>
    </w:p>
    <w:p w14:paraId="06BACA17" w14:textId="77777777" w:rsidR="008472A0" w:rsidRPr="00C46043" w:rsidRDefault="008472A0" w:rsidP="00394E02">
      <w:pPr>
        <w:pStyle w:val="Heading3"/>
      </w:pPr>
      <w:r w:rsidRPr="00C46043">
        <w:t>Any Outage of the Project which is the result of a Planned Outage or Maintenance Outage;</w:t>
      </w:r>
    </w:p>
    <w:p w14:paraId="46E77F5D" w14:textId="77777777" w:rsidR="008472A0" w:rsidRPr="002D30F0" w:rsidRDefault="008472A0" w:rsidP="00394E02">
      <w:pPr>
        <w:pStyle w:val="Heading3"/>
      </w:pPr>
      <w:r w:rsidRPr="00C46043">
        <w:t xml:space="preserve">Any Outage where a Dispatch by Buyer </w:t>
      </w:r>
      <w:r>
        <w:t>is outside the Operating Limits set forth in</w:t>
      </w:r>
      <w:r w:rsidRPr="002D30F0">
        <w:t xml:space="preserve"> </w:t>
      </w:r>
      <w:r w:rsidRPr="002D30F0">
        <w:rPr>
          <w:u w:val="single"/>
        </w:rPr>
        <w:t>APPENDIX 9: OPERATING LIMITS</w:t>
      </w:r>
      <w:r w:rsidRPr="002D30F0">
        <w:t xml:space="preserve">; </w:t>
      </w:r>
    </w:p>
    <w:p w14:paraId="3A0DF6AA" w14:textId="77777777" w:rsidR="008472A0" w:rsidRPr="00C46043" w:rsidRDefault="008472A0" w:rsidP="00394E02">
      <w:pPr>
        <w:pStyle w:val="Heading3"/>
      </w:pPr>
      <w:r w:rsidRPr="00C46043">
        <w:t xml:space="preserve">Buyer’s or Connecting Transmission Owner’s inability or unwillingness to accept </w:t>
      </w:r>
      <w:r>
        <w:t xml:space="preserve">Delivered </w:t>
      </w:r>
      <w:r w:rsidRPr="00C46043">
        <w:t>Energy or Ancillary Services at the Delivery Point;</w:t>
      </w:r>
    </w:p>
    <w:p w14:paraId="44BCB678" w14:textId="77777777" w:rsidR="008472A0" w:rsidRPr="002D30F0" w:rsidRDefault="008472A0" w:rsidP="00394E02">
      <w:pPr>
        <w:pStyle w:val="Heading3"/>
      </w:pPr>
      <w:r w:rsidRPr="00C46043">
        <w:t xml:space="preserve">A Suspension pursuant </w:t>
      </w:r>
      <w:r w:rsidRPr="002D30F0">
        <w:t>to Section 3.28; or</w:t>
      </w:r>
    </w:p>
    <w:p w14:paraId="16B0E3DA" w14:textId="77777777" w:rsidR="008472A0" w:rsidRDefault="008472A0" w:rsidP="00394E02">
      <w:pPr>
        <w:pStyle w:val="Heading3"/>
      </w:pPr>
      <w:r w:rsidRPr="00C46043">
        <w:t xml:space="preserve">A Force Majeure Event to the extent provided in Article </w:t>
      </w:r>
      <w:r w:rsidRPr="00DD75FA">
        <w:t>14,</w:t>
      </w:r>
    </w:p>
    <w:p w14:paraId="1B21D5E6" w14:textId="77777777" w:rsidR="008472A0" w:rsidRPr="00C46043" w:rsidRDefault="008472A0" w:rsidP="00394E02">
      <w:pPr>
        <w:pStyle w:val="Heading3"/>
        <w:numPr>
          <w:ilvl w:val="0"/>
          <w:numId w:val="0"/>
        </w:numPr>
        <w:ind w:left="720"/>
      </w:pPr>
      <w:r w:rsidRPr="00C46043">
        <w:t xml:space="preserve">provided, none of the foregoing shall be deemed an Excused Outage if and to the extent caused by a Seller Event of Default.  Seller shall provide Buyer prompt written notice of </w:t>
      </w:r>
      <w:r w:rsidRPr="00C46043">
        <w:lastRenderedPageBreak/>
        <w:t>the occurrence of and the resolution of an Excused Outage and shall use commercially reasonable efforts to limit the duration and extent of such Excused Outage.</w:t>
      </w:r>
    </w:p>
    <w:p w14:paraId="7C1798C4" w14:textId="77777777" w:rsidR="008472A0" w:rsidRPr="000E7ADD" w:rsidRDefault="008472A0" w:rsidP="00DD2A01">
      <w:pPr>
        <w:pStyle w:val="Heading2"/>
        <w:keepNext/>
      </w:pPr>
      <w:bookmarkStart w:id="725" w:name="_Toc75341292"/>
      <w:bookmarkStart w:id="726" w:name="_Toc71292966"/>
      <w:r w:rsidRPr="000E7ADD">
        <w:t>Equivalent Availability and Chronic Underperformance</w:t>
      </w:r>
      <w:bookmarkEnd w:id="725"/>
      <w:bookmarkEnd w:id="726"/>
    </w:p>
    <w:p w14:paraId="304C8A98" w14:textId="77777777" w:rsidR="008472A0" w:rsidRPr="00C46043" w:rsidRDefault="008472A0" w:rsidP="00DD2A01">
      <w:pPr>
        <w:pStyle w:val="Heading3"/>
        <w:keepNext/>
      </w:pPr>
      <w:r w:rsidRPr="000E7ADD">
        <w:t>For purposes of this Agreement, the following defined terms shall be used for the determination of Equivalent Availability and</w:t>
      </w:r>
      <w:r w:rsidRPr="00C46043">
        <w:t xml:space="preserve"> Chronic Underperformance: </w:t>
      </w:r>
    </w:p>
    <w:p w14:paraId="036DB892" w14:textId="77777777" w:rsidR="008472A0" w:rsidRDefault="008472A0" w:rsidP="00B94F0D">
      <w:pPr>
        <w:pStyle w:val="Heading6"/>
        <w:numPr>
          <w:ilvl w:val="5"/>
          <w:numId w:val="36"/>
        </w:numPr>
      </w:pPr>
      <w:r w:rsidRPr="00C46043">
        <w:t xml:space="preserve">“Equivalent Availability” means during any Month after Project COD the Capacity-weighted percentage of time in a specific time period during which the Project is </w:t>
      </w:r>
      <w:r>
        <w:t>A</w:t>
      </w:r>
      <w:r w:rsidRPr="00C46043">
        <w:t xml:space="preserve">vailable for </w:t>
      </w:r>
      <w:r>
        <w:t>Operation</w:t>
      </w:r>
      <w:r w:rsidRPr="00C46043">
        <w:t>, whether or not the Project is actually Dispatched, which shall be expressed as a percentage equal to one hundred percent (100%) multiplied by a fraction where:  (x) the numerator is the sum of the  Capacity</w:t>
      </w:r>
      <w:r>
        <w:t xml:space="preserve"> of the Project</w:t>
      </w:r>
      <w:r w:rsidRPr="00C46043">
        <w:t xml:space="preserve"> in every hour of a specific time period that is  </w:t>
      </w:r>
      <w:r>
        <w:t>A</w:t>
      </w:r>
      <w:r w:rsidRPr="00C46043">
        <w:t xml:space="preserve">vailable for </w:t>
      </w:r>
      <w:r>
        <w:t>Operation</w:t>
      </w:r>
      <w:r w:rsidRPr="00C46043">
        <w:t xml:space="preserve">; provided, for purposes of this calculation that Capacity </w:t>
      </w:r>
      <w:r>
        <w:t xml:space="preserve">that is </w:t>
      </w:r>
      <w:r w:rsidRPr="00C46043">
        <w:t>unavailable due to an Excused Outage will be included in the Capacity</w:t>
      </w:r>
      <w:r>
        <w:t xml:space="preserve"> of the Project Available for Operation</w:t>
      </w:r>
      <w:r w:rsidRPr="00C46043">
        <w:t xml:space="preserve">, and (y) the denominator is the sum of the Contract Capacity in every hour of such time period.  For the avoidance of doubt, Capacity </w:t>
      </w:r>
      <w:r>
        <w:t xml:space="preserve">that is </w:t>
      </w:r>
      <w:r w:rsidRPr="00C46043">
        <w:t xml:space="preserve">not </w:t>
      </w:r>
      <w:r>
        <w:t>A</w:t>
      </w:r>
      <w:r w:rsidRPr="00C46043">
        <w:t xml:space="preserve">vailable for </w:t>
      </w:r>
      <w:r>
        <w:t>Operation</w:t>
      </w:r>
      <w:r w:rsidRPr="00C46043">
        <w:t xml:space="preserve"> due to a Forced Outage is excluded from the numerator and is included in the denominator and the Equivalent Availability shall not exceed one hundred percent (100%).</w:t>
      </w:r>
      <w:r>
        <w:t xml:space="preserve">  In each applicable hour, the Capacity of the Project Available for Operation will be limited to the average hourly output of the most recent Contract Capacity Test performed per Section 3.6.2</w:t>
      </w:r>
      <w:r w:rsidRPr="00453349">
        <w:t>.</w:t>
      </w:r>
      <w:r>
        <w:t xml:space="preserve"> In addition, when the Project is providing reactive power as per </w:t>
      </w:r>
      <w:r w:rsidRPr="006C559D">
        <w:t xml:space="preserve">Appendix </w:t>
      </w:r>
      <w:r w:rsidRPr="00B62EBE">
        <w:t>9: OPERATING LIMITS</w:t>
      </w:r>
      <w:r w:rsidRPr="006C559D">
        <w:t>,</w:t>
      </w:r>
      <w:r>
        <w:t xml:space="preserve"> and the Project’s output is below [X] MW, the Capacity of the Project Available for Operation will be determined based on the expected full MW output that would be available if Seller were not supplying reactive power.  </w:t>
      </w:r>
    </w:p>
    <w:p w14:paraId="234E7A3B" w14:textId="77777777" w:rsidR="008472A0" w:rsidRPr="00314F96" w:rsidRDefault="008472A0" w:rsidP="00394E02">
      <w:pPr>
        <w:pStyle w:val="BodyText"/>
      </w:pPr>
      <w:r>
        <w:rPr>
          <w:rFonts w:eastAsiaTheme="majorEastAsia" w:cs="Times New Roman"/>
          <w:iCs/>
        </w:rPr>
        <w:t>Commencing with the Month in which Commercial Operation occurs and continuing throughout the Term, Seller shall calculate and provide to Buyer a written report setting forth the Equivalent Availability for each Month, including the details of the calculation of the Equivalent Availability, as soon as practicable after the end of such Month, but in no event later than thirty (30) Days after the end of such Month.</w:t>
      </w:r>
    </w:p>
    <w:p w14:paraId="14B3DDF6" w14:textId="77777777" w:rsidR="008472A0" w:rsidRPr="00C46043" w:rsidRDefault="008472A0" w:rsidP="00394E02">
      <w:pPr>
        <w:pStyle w:val="Heading6"/>
        <w:jc w:val="both"/>
      </w:pPr>
      <w:r w:rsidRPr="00C46043">
        <w:t>“Monthly Equivalent Capacity” means Contract Capacity for such Month multiplied by the Equivalent Availability for such Month.</w:t>
      </w:r>
    </w:p>
    <w:p w14:paraId="5356E681" w14:textId="77777777" w:rsidR="008472A0" w:rsidRPr="00C46043" w:rsidRDefault="008472A0" w:rsidP="00394E02">
      <w:pPr>
        <w:pStyle w:val="Heading6"/>
        <w:jc w:val="both"/>
      </w:pPr>
      <w:r w:rsidRPr="00C46043">
        <w:t xml:space="preserve">“Chronic Underperformance” means the failure of the Project to achieve an average Monthly Equivalent Capacity in any consecutive twenty-four (24) Month period (“Average Monthly Equivalent Capacity”) that is equal to at least </w:t>
      </w:r>
      <w:r>
        <w:t>[eighty</w:t>
      </w:r>
      <w:r w:rsidRPr="00C46043">
        <w:t xml:space="preserve"> percent (</w:t>
      </w:r>
      <w:r>
        <w:t>80%)]</w:t>
      </w:r>
      <w:r w:rsidRPr="00C46043">
        <w:t xml:space="preserve"> of the </w:t>
      </w:r>
      <w:r>
        <w:t>Project</w:t>
      </w:r>
      <w:r w:rsidRPr="00C46043">
        <w:t xml:space="preserve"> Capacity.</w:t>
      </w:r>
      <w:r>
        <w:t xml:space="preserve">  </w:t>
      </w:r>
    </w:p>
    <w:p w14:paraId="47D5CF49" w14:textId="77777777" w:rsidR="008472A0" w:rsidRDefault="008472A0" w:rsidP="00394E02">
      <w:pPr>
        <w:pStyle w:val="EndNote"/>
        <w:jc w:val="left"/>
        <w:rPr>
          <w:i w:val="0"/>
          <w:iCs/>
          <w:kern w:val="28"/>
        </w:rPr>
      </w:pPr>
      <w:r w:rsidRPr="003863F2">
        <w:rPr>
          <w:i w:val="0"/>
          <w:iCs/>
        </w:rPr>
        <w:t>Commencing on the third (3</w:t>
      </w:r>
      <w:r w:rsidRPr="003863F2">
        <w:rPr>
          <w:i w:val="0"/>
          <w:iCs/>
          <w:vertAlign w:val="superscript"/>
        </w:rPr>
        <w:t>rd</w:t>
      </w:r>
      <w:r w:rsidRPr="003863F2">
        <w:rPr>
          <w:i w:val="0"/>
          <w:iCs/>
        </w:rPr>
        <w:t xml:space="preserve">) anniversary of the Project COD, Buyer shall have the option to terminate this Agreement as provided herein in the event of Chronic Underperformance.  If Chronic Underperformance has occurred, Buyer may give Seller written notice of such Chronic Underperformance within thirty (30) Days of the end of the consecutive twenty-four (24) Month </w:t>
      </w:r>
      <w:r w:rsidRPr="003863F2">
        <w:rPr>
          <w:i w:val="0"/>
          <w:iCs/>
        </w:rPr>
        <w:lastRenderedPageBreak/>
        <w:t xml:space="preserve">period in which such Chronic Underperformance occurred.  Upon receipt of any notice of Chronic Underperformance, Seller shall have an additional six (6) Months to achieve an Average Monthly Equivalent Capacity in excess of </w:t>
      </w:r>
      <w:r>
        <w:rPr>
          <w:i w:val="0"/>
          <w:iCs/>
        </w:rPr>
        <w:t>eighty</w:t>
      </w:r>
      <w:r w:rsidRPr="003863F2">
        <w:rPr>
          <w:i w:val="0"/>
          <w:iCs/>
        </w:rPr>
        <w:t xml:space="preserve"> (</w:t>
      </w:r>
      <w:r>
        <w:rPr>
          <w:i w:val="0"/>
          <w:iCs/>
        </w:rPr>
        <w:t>80</w:t>
      </w:r>
      <w:r w:rsidRPr="003863F2">
        <w:rPr>
          <w:i w:val="0"/>
          <w:iCs/>
        </w:rPr>
        <w:t xml:space="preserve">%) of the Project Capacity.  In the event that Seller fails to achieve an Average Monthly Equivalent Capacity level in excess of </w:t>
      </w:r>
      <w:r>
        <w:rPr>
          <w:i w:val="0"/>
          <w:iCs/>
        </w:rPr>
        <w:t>eighty</w:t>
      </w:r>
      <w:r w:rsidRPr="003863F2">
        <w:rPr>
          <w:i w:val="0"/>
          <w:iCs/>
        </w:rPr>
        <w:t xml:space="preserve"> percent (</w:t>
      </w:r>
      <w:r>
        <w:rPr>
          <w:i w:val="0"/>
          <w:iCs/>
        </w:rPr>
        <w:t>80</w:t>
      </w:r>
      <w:r w:rsidRPr="003863F2">
        <w:rPr>
          <w:i w:val="0"/>
          <w:iCs/>
        </w:rPr>
        <w:t xml:space="preserve">%) of the Project Capacity within such six (6) Month period, Buyer shall have the right to terminate this Agreement </w:t>
      </w:r>
      <w:r w:rsidRPr="003863F2">
        <w:rPr>
          <w:i w:val="0"/>
          <w:iCs/>
          <w:kern w:val="28"/>
        </w:rPr>
        <w:t xml:space="preserve">pursuant to Section 6.3. </w:t>
      </w:r>
    </w:p>
    <w:p w14:paraId="707DF6FD" w14:textId="77777777" w:rsidR="008472A0" w:rsidRDefault="008472A0" w:rsidP="00394E02">
      <w:pPr>
        <w:pStyle w:val="EndNote"/>
        <w:rPr>
          <w:i w:val="0"/>
          <w:iCs/>
          <w:kern w:val="28"/>
        </w:rPr>
      </w:pPr>
    </w:p>
    <w:p w14:paraId="2B792F17" w14:textId="77777777" w:rsidR="008472A0" w:rsidRPr="003863F2" w:rsidRDefault="008472A0" w:rsidP="00394E02">
      <w:pPr>
        <w:pStyle w:val="EndNote"/>
      </w:pPr>
      <w:r w:rsidRPr="003863F2">
        <w:t>[Remainder of page is left intentionally blank]</w:t>
      </w:r>
    </w:p>
    <w:p w14:paraId="63103D7A"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01134D09" w14:textId="77777777" w:rsidR="008472A0" w:rsidRPr="003E6D64" w:rsidRDefault="008472A0" w:rsidP="00394E02">
      <w:pPr>
        <w:pStyle w:val="Heading1"/>
        <w:ind w:left="0"/>
      </w:pPr>
      <w:bookmarkStart w:id="727" w:name="_Toc433460483"/>
      <w:bookmarkStart w:id="728" w:name="_Toc433460608"/>
      <w:bookmarkStart w:id="729" w:name="_Toc465076651"/>
      <w:bookmarkStart w:id="730" w:name="_Toc433902989"/>
      <w:bookmarkStart w:id="731" w:name="_Toc504758717"/>
      <w:bookmarkStart w:id="732" w:name="_Toc75341293"/>
      <w:bookmarkStart w:id="733" w:name="_Toc71292967"/>
      <w:r w:rsidRPr="003E6D64">
        <w:lastRenderedPageBreak/>
        <w:t>EVENTS OF DEFAULT; REMEDIES</w:t>
      </w:r>
      <w:bookmarkEnd w:id="727"/>
      <w:bookmarkEnd w:id="728"/>
      <w:bookmarkEnd w:id="729"/>
      <w:bookmarkEnd w:id="730"/>
      <w:bookmarkEnd w:id="731"/>
      <w:bookmarkEnd w:id="732"/>
      <w:bookmarkEnd w:id="733"/>
      <w:r w:rsidRPr="003E6D64">
        <w:t xml:space="preserve"> </w:t>
      </w:r>
    </w:p>
    <w:p w14:paraId="5C7F1255" w14:textId="77777777" w:rsidR="008472A0" w:rsidRDefault="008472A0" w:rsidP="00B94F0D">
      <w:pPr>
        <w:pStyle w:val="Heading2"/>
        <w:numPr>
          <w:ilvl w:val="1"/>
          <w:numId w:val="29"/>
        </w:numPr>
      </w:pPr>
      <w:bookmarkStart w:id="734" w:name="_Toc75341294"/>
      <w:bookmarkStart w:id="735" w:name="_Toc71292968"/>
      <w:r>
        <w:t>Seller Events of Default</w:t>
      </w:r>
      <w:bookmarkEnd w:id="734"/>
      <w:bookmarkEnd w:id="735"/>
      <w:r>
        <w:t xml:space="preserve">  </w:t>
      </w:r>
    </w:p>
    <w:p w14:paraId="11EF2C56" w14:textId="77777777" w:rsidR="008472A0" w:rsidRPr="006E4A39" w:rsidRDefault="008472A0" w:rsidP="00394E02">
      <w:pPr>
        <w:pStyle w:val="HeadingBody2"/>
      </w:pPr>
      <w:r w:rsidRPr="00374245">
        <w:t>The occurrence of one or more of the following events shall constitute a “Seller Event of Default”:</w:t>
      </w:r>
    </w:p>
    <w:p w14:paraId="1F849BF0" w14:textId="77777777" w:rsidR="008472A0" w:rsidRDefault="008472A0" w:rsidP="00394E02">
      <w:pPr>
        <w:pStyle w:val="Heading3"/>
      </w:pPr>
      <w:r>
        <w:t xml:space="preserve">the failure </w:t>
      </w:r>
      <w:r w:rsidRPr="00E20E6F">
        <w:t xml:space="preserve">by Seller to </w:t>
      </w:r>
      <w:r>
        <w:rPr>
          <w:kern w:val="28"/>
        </w:rPr>
        <w:t>make, when due, any payment</w:t>
      </w:r>
      <w:r w:rsidRPr="00386C2D">
        <w:rPr>
          <w:kern w:val="28"/>
        </w:rPr>
        <w:t xml:space="preserve"> required</w:t>
      </w:r>
      <w:r w:rsidRPr="00E20E6F" w:rsidDel="00C302B9">
        <w:t xml:space="preserve"> </w:t>
      </w:r>
      <w:r w:rsidRPr="00E20E6F">
        <w:t xml:space="preserve">pursuant to this Agreement </w:t>
      </w:r>
      <w:r w:rsidRPr="00386C2D">
        <w:rPr>
          <w:kern w:val="28"/>
        </w:rPr>
        <w:t xml:space="preserve">if such failure is not remedied within ten (10) Business Days </w:t>
      </w:r>
      <w:r w:rsidRPr="00386C2D">
        <w:t xml:space="preserve">after </w:t>
      </w:r>
      <w:r w:rsidRPr="00386C2D">
        <w:rPr>
          <w:kern w:val="28"/>
        </w:rPr>
        <w:t>written notice from Buyer</w:t>
      </w:r>
      <w:r w:rsidRPr="00386C2D">
        <w:t>;</w:t>
      </w:r>
      <w:r>
        <w:t xml:space="preserve"> </w:t>
      </w:r>
    </w:p>
    <w:p w14:paraId="3D5EFE9C" w14:textId="77777777" w:rsidR="008472A0" w:rsidRPr="003E268D" w:rsidRDefault="008472A0" w:rsidP="00394E02">
      <w:pPr>
        <w:pStyle w:val="Heading3"/>
      </w:pPr>
      <w:r>
        <w:t>a</w:t>
      </w:r>
      <w:r w:rsidRPr="008538E0">
        <w:t>ny representation or warranty made by Seller herein or in any certificate delivered to Buyer pursuant to this Agreement is false or misleading in any material respect when made or when deemed made or repeated</w:t>
      </w:r>
      <w:r>
        <w:t>;</w:t>
      </w:r>
    </w:p>
    <w:p w14:paraId="005A77E6" w14:textId="77777777" w:rsidR="008472A0" w:rsidRDefault="008472A0" w:rsidP="00394E02">
      <w:pPr>
        <w:pStyle w:val="Heading3"/>
      </w:pPr>
      <w:r w:rsidRPr="00BD5C57">
        <w:rPr>
          <w:kern w:val="28"/>
        </w:rPr>
        <w:t xml:space="preserve">the failure by Seller to perform any material covenant or obligation set forth in this Agreement if such failure is not remedied within thirty (30) Days after written notice; </w:t>
      </w:r>
      <w:r w:rsidRPr="00BD5C57">
        <w:rPr>
          <w:i/>
          <w:kern w:val="28"/>
        </w:rPr>
        <w:t>provided</w:t>
      </w:r>
      <w:r w:rsidRPr="00BD5C57">
        <w:rPr>
          <w:kern w:val="28"/>
        </w:rPr>
        <w:t xml:space="preserve"> that if such failure is not reasonably capable of being cured within thirty (30) Days, and if Seller is exercising diligent efforts to remedy such failure, then such additional period of time, not to exceed ninety (90) additional Days, as shall be required to remedy such failure with the exercise of diligent efforts;</w:t>
      </w:r>
    </w:p>
    <w:p w14:paraId="29B66223" w14:textId="77777777" w:rsidR="008472A0" w:rsidRDefault="008472A0" w:rsidP="00394E02">
      <w:pPr>
        <w:pStyle w:val="Heading3"/>
      </w:pPr>
      <w:r w:rsidRPr="003719F0">
        <w:t>Seller becomes Bankrupt;</w:t>
      </w:r>
    </w:p>
    <w:p w14:paraId="54DF994E" w14:textId="77777777" w:rsidR="008472A0" w:rsidRDefault="008472A0" w:rsidP="00394E02">
      <w:pPr>
        <w:pStyle w:val="Heading3"/>
      </w:pPr>
      <w:r w:rsidRPr="003719F0">
        <w:t xml:space="preserve">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w:t>
      </w:r>
      <w:r>
        <w:t>sixty</w:t>
      </w:r>
      <w:r w:rsidRPr="003719F0">
        <w:t xml:space="preserve"> (</w:t>
      </w:r>
      <w:r>
        <w:t>60</w:t>
      </w:r>
      <w:r w:rsidRPr="003719F0">
        <w:t>) Days after written notice;</w:t>
      </w:r>
    </w:p>
    <w:p w14:paraId="21091D3B" w14:textId="77777777" w:rsidR="008472A0" w:rsidRPr="00386C2D" w:rsidRDefault="008472A0" w:rsidP="00394E02">
      <w:pPr>
        <w:pStyle w:val="Heading3"/>
      </w:pPr>
      <w:r w:rsidRPr="00386C2D">
        <w:rPr>
          <w:kern w:val="28"/>
        </w:rPr>
        <w:t>Chronic Underperformance has occurred;</w:t>
      </w:r>
    </w:p>
    <w:p w14:paraId="75B31661" w14:textId="77777777" w:rsidR="008472A0" w:rsidRPr="00932E5E" w:rsidRDefault="008472A0">
      <w:pPr>
        <w:pStyle w:val="Heading3"/>
        <w:numPr>
          <w:ilvl w:val="2"/>
          <w:numId w:val="17"/>
        </w:numPr>
        <w:tabs>
          <w:tab w:val="left" w:pos="2610"/>
        </w:tabs>
        <w:pPrChange w:id="736" w:author=" " w:date="2021-06-23T12:07:00Z">
          <w:pPr>
            <w:pStyle w:val="Heading3"/>
          </w:pPr>
        </w:pPrChange>
      </w:pPr>
      <w:r>
        <w:t>a</w:t>
      </w:r>
      <w:r w:rsidRPr="003719F0">
        <w:t>ny sale of Products during the Term to any entity other than Buyer</w:t>
      </w:r>
      <w:r>
        <w:t xml:space="preserve"> </w:t>
      </w:r>
      <w:r w:rsidRPr="00932E5E">
        <w:rPr>
          <w:kern w:val="28"/>
        </w:rPr>
        <w:t xml:space="preserve">unless a Buyer Event of Default or Force Majeure Event preventing Buyer’s receipt of Delivered Energy is continuing; </w:t>
      </w:r>
      <w:del w:id="737" w:author=" " w:date="2021-06-23T12:07:00Z">
        <w:r w:rsidRPr="00386C2D">
          <w:rPr>
            <w:kern w:val="28"/>
          </w:rPr>
          <w:delText>or</w:delText>
        </w:r>
      </w:del>
    </w:p>
    <w:p w14:paraId="726E7F0C" w14:textId="77777777" w:rsidR="008472A0" w:rsidRPr="00386C2D" w:rsidRDefault="008472A0" w:rsidP="00B94F0D">
      <w:pPr>
        <w:pStyle w:val="Heading3"/>
        <w:numPr>
          <w:ilvl w:val="2"/>
          <w:numId w:val="17"/>
        </w:numPr>
        <w:tabs>
          <w:tab w:val="left" w:pos="2610"/>
        </w:tabs>
        <w:rPr>
          <w:ins w:id="738" w:author=" " w:date="2021-06-23T12:07:00Z"/>
        </w:rPr>
      </w:pPr>
      <w:ins w:id="739" w:author=" " w:date="2021-06-23T12:07:00Z">
        <w:r w:rsidRPr="00932E5E">
          <w:rPr>
            <w:kern w:val="28"/>
          </w:rPr>
          <w:t>an “Event of Default” under, and as defined in, the Lease Agreement, if applicable, has occurred and is continuing where Seller is the defaulting party; or</w:t>
        </w:r>
      </w:ins>
    </w:p>
    <w:p w14:paraId="140CDA49" w14:textId="77777777" w:rsidR="008472A0" w:rsidRPr="00386C2D" w:rsidRDefault="008472A0" w:rsidP="00394E02">
      <w:pPr>
        <w:pStyle w:val="Heading3"/>
      </w:pPr>
      <w:r w:rsidRPr="00386C2D">
        <w:rPr>
          <w:kern w:val="28"/>
        </w:rPr>
        <w:t xml:space="preserve">failure to </w:t>
      </w:r>
      <w:r w:rsidRPr="00782D0E">
        <w:rPr>
          <w:kern w:val="28"/>
        </w:rPr>
        <w:t xml:space="preserve">provide </w:t>
      </w:r>
      <w:r>
        <w:rPr>
          <w:kern w:val="28"/>
        </w:rPr>
        <w:t xml:space="preserve">or maintain </w:t>
      </w:r>
      <w:r w:rsidRPr="00782D0E">
        <w:rPr>
          <w:kern w:val="28"/>
        </w:rPr>
        <w:t>Seller Security in accordance with Article 9 or insurance in accordance with Article 11 if either such failure</w:t>
      </w:r>
      <w:r w:rsidRPr="00386C2D">
        <w:rPr>
          <w:kern w:val="28"/>
        </w:rPr>
        <w:t xml:space="preserve"> is not cured with ten (10) Business Days</w:t>
      </w:r>
      <w:r w:rsidRPr="00386C2D">
        <w:t>.</w:t>
      </w:r>
    </w:p>
    <w:p w14:paraId="4C1EDDCA" w14:textId="77777777" w:rsidR="008472A0" w:rsidRDefault="008472A0">
      <w:pPr>
        <w:pStyle w:val="Heading2"/>
        <w:keepNext/>
        <w:pPrChange w:id="740" w:author=" " w:date="2021-06-23T12:07:00Z">
          <w:pPr>
            <w:pStyle w:val="Heading2"/>
          </w:pPr>
        </w:pPrChange>
      </w:pPr>
      <w:bookmarkStart w:id="741" w:name="_Toc476079648"/>
      <w:bookmarkStart w:id="742" w:name="_Toc476126225"/>
      <w:bookmarkStart w:id="743" w:name="_Toc476161190"/>
      <w:bookmarkStart w:id="744" w:name="_Toc433460485"/>
      <w:bookmarkStart w:id="745" w:name="_Toc433460610"/>
      <w:bookmarkStart w:id="746" w:name="_Toc465076653"/>
      <w:bookmarkStart w:id="747" w:name="_Ref471418212"/>
      <w:bookmarkStart w:id="748" w:name="_Ref471418213"/>
      <w:bookmarkStart w:id="749" w:name="_Ref471418214"/>
      <w:bookmarkStart w:id="750" w:name="_Ref471418215"/>
      <w:bookmarkStart w:id="751" w:name="_Ref471418216"/>
      <w:bookmarkStart w:id="752" w:name="_Toc433902991"/>
      <w:bookmarkStart w:id="753" w:name="_Toc504758719"/>
      <w:bookmarkStart w:id="754" w:name="_Toc75341295"/>
      <w:bookmarkStart w:id="755" w:name="_Toc71292969"/>
      <w:bookmarkEnd w:id="741"/>
      <w:bookmarkEnd w:id="742"/>
      <w:bookmarkEnd w:id="743"/>
      <w:r w:rsidRPr="00503769">
        <w:lastRenderedPageBreak/>
        <w:t>Buyer Events of Default</w:t>
      </w:r>
      <w:bookmarkEnd w:id="744"/>
      <w:bookmarkEnd w:id="745"/>
      <w:bookmarkEnd w:id="746"/>
      <w:bookmarkEnd w:id="747"/>
      <w:bookmarkEnd w:id="748"/>
      <w:bookmarkEnd w:id="749"/>
      <w:bookmarkEnd w:id="750"/>
      <w:bookmarkEnd w:id="751"/>
      <w:bookmarkEnd w:id="752"/>
      <w:bookmarkEnd w:id="753"/>
      <w:bookmarkEnd w:id="754"/>
      <w:bookmarkEnd w:id="755"/>
    </w:p>
    <w:p w14:paraId="572F5BDC" w14:textId="77777777" w:rsidR="008472A0" w:rsidRPr="006E4A39" w:rsidRDefault="008472A0">
      <w:pPr>
        <w:pStyle w:val="HeadingBody2"/>
        <w:keepNext/>
        <w:pPrChange w:id="756" w:author=" " w:date="2021-06-23T12:07:00Z">
          <w:pPr>
            <w:pStyle w:val="HeadingBody2"/>
          </w:pPr>
        </w:pPrChange>
      </w:pPr>
      <w:r w:rsidRPr="00AF19B0">
        <w:t>The occurrence of any of the following events shall constitute a “Buyer Event of Default”:</w:t>
      </w:r>
      <w:r w:rsidDel="00AF19B0">
        <w:t xml:space="preserve"> </w:t>
      </w:r>
    </w:p>
    <w:p w14:paraId="4EE3D9B8" w14:textId="77777777" w:rsidR="008472A0" w:rsidRPr="00EC5B74" w:rsidRDefault="008472A0">
      <w:pPr>
        <w:pStyle w:val="Heading3"/>
        <w:keepNext/>
        <w:pPrChange w:id="757" w:author=" " w:date="2021-06-23T12:07:00Z">
          <w:pPr>
            <w:pStyle w:val="Heading3"/>
          </w:pPr>
        </w:pPrChange>
      </w:pPr>
      <w:r>
        <w:t>t</w:t>
      </w:r>
      <w:r w:rsidRPr="00EC5B74">
        <w:t xml:space="preserve">he failure by Buyer to make, when due, any payment required pursuant to this Agreement </w:t>
      </w:r>
      <w:ins w:id="758" w:author=" " w:date="2021-06-23T12:07:00Z">
        <w:r>
          <w:t xml:space="preserve">or the Lease Agreement, as applicable, </w:t>
        </w:r>
      </w:ins>
      <w:r w:rsidRPr="00EC5B74">
        <w:t xml:space="preserve">if such failure is not remedied within </w:t>
      </w:r>
      <w:r>
        <w:t>[</w:t>
      </w:r>
      <w:r w:rsidRPr="00EC5B74">
        <w:t>ten (10) Business Days</w:t>
      </w:r>
      <w:r>
        <w:t>]</w:t>
      </w:r>
      <w:r w:rsidRPr="00EC5B74">
        <w:t xml:space="preserve"> after written notice from Seller;</w:t>
      </w:r>
      <w:r>
        <w:t xml:space="preserve">  </w:t>
      </w:r>
    </w:p>
    <w:p w14:paraId="162436AC" w14:textId="77777777" w:rsidR="008472A0" w:rsidRDefault="008472A0" w:rsidP="00394E02">
      <w:pPr>
        <w:pStyle w:val="Heading3"/>
      </w:pPr>
      <w:r>
        <w:t>a</w:t>
      </w:r>
      <w:r w:rsidRPr="00C70333">
        <w:t>ny representation or warranty made by Buyer herein</w:t>
      </w:r>
      <w:r>
        <w:t xml:space="preserve"> </w:t>
      </w:r>
      <w:r w:rsidRPr="00C70333">
        <w:t>is false or misleading in any material respect when made or when deemed made or repeated</w:t>
      </w:r>
      <w:r>
        <w:t>; or</w:t>
      </w:r>
    </w:p>
    <w:p w14:paraId="06521B43" w14:textId="77777777" w:rsidR="008472A0" w:rsidRPr="003719F0" w:rsidRDefault="008472A0" w:rsidP="00B76D3D">
      <w:pPr>
        <w:pStyle w:val="Heading3"/>
      </w:pPr>
      <w:r>
        <w:t>t</w:t>
      </w:r>
      <w:r w:rsidRPr="003719F0">
        <w: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r>
        <w:t xml:space="preserve">. </w:t>
      </w:r>
    </w:p>
    <w:p w14:paraId="16EC845A" w14:textId="77777777" w:rsidR="008472A0" w:rsidRDefault="008472A0" w:rsidP="00394E02">
      <w:pPr>
        <w:pStyle w:val="Heading2"/>
      </w:pPr>
      <w:bookmarkStart w:id="759" w:name="_Toc476079652"/>
      <w:bookmarkStart w:id="760" w:name="_Toc476126229"/>
      <w:bookmarkStart w:id="761" w:name="_Toc476161194"/>
      <w:bookmarkStart w:id="762" w:name="_Toc433460486"/>
      <w:bookmarkStart w:id="763" w:name="_Toc433460611"/>
      <w:bookmarkStart w:id="764" w:name="_Toc465076656"/>
      <w:bookmarkStart w:id="765" w:name="_Ref471418198"/>
      <w:bookmarkStart w:id="766" w:name="_Ref471418199"/>
      <w:bookmarkStart w:id="767" w:name="_Ref471418200"/>
      <w:bookmarkStart w:id="768" w:name="_Ref471418201"/>
      <w:bookmarkStart w:id="769" w:name="_Ref471418202"/>
      <w:bookmarkStart w:id="770" w:name="_Ref471418203"/>
      <w:bookmarkStart w:id="771" w:name="_Ref471418204"/>
      <w:bookmarkStart w:id="772" w:name="_Toc433902992"/>
      <w:bookmarkStart w:id="773" w:name="_Toc504758720"/>
      <w:bookmarkStart w:id="774" w:name="_Toc75341296"/>
      <w:bookmarkStart w:id="775" w:name="_Toc71292970"/>
      <w:bookmarkEnd w:id="759"/>
      <w:bookmarkEnd w:id="760"/>
      <w:bookmarkEnd w:id="761"/>
      <w:r w:rsidRPr="00E406C0">
        <w:t>Declaration of an Early Termination Date and Calculation of Termination Payment</w:t>
      </w:r>
      <w:bookmarkEnd w:id="762"/>
      <w:bookmarkEnd w:id="763"/>
      <w:bookmarkEnd w:id="764"/>
      <w:bookmarkEnd w:id="765"/>
      <w:bookmarkEnd w:id="766"/>
      <w:bookmarkEnd w:id="767"/>
      <w:bookmarkEnd w:id="768"/>
      <w:bookmarkEnd w:id="769"/>
      <w:bookmarkEnd w:id="770"/>
      <w:bookmarkEnd w:id="771"/>
      <w:bookmarkEnd w:id="772"/>
      <w:r>
        <w:t>.</w:t>
      </w:r>
      <w:bookmarkEnd w:id="773"/>
      <w:bookmarkEnd w:id="774"/>
      <w:bookmarkEnd w:id="775"/>
      <w:r>
        <w:t xml:space="preserve"> </w:t>
      </w:r>
    </w:p>
    <w:p w14:paraId="0A9E2E37" w14:textId="77777777" w:rsidR="008472A0" w:rsidRPr="00386C2D" w:rsidRDefault="008472A0" w:rsidP="00394E02">
      <w:pPr>
        <w:pStyle w:val="BodyTextJ"/>
      </w:pPr>
      <w:r w:rsidRPr="00386C2D">
        <w:t xml:space="preserve">If a Seller Event of Default or a Buyer Event of Default shall have occurred and is continuing, the Non-Defaulting Party shall have the right, upon providing written notice to the Defaulting Party (i) to designate a Day no earlier than the Day </w:t>
      </w:r>
      <w:r w:rsidRPr="00386C2D">
        <w:rPr>
          <w:kern w:val="28"/>
        </w:rPr>
        <w:t>such notice is effective and no later than twenty (20) Days after such notice is effective, as an early termination date</w:t>
      </w:r>
      <w:r w:rsidRPr="00B708B7">
        <w:t xml:space="preserve"> </w:t>
      </w:r>
      <w:r w:rsidRPr="00386C2D">
        <w:t>(“Early Termination Date”) to accelerate all amounts owing between the Parties and to determine</w:t>
      </w:r>
      <w:r>
        <w:t>, subject to the provisions set forth in Section 2.3.4,</w:t>
      </w:r>
      <w:r w:rsidRPr="00386C2D">
        <w:t xml:space="preserve"> in a commercially reasonable manner the Non-Defaulting Party’s Losses and Costs, payable by the Defaulting Party </w:t>
      </w:r>
      <w:r>
        <w:t>hereunder</w:t>
      </w:r>
      <w:r w:rsidRPr="00386C2D">
        <w:t xml:space="preserve"> (the “Termination Payment”), </w:t>
      </w:r>
      <w:r w:rsidRPr="00386C2D">
        <w:rPr>
          <w:kern w:val="28"/>
        </w:rPr>
        <w:t>and terminate this Agreement,</w:t>
      </w:r>
      <w:r>
        <w:rPr>
          <w:kern w:val="28"/>
        </w:rPr>
        <w:t xml:space="preserve"> (ii)</w:t>
      </w:r>
      <w:r w:rsidRPr="00386C2D">
        <w:rPr>
          <w:kern w:val="28"/>
        </w:rPr>
        <w:t xml:space="preserve"> </w:t>
      </w:r>
      <w:r w:rsidRPr="00386C2D">
        <w:t xml:space="preserve">withhold any payments due to the Defaulting Party under this Agreement, and (iii) to suspend performance in accordance with Section </w:t>
      </w:r>
      <w:r>
        <w:t>6.6.</w:t>
      </w:r>
      <w:r w:rsidRPr="00386C2D">
        <w:t xml:space="preserve">  </w:t>
      </w:r>
      <w:r w:rsidRPr="00386C2D">
        <w:rPr>
          <w:kern w:val="28"/>
        </w:rPr>
        <w:t>For the avoidance of doubt, a</w:t>
      </w:r>
      <w:r w:rsidRPr="00386C2D">
        <w:t xml:space="preserve"> Defaulting Party shall not be entitled to receive payment of any Termination Payment.</w:t>
      </w:r>
      <w:r>
        <w:t xml:space="preserve">  In addition and notwithstanding anything herein to the contrary contained herein, in the event of a Seller Event of Default, Seller shall be responsible for all of costs related to decommissioning and/or removal of the Project and any costs related to disconnecting the Project from the </w:t>
      </w:r>
      <w:r w:rsidRPr="006F6640">
        <w:t xml:space="preserve">Connecting Transmission Owner’s </w:t>
      </w:r>
      <w:r>
        <w:t>Electrical S</w:t>
      </w:r>
      <w:r w:rsidRPr="006F6640">
        <w:t>ystem</w:t>
      </w:r>
      <w:r>
        <w:t>.</w:t>
      </w:r>
    </w:p>
    <w:p w14:paraId="715FAC53" w14:textId="77777777" w:rsidR="008472A0" w:rsidRDefault="008472A0" w:rsidP="00394E02">
      <w:pPr>
        <w:pStyle w:val="Heading2"/>
      </w:pPr>
      <w:bookmarkStart w:id="776" w:name="_Toc433460487"/>
      <w:bookmarkStart w:id="777" w:name="_Toc433460612"/>
      <w:bookmarkStart w:id="778" w:name="_Toc465076657"/>
      <w:bookmarkStart w:id="779" w:name="_Ref471418195"/>
      <w:bookmarkStart w:id="780" w:name="_Ref471418196"/>
      <w:bookmarkStart w:id="781" w:name="_Ref471418197"/>
      <w:bookmarkStart w:id="782" w:name="_Toc433902993"/>
      <w:bookmarkStart w:id="783" w:name="_Toc504758721"/>
      <w:bookmarkStart w:id="784" w:name="_Toc75341297"/>
      <w:bookmarkStart w:id="785" w:name="_Toc71292971"/>
      <w:r w:rsidRPr="00304A51">
        <w:t>Notice of Payment of Termination Payment</w:t>
      </w:r>
      <w:bookmarkEnd w:id="776"/>
      <w:bookmarkEnd w:id="777"/>
      <w:bookmarkEnd w:id="778"/>
      <w:bookmarkEnd w:id="779"/>
      <w:bookmarkEnd w:id="780"/>
      <w:bookmarkEnd w:id="781"/>
      <w:bookmarkEnd w:id="782"/>
      <w:r>
        <w:t>.</w:t>
      </w:r>
      <w:bookmarkEnd w:id="783"/>
      <w:bookmarkEnd w:id="784"/>
      <w:bookmarkEnd w:id="785"/>
      <w:r>
        <w:t xml:space="preserve"> </w:t>
      </w:r>
    </w:p>
    <w:p w14:paraId="7E62DCC4" w14:textId="77777777" w:rsidR="008472A0" w:rsidRPr="00775CD1" w:rsidRDefault="008472A0" w:rsidP="00394E02">
      <w:pPr>
        <w:pStyle w:val="BodyTextJ"/>
      </w:pPr>
      <w:r>
        <w:t xml:space="preserve"> </w:t>
      </w:r>
      <w:r w:rsidRPr="00775CD1">
        <w:t>As soon as practicable after an Early Termination Date has been established pursuant to Section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is effective.</w:t>
      </w:r>
    </w:p>
    <w:p w14:paraId="31BC4BB5" w14:textId="77777777" w:rsidR="008472A0" w:rsidRPr="006E4A39" w:rsidRDefault="008472A0">
      <w:pPr>
        <w:pStyle w:val="Heading2"/>
        <w:keepNext/>
        <w:pPrChange w:id="786" w:author=" " w:date="2021-06-23T12:07:00Z">
          <w:pPr>
            <w:pStyle w:val="Heading2"/>
          </w:pPr>
        </w:pPrChange>
      </w:pPr>
      <w:bookmarkStart w:id="787" w:name="_Toc476079655"/>
      <w:bookmarkStart w:id="788" w:name="_Toc476126232"/>
      <w:bookmarkStart w:id="789" w:name="_Toc476161197"/>
      <w:bookmarkStart w:id="790" w:name="_Toc476079656"/>
      <w:bookmarkStart w:id="791" w:name="_Toc476126233"/>
      <w:bookmarkStart w:id="792" w:name="_Toc476161198"/>
      <w:bookmarkStart w:id="793" w:name="_Toc433460488"/>
      <w:bookmarkStart w:id="794" w:name="_Toc433460613"/>
      <w:bookmarkStart w:id="795" w:name="_Toc465076658"/>
      <w:bookmarkStart w:id="796" w:name="_Toc433902994"/>
      <w:bookmarkStart w:id="797" w:name="_Toc504758722"/>
      <w:bookmarkStart w:id="798" w:name="_Toc75341298"/>
      <w:bookmarkStart w:id="799" w:name="_Toc71292972"/>
      <w:bookmarkEnd w:id="787"/>
      <w:bookmarkEnd w:id="788"/>
      <w:bookmarkEnd w:id="789"/>
      <w:bookmarkEnd w:id="790"/>
      <w:bookmarkEnd w:id="791"/>
      <w:bookmarkEnd w:id="792"/>
      <w:r w:rsidRPr="006E4A39">
        <w:lastRenderedPageBreak/>
        <w:t>Disputes With Respect to Termination Payment</w:t>
      </w:r>
      <w:bookmarkEnd w:id="793"/>
      <w:bookmarkEnd w:id="794"/>
      <w:bookmarkEnd w:id="795"/>
      <w:bookmarkEnd w:id="796"/>
      <w:bookmarkEnd w:id="797"/>
      <w:bookmarkEnd w:id="798"/>
      <w:bookmarkEnd w:id="799"/>
    </w:p>
    <w:p w14:paraId="1FB12603" w14:textId="77777777" w:rsidR="008472A0" w:rsidRDefault="008472A0">
      <w:pPr>
        <w:pStyle w:val="HeadingBody2"/>
        <w:keepNext/>
        <w:pPrChange w:id="800" w:author=" " w:date="2021-06-23T12:07:00Z">
          <w:pPr>
            <w:pStyle w:val="HeadingBody2"/>
          </w:pPr>
        </w:pPrChange>
      </w:pPr>
      <w:r w:rsidRPr="006E4A39">
        <w:t>If the Defaulting Party disputes the Non-Defaulting Party</w:t>
      </w:r>
      <w:r>
        <w:t>’</w:t>
      </w:r>
      <w:r w:rsidRPr="006E4A39">
        <w:t xml:space="preserve">s calculation of the Termination Payment, in whole or in part, the Defaulting Party shall, within </w:t>
      </w:r>
      <w:r>
        <w:t>fifteen</w:t>
      </w:r>
      <w:r w:rsidRPr="006E4A39">
        <w:t xml:space="preserve"> </w:t>
      </w:r>
      <w:r>
        <w:t>(15</w:t>
      </w:r>
      <w:r w:rsidRPr="006E4A39">
        <w:t>) Business Days of receipt of Non-Defaulting Party</w:t>
      </w:r>
      <w:r>
        <w:t>’</w:t>
      </w:r>
      <w:r w:rsidRPr="006E4A39">
        <w:t xml:space="preserve">s </w:t>
      </w:r>
      <w:r>
        <w:t>calculation of the Termination Payment</w:t>
      </w:r>
      <w:r w:rsidRPr="006E4A39">
        <w:t>, provide to the Non-Defaulting Party a detailed written explanation of the basis for such dispute</w:t>
      </w:r>
      <w:r w:rsidRPr="00B905D1">
        <w:t>.</w:t>
      </w:r>
      <w:r w:rsidRPr="006E4A39">
        <w:t xml:space="preserve">  Such dispute shall be settled in accordance with the dispute resolution process set forth in </w:t>
      </w:r>
      <w:r w:rsidRPr="003E268D">
        <w:t>Article 13</w:t>
      </w:r>
      <w:r w:rsidRPr="006E4A39">
        <w:t>.</w:t>
      </w:r>
    </w:p>
    <w:p w14:paraId="6A0C10F6" w14:textId="77777777" w:rsidR="008472A0" w:rsidRPr="006E4A39" w:rsidRDefault="008472A0" w:rsidP="00394E02">
      <w:pPr>
        <w:pStyle w:val="Heading2"/>
      </w:pPr>
      <w:bookmarkStart w:id="801" w:name="_Toc476079659"/>
      <w:bookmarkStart w:id="802" w:name="_Toc476126236"/>
      <w:bookmarkStart w:id="803" w:name="_Toc476161201"/>
      <w:bookmarkStart w:id="804" w:name="_Toc433460489"/>
      <w:bookmarkStart w:id="805" w:name="_Toc433460614"/>
      <w:bookmarkStart w:id="806" w:name="_Toc465076659"/>
      <w:bookmarkStart w:id="807" w:name="_Ref471418194"/>
      <w:bookmarkStart w:id="808" w:name="_Toc433902995"/>
      <w:bookmarkStart w:id="809" w:name="_Toc504758723"/>
      <w:bookmarkStart w:id="810" w:name="_Toc75341299"/>
      <w:bookmarkStart w:id="811" w:name="_Toc71292973"/>
      <w:bookmarkEnd w:id="801"/>
      <w:bookmarkEnd w:id="802"/>
      <w:bookmarkEnd w:id="803"/>
      <w:r w:rsidRPr="006E4A39">
        <w:t>Suspension of Performance</w:t>
      </w:r>
      <w:bookmarkEnd w:id="804"/>
      <w:bookmarkEnd w:id="805"/>
      <w:bookmarkEnd w:id="806"/>
      <w:bookmarkEnd w:id="807"/>
      <w:bookmarkEnd w:id="808"/>
      <w:bookmarkEnd w:id="809"/>
      <w:bookmarkEnd w:id="810"/>
      <w:bookmarkEnd w:id="811"/>
    </w:p>
    <w:p w14:paraId="6BF39F55" w14:textId="77777777" w:rsidR="008472A0" w:rsidRDefault="008472A0" w:rsidP="00394E02">
      <w:pPr>
        <w:pStyle w:val="HeadingBody2"/>
      </w:pPr>
      <w:r>
        <w:t>N</w:t>
      </w:r>
      <w:r w:rsidRPr="00C047CD">
        <w:t xml:space="preserve">otwithstanding </w:t>
      </w:r>
      <w:r>
        <w:t xml:space="preserve">any </w:t>
      </w:r>
      <w:r w:rsidRPr="00C047CD">
        <w:t xml:space="preserve">other provision </w:t>
      </w:r>
      <w:r>
        <w:rPr>
          <w:kern w:val="28"/>
        </w:rPr>
        <w:t xml:space="preserve">of this Agreement, if a Seller </w:t>
      </w:r>
      <w:r w:rsidRPr="00C047CD">
        <w:t xml:space="preserve">Event of Default </w:t>
      </w:r>
      <w:r>
        <w:rPr>
          <w:kern w:val="28"/>
        </w:rPr>
        <w:t xml:space="preserve">or a Buyer </w:t>
      </w:r>
      <w:r w:rsidRPr="00386C2D">
        <w:rPr>
          <w:kern w:val="28"/>
        </w:rPr>
        <w:t>Event of Default</w:t>
      </w:r>
      <w:r w:rsidRPr="00C047CD">
        <w:t xml:space="preserve"> shall have occurred and </w:t>
      </w:r>
      <w:r>
        <w:t>be</w:t>
      </w:r>
      <w:r w:rsidRPr="00C047CD">
        <w:t xml:space="preserve"> continuing, and, the Non–Defaulting Party,  </w:t>
      </w:r>
      <w:r>
        <w:rPr>
          <w:kern w:val="28"/>
        </w:rPr>
        <w:t>upon written notice to the Defaulting Party,</w:t>
      </w:r>
      <w:r w:rsidRPr="00C047CD">
        <w:t xml:space="preserve"> shall </w:t>
      </w:r>
      <w:r>
        <w:rPr>
          <w:kern w:val="28"/>
        </w:rPr>
        <w:t xml:space="preserve">the right (i) </w:t>
      </w:r>
      <w:r w:rsidRPr="00C047CD">
        <w:t xml:space="preserve">to suspend performance under this Agreement </w:t>
      </w:r>
      <w:bookmarkStart w:id="812" w:name="_Toc476079661"/>
      <w:bookmarkStart w:id="813" w:name="_Toc476126238"/>
      <w:bookmarkStart w:id="814" w:name="_Toc476161203"/>
      <w:bookmarkStart w:id="815" w:name="_Toc476079662"/>
      <w:bookmarkStart w:id="816" w:name="_Toc476126239"/>
      <w:bookmarkStart w:id="817" w:name="_Toc476161204"/>
      <w:bookmarkEnd w:id="812"/>
      <w:bookmarkEnd w:id="813"/>
      <w:bookmarkEnd w:id="814"/>
      <w:bookmarkEnd w:id="815"/>
      <w:bookmarkEnd w:id="816"/>
      <w:bookmarkEnd w:id="817"/>
      <w:r>
        <w:rPr>
          <w:i/>
          <w:kern w:val="28"/>
        </w:rPr>
        <w:t>provided</w:t>
      </w:r>
      <w:r>
        <w:rPr>
          <w:kern w:val="28"/>
        </w:rPr>
        <w:t xml:space="preserve">, </w:t>
      </w:r>
      <w:r>
        <w:rPr>
          <w:i/>
          <w:kern w:val="28"/>
        </w:rPr>
        <w:t>however</w:t>
      </w:r>
      <w:r>
        <w:rPr>
          <w:kern w:val="28"/>
        </w:rPr>
        <w:t xml:space="preserve">, in no event shall any such suspension continue for longer than twenty (20) Business Days unless an early Termination Date shall have been declared and notice thereof given pursuant to Section 6.3, and (ii) to the extent a </w:t>
      </w:r>
      <w:r w:rsidRPr="00386C2D">
        <w:rPr>
          <w:kern w:val="28"/>
        </w:rPr>
        <w:t xml:space="preserve">Seller Event of Default </w:t>
      </w:r>
      <w:r>
        <w:rPr>
          <w:kern w:val="28"/>
        </w:rPr>
        <w:t xml:space="preserve">or a </w:t>
      </w:r>
      <w:r w:rsidRPr="00386C2D">
        <w:rPr>
          <w:kern w:val="28"/>
        </w:rPr>
        <w:t>Buyer Event of Default</w:t>
      </w:r>
      <w:r>
        <w:rPr>
          <w:kern w:val="28"/>
        </w:rPr>
        <w:t xml:space="preserve">, as applicable, shall have occurred and be continuing, to exercise any </w:t>
      </w:r>
      <w:r w:rsidRPr="00386C2D">
        <w:rPr>
          <w:kern w:val="28"/>
        </w:rPr>
        <w:t xml:space="preserve">remedy </w:t>
      </w:r>
      <w:r>
        <w:rPr>
          <w:kern w:val="28"/>
        </w:rPr>
        <w:t>available at law or in equity</w:t>
      </w:r>
      <w:r w:rsidRPr="00386C2D">
        <w:rPr>
          <w:kern w:val="28"/>
        </w:rPr>
        <w:t>.</w:t>
      </w:r>
      <w:r>
        <w:rPr>
          <w:kern w:val="28"/>
        </w:rPr>
        <w:t xml:space="preserve">  In addition, to the extent that a Seller Event of Default causes a suspension of Seller’s performance, Seller shall be responsible for providing replacement Capacity and Energy equal to the Contract Capacity and the Delivered Energy required pursuant to this Agreement at its sole cost. </w:t>
      </w:r>
    </w:p>
    <w:p w14:paraId="7C346448" w14:textId="77777777" w:rsidR="008472A0" w:rsidRDefault="008472A0" w:rsidP="00394E02">
      <w:pPr>
        <w:pStyle w:val="HeadingBody2"/>
      </w:pPr>
    </w:p>
    <w:p w14:paraId="00F80749" w14:textId="77777777" w:rsidR="008472A0" w:rsidRDefault="008472A0" w:rsidP="00394E02">
      <w:pPr>
        <w:pStyle w:val="HeadingBody2"/>
        <w:ind w:firstLine="0"/>
        <w:jc w:val="center"/>
        <w:rPr>
          <w:i/>
          <w:szCs w:val="24"/>
        </w:rPr>
      </w:pPr>
      <w:r w:rsidRPr="006E4A39" w:rsidDel="00C047CD">
        <w:t xml:space="preserve"> </w:t>
      </w:r>
      <w:r w:rsidRPr="00441848">
        <w:rPr>
          <w:i/>
          <w:szCs w:val="24"/>
        </w:rPr>
        <w:t>[Remainder of page is left intentionally blank]</w:t>
      </w:r>
    </w:p>
    <w:p w14:paraId="463C2900"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0CFDC8A9" w14:textId="77777777" w:rsidR="008472A0" w:rsidRPr="00702188" w:rsidRDefault="008472A0" w:rsidP="00394E02">
      <w:pPr>
        <w:pStyle w:val="BodyText"/>
      </w:pPr>
    </w:p>
    <w:p w14:paraId="7F07AA4C" w14:textId="77777777" w:rsidR="008472A0" w:rsidRPr="006D7B96" w:rsidRDefault="008472A0" w:rsidP="00394E02">
      <w:pPr>
        <w:pStyle w:val="Heading1"/>
        <w:ind w:left="0"/>
      </w:pPr>
      <w:bookmarkStart w:id="818" w:name="_Toc75341300"/>
      <w:bookmarkStart w:id="819" w:name="_Toc71292974"/>
      <w:r w:rsidRPr="006D7B96">
        <w:t>PAYMENT</w:t>
      </w:r>
      <w:bookmarkEnd w:id="818"/>
      <w:bookmarkEnd w:id="819"/>
    </w:p>
    <w:p w14:paraId="641D1A92" w14:textId="77777777" w:rsidR="008472A0" w:rsidRDefault="008472A0" w:rsidP="00B94F0D">
      <w:pPr>
        <w:pStyle w:val="Heading2"/>
        <w:numPr>
          <w:ilvl w:val="1"/>
          <w:numId w:val="30"/>
        </w:numPr>
      </w:pPr>
      <w:bookmarkStart w:id="820" w:name="_Toc505163705"/>
      <w:bookmarkStart w:id="821" w:name="_Toc505163842"/>
      <w:bookmarkStart w:id="822" w:name="_Toc433460491"/>
      <w:bookmarkStart w:id="823" w:name="_Toc433460616"/>
      <w:bookmarkStart w:id="824" w:name="_Toc465076661"/>
      <w:bookmarkStart w:id="825" w:name="_Ref471418193"/>
      <w:bookmarkStart w:id="826" w:name="_Toc433902997"/>
      <w:bookmarkStart w:id="827" w:name="_Toc504758725"/>
      <w:bookmarkStart w:id="828" w:name="_Toc75341301"/>
      <w:bookmarkStart w:id="829" w:name="_Toc71292975"/>
      <w:bookmarkEnd w:id="820"/>
      <w:bookmarkEnd w:id="821"/>
      <w:r>
        <w:t>Billing Period</w:t>
      </w:r>
      <w:bookmarkEnd w:id="822"/>
      <w:bookmarkEnd w:id="823"/>
      <w:bookmarkEnd w:id="824"/>
      <w:bookmarkEnd w:id="825"/>
      <w:bookmarkEnd w:id="826"/>
      <w:bookmarkEnd w:id="827"/>
      <w:bookmarkEnd w:id="828"/>
      <w:bookmarkEnd w:id="829"/>
      <w:r w:rsidRPr="00B905D1">
        <w:t xml:space="preserve">  </w:t>
      </w:r>
    </w:p>
    <w:p w14:paraId="4B9141B5" w14:textId="77777777" w:rsidR="008472A0" w:rsidRPr="00B905D1" w:rsidRDefault="008472A0" w:rsidP="00394E02">
      <w:pPr>
        <w:pStyle w:val="Body11"/>
        <w:ind w:left="0"/>
      </w:pPr>
      <w:r w:rsidRPr="00B905D1">
        <w:t>Unless otherwise specifically agreed upon by the Parties, the calendar Month</w:t>
      </w:r>
      <w:r>
        <w:t xml:space="preserve"> </w:t>
      </w:r>
      <w:r w:rsidRPr="00B905D1">
        <w:t>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1E92A176" w14:textId="77777777" w:rsidR="008472A0" w:rsidRPr="00C46043" w:rsidRDefault="008472A0" w:rsidP="00394E02">
      <w:pPr>
        <w:pStyle w:val="Heading2"/>
      </w:pPr>
      <w:bookmarkStart w:id="830" w:name="_Toc75341302"/>
      <w:bookmarkStart w:id="831" w:name="_Toc71292976"/>
      <w:r w:rsidRPr="00C46043">
        <w:t>Invoices</w:t>
      </w:r>
      <w:bookmarkEnd w:id="830"/>
      <w:bookmarkEnd w:id="831"/>
    </w:p>
    <w:p w14:paraId="7A48E423" w14:textId="77777777" w:rsidR="008472A0" w:rsidRDefault="008472A0" w:rsidP="00394E02">
      <w:pPr>
        <w:pStyle w:val="Body11"/>
        <w:ind w:left="0"/>
      </w:pPr>
      <w:r w:rsidRPr="00C46043">
        <w:t xml:space="preserve">All invoices presented </w:t>
      </w:r>
      <w:r>
        <w:t xml:space="preserve">by either of the Parties </w:t>
      </w:r>
      <w:r w:rsidRPr="00C46043">
        <w:t xml:space="preserve">shall be in the form of the sample Monthly Invoice as set forth in </w:t>
      </w:r>
      <w:r w:rsidRPr="001D7660">
        <w:rPr>
          <w:u w:val="single"/>
        </w:rPr>
        <w:t>APPENDIX 8: SAMPLE MONTHLY INVOICE</w:t>
      </w:r>
      <w:r w:rsidRPr="00C46043">
        <w:t>.</w:t>
      </w:r>
    </w:p>
    <w:p w14:paraId="5964FC5D" w14:textId="77777777" w:rsidR="008472A0" w:rsidRPr="006945C4" w:rsidRDefault="008472A0" w:rsidP="00394E02">
      <w:pPr>
        <w:pStyle w:val="Heading3"/>
      </w:pPr>
      <w:r>
        <w:t>Liquidated Damages</w:t>
      </w:r>
    </w:p>
    <w:p w14:paraId="12325A1F" w14:textId="77777777" w:rsidR="008472A0" w:rsidRPr="00B905D1" w:rsidRDefault="008472A0" w:rsidP="00394E02">
      <w:pPr>
        <w:pStyle w:val="Heading5"/>
      </w:pPr>
      <w:r w:rsidRPr="00E85C44">
        <w:rPr>
          <w:u w:val="single"/>
        </w:rPr>
        <w:t>Minimum Required Consents Liquidated Damages Amounts.</w:t>
      </w:r>
      <w:r w:rsidRPr="00E85C44">
        <w:t xml:space="preserve">  </w:t>
      </w:r>
      <w:r w:rsidRPr="00B905D1">
        <w:t xml:space="preserve">Buyer shall prepare and submit an invoice to Seller for any Liquidated Damages amounts due and payable to Buyer from Seller pursuant to Section </w:t>
      </w:r>
      <w:r>
        <w:t>2</w:t>
      </w:r>
      <w:r w:rsidRPr="00B905D1">
        <w:t>.3</w:t>
      </w:r>
      <w:r>
        <w:t>.1</w:t>
      </w:r>
      <w:r w:rsidRPr="00B905D1">
        <w:t xml:space="preserve"> providing sufficient detail to show the amounts due.</w:t>
      </w:r>
    </w:p>
    <w:p w14:paraId="30B8250A" w14:textId="77777777" w:rsidR="008472A0" w:rsidRDefault="008472A0" w:rsidP="00394E02">
      <w:pPr>
        <w:pStyle w:val="Heading5"/>
      </w:pPr>
      <w:r>
        <w:rPr>
          <w:u w:val="single"/>
        </w:rPr>
        <w:t>Daily Delay Liquidated Damages Amounts</w:t>
      </w:r>
      <w:r>
        <w:t>.  Buyer shall prepare and submit an invoice to Seller for any Liquidated Damage amounts due and payable to Buyer from Seller providing sufficient detail to show the amounts due pursuant to Section 3.3.</w:t>
      </w:r>
    </w:p>
    <w:p w14:paraId="2371B8F1" w14:textId="77777777" w:rsidR="008472A0" w:rsidRPr="00171DB3" w:rsidRDefault="008472A0" w:rsidP="00394E02">
      <w:pPr>
        <w:pStyle w:val="Heading5"/>
      </w:pPr>
      <w:r>
        <w:rPr>
          <w:u w:val="single"/>
        </w:rPr>
        <w:t>Contract Capacity Buy-Down Liquidated Damages Amounts</w:t>
      </w:r>
      <w:r>
        <w:t xml:space="preserve">.  Buyer shall prepare and submit an invoice to Seller for any Liquidated Damage amounts due and payable to Buyer from Seller providing sufficient detail to show the amounts due pursuant to </w:t>
      </w:r>
      <w:r w:rsidRPr="00171DB3">
        <w:t>Section 3.1.</w:t>
      </w:r>
      <w:r>
        <w:t>5</w:t>
      </w:r>
    </w:p>
    <w:p w14:paraId="5CD0B3E4" w14:textId="77777777" w:rsidR="008472A0" w:rsidRDefault="008472A0" w:rsidP="00394E02">
      <w:pPr>
        <w:pStyle w:val="Heading5"/>
      </w:pPr>
      <w:r>
        <w:rPr>
          <w:u w:val="single"/>
        </w:rPr>
        <w:t>COD Liquidated Damages and Other Amounts</w:t>
      </w:r>
      <w:r>
        <w:t xml:space="preserve">.  Buyer shall prepare and submit an invoice to Seller for such amounts due and payable to Buyer from Seller providing sufficient detail to show the amounts due pursuant </w:t>
      </w:r>
      <w:r w:rsidRPr="00DB7217">
        <w:t>to Section 3.3 for COD</w:t>
      </w:r>
      <w:r>
        <w:t xml:space="preserve"> Liquidated Damages.</w:t>
      </w:r>
    </w:p>
    <w:p w14:paraId="4D921076" w14:textId="77777777" w:rsidR="008472A0" w:rsidRDefault="008472A0" w:rsidP="00B94F0D">
      <w:pPr>
        <w:pStyle w:val="Heading3"/>
        <w:numPr>
          <w:ilvl w:val="2"/>
          <w:numId w:val="18"/>
        </w:numPr>
        <w:tabs>
          <w:tab w:val="clear" w:pos="1440"/>
        </w:tabs>
        <w:rPr>
          <w:kern w:val="28"/>
          <w:u w:val="single"/>
        </w:rPr>
      </w:pPr>
      <w:r>
        <w:rPr>
          <w:kern w:val="28"/>
          <w:u w:val="single"/>
        </w:rPr>
        <w:t>Interconnection Costs Invoice</w:t>
      </w:r>
    </w:p>
    <w:p w14:paraId="778E6883" w14:textId="77777777" w:rsidR="008472A0" w:rsidRDefault="008472A0" w:rsidP="00394E02">
      <w:pPr>
        <w:pStyle w:val="BodyTextJIndent"/>
        <w:widowControl/>
        <w:adjustRightInd/>
        <w:rPr>
          <w:kern w:val="28"/>
        </w:rPr>
      </w:pPr>
      <w:r>
        <w:rPr>
          <w:kern w:val="28"/>
        </w:rPr>
        <w:t>After Project COD, Seller shall prepare and submit to Buyer a single invoice for the accumulated Interconnection Costs pursuant to Article 4.</w:t>
      </w:r>
    </w:p>
    <w:p w14:paraId="2D4C6E24" w14:textId="77777777" w:rsidR="008472A0" w:rsidRDefault="008472A0" w:rsidP="00B94F0D">
      <w:pPr>
        <w:pStyle w:val="Heading3"/>
        <w:keepNext/>
        <w:numPr>
          <w:ilvl w:val="2"/>
          <w:numId w:val="18"/>
        </w:numPr>
        <w:tabs>
          <w:tab w:val="clear" w:pos="1440"/>
        </w:tabs>
        <w:rPr>
          <w:kern w:val="28"/>
          <w:u w:val="single"/>
        </w:rPr>
      </w:pPr>
      <w:r>
        <w:rPr>
          <w:kern w:val="28"/>
          <w:u w:val="single"/>
        </w:rPr>
        <w:t>Monthly Invoice</w:t>
      </w:r>
    </w:p>
    <w:p w14:paraId="682A1AFD" w14:textId="77777777" w:rsidR="008472A0" w:rsidRDefault="008472A0" w:rsidP="00394E02">
      <w:pPr>
        <w:pStyle w:val="Heading6"/>
        <w:jc w:val="both"/>
      </w:pPr>
      <w:r w:rsidRPr="00E85C44">
        <w:rPr>
          <w:u w:val="single"/>
        </w:rPr>
        <w:t>Monthly Capacity Payment</w:t>
      </w:r>
      <w:r w:rsidRPr="00B905D1">
        <w:t>.  The Monthly Capacity Payment</w:t>
      </w:r>
      <w:r>
        <w:t xml:space="preserve">, which shall be adjusted as set forth in </w:t>
      </w:r>
      <w:r w:rsidRPr="007F431A">
        <w:rPr>
          <w:u w:val="single"/>
        </w:rPr>
        <w:t>APPENDIX 4</w:t>
      </w:r>
      <w:r w:rsidRPr="00C46043">
        <w:rPr>
          <w:u w:val="single"/>
        </w:rPr>
        <w:t xml:space="preserve"> CAPACITY PAYMENT</w:t>
      </w:r>
      <w:r w:rsidRPr="00D67527">
        <w:t>,</w:t>
      </w:r>
      <w:r w:rsidRPr="00B905D1">
        <w:t xml:space="preserve"> for the current Month (and any previous Months in the case of the first (1</w:t>
      </w:r>
      <w:r w:rsidRPr="00E85C44">
        <w:rPr>
          <w:vertAlign w:val="superscript"/>
        </w:rPr>
        <w:t>st</w:t>
      </w:r>
      <w:r w:rsidRPr="00B905D1">
        <w:t>) invoice)</w:t>
      </w:r>
      <w:r>
        <w:t xml:space="preserve">. </w:t>
      </w:r>
    </w:p>
    <w:p w14:paraId="325A59CA" w14:textId="77777777" w:rsidR="008472A0" w:rsidRDefault="008472A0" w:rsidP="00394E02">
      <w:pPr>
        <w:pStyle w:val="Heading6"/>
        <w:jc w:val="both"/>
      </w:pPr>
      <w:r w:rsidRPr="00E85C44">
        <w:rPr>
          <w:u w:val="single"/>
        </w:rPr>
        <w:lastRenderedPageBreak/>
        <w:t>Monthly Energy Payment</w:t>
      </w:r>
      <w:r w:rsidRPr="00B905D1">
        <w:t xml:space="preserve">.  </w:t>
      </w:r>
      <w:r w:rsidRPr="00D7012A">
        <w:t xml:space="preserve">Each Monthly </w:t>
      </w:r>
      <w:r w:rsidRPr="003E58F0">
        <w:t xml:space="preserve">Invoice that includes the Monthly Energy </w:t>
      </w:r>
      <w:r>
        <w:t>Payment</w:t>
      </w:r>
      <w:r w:rsidRPr="003E58F0">
        <w:t xml:space="preserve"> shall be accompanied by the calculation thereof in accordance with </w:t>
      </w:r>
      <w:r w:rsidRPr="00EE7198">
        <w:rPr>
          <w:u w:val="single"/>
        </w:rPr>
        <w:t>APPENDIX 5: ENERGY PAYMENT</w:t>
      </w:r>
      <w:r w:rsidRPr="003E58F0">
        <w:t>.</w:t>
      </w:r>
      <w:r>
        <w:t xml:space="preserve">  </w:t>
      </w:r>
    </w:p>
    <w:p w14:paraId="4F337A37" w14:textId="77777777" w:rsidR="008472A0" w:rsidRPr="008D0613" w:rsidRDefault="008472A0" w:rsidP="00394E02">
      <w:pPr>
        <w:pStyle w:val="Heading6"/>
        <w:jc w:val="both"/>
      </w:pPr>
      <w:r w:rsidRPr="00290BE4">
        <w:rPr>
          <w:kern w:val="28"/>
          <w:u w:val="single"/>
        </w:rPr>
        <w:t>Ancillary Services.</w:t>
      </w:r>
      <w:r w:rsidRPr="00290BE4">
        <w:rPr>
          <w:kern w:val="28"/>
        </w:rPr>
        <w:t xml:space="preserve">    </w:t>
      </w:r>
      <w:r w:rsidRPr="008D0613">
        <w:t xml:space="preserve">If the NYISO makes payment directly to Seller </w:t>
      </w:r>
      <w:r w:rsidRPr="00474E0F">
        <w:t xml:space="preserve">for any Ancillary Services, including Reactive Power, provided by the Project, Seller shall hold such funds (net of taxes, costs or other liabilities incurred by Seller in connection with receipt of the payment) in trust for Buyer and shall credit Buyer with an amount equivalent to such payment (net of taxes, costs or other liabilities incurred by Seller in connection with receipt of such payment) on the subsequent Monthly Invoice submitted to Buyer.  For the avoidance of doubt, Buyer’s payment </w:t>
      </w:r>
      <w:r w:rsidRPr="008D0613">
        <w:t>of the Contract Price includes payment for any Ancillary Services contemporaneously provided by the Project.</w:t>
      </w:r>
    </w:p>
    <w:p w14:paraId="04E47609" w14:textId="77777777" w:rsidR="008472A0" w:rsidRPr="008556D8" w:rsidRDefault="008472A0" w:rsidP="00394E02">
      <w:pPr>
        <w:pStyle w:val="Heading3"/>
        <w:tabs>
          <w:tab w:val="clear" w:pos="1440"/>
          <w:tab w:val="num" w:pos="2160"/>
        </w:tabs>
        <w:rPr>
          <w:color w:val="000000"/>
        </w:rPr>
      </w:pPr>
      <w:r w:rsidRPr="007F7334">
        <w:rPr>
          <w:u w:val="single"/>
        </w:rPr>
        <w:t>Other Costs.</w:t>
      </w:r>
      <w:r>
        <w:t xml:space="preserve">  </w:t>
      </w:r>
      <w:r w:rsidRPr="008556D8">
        <w:t>After the Effective Date, each Party shall submit to the other Party an invoice for any amount due and payable to such Party under this Agreement which is not otherwise subject to reimbursement or payment in Section</w:t>
      </w:r>
      <w:r>
        <w:t xml:space="preserve"> 7.2.1 </w:t>
      </w:r>
      <w:r w:rsidRPr="008556D8">
        <w:t xml:space="preserve">through Section </w:t>
      </w:r>
      <w:r>
        <w:t>7.2.3</w:t>
      </w:r>
      <w:r w:rsidRPr="008556D8">
        <w:t>.</w:t>
      </w:r>
      <w:ins w:id="832" w:author=" " w:date="2021-06-23T12:07:00Z">
        <w:r>
          <w:t xml:space="preserve">  Notwithstanding anything to the contrary contained herein, if applicable, any and all “Rent” (as defined in the Lease Agreement) shall be passed through as an additional cost to Buyer in invoices submitted by Buyer to Seller.</w:t>
        </w:r>
      </w:ins>
    </w:p>
    <w:p w14:paraId="4B90F9E1" w14:textId="77777777" w:rsidR="008472A0" w:rsidRDefault="008472A0" w:rsidP="00394E02">
      <w:pPr>
        <w:pStyle w:val="Heading2"/>
      </w:pPr>
      <w:bookmarkStart w:id="833" w:name="_Toc505102971"/>
      <w:bookmarkStart w:id="834" w:name="_Toc505105430"/>
      <w:bookmarkStart w:id="835" w:name="_Toc505105702"/>
      <w:bookmarkStart w:id="836" w:name="_Toc505105946"/>
      <w:bookmarkStart w:id="837" w:name="_Toc505102973"/>
      <w:bookmarkStart w:id="838" w:name="_Toc505105432"/>
      <w:bookmarkStart w:id="839" w:name="_Toc505105704"/>
      <w:bookmarkStart w:id="840" w:name="_Toc505105948"/>
      <w:bookmarkStart w:id="841" w:name="_Toc505102974"/>
      <w:bookmarkStart w:id="842" w:name="_Toc505105433"/>
      <w:bookmarkStart w:id="843" w:name="_Toc505105705"/>
      <w:bookmarkStart w:id="844" w:name="_Toc505105949"/>
      <w:bookmarkStart w:id="845" w:name="_Toc505102978"/>
      <w:bookmarkStart w:id="846" w:name="_Toc505105437"/>
      <w:bookmarkStart w:id="847" w:name="_Toc505105709"/>
      <w:bookmarkStart w:id="848" w:name="_Toc505105953"/>
      <w:bookmarkStart w:id="849" w:name="_Toc505102981"/>
      <w:bookmarkStart w:id="850" w:name="_Toc505105440"/>
      <w:bookmarkStart w:id="851" w:name="_Toc505105712"/>
      <w:bookmarkStart w:id="852" w:name="_Toc505105956"/>
      <w:bookmarkStart w:id="853" w:name="_Toc505102984"/>
      <w:bookmarkStart w:id="854" w:name="_Toc505105443"/>
      <w:bookmarkStart w:id="855" w:name="_Toc505105715"/>
      <w:bookmarkStart w:id="856" w:name="_Toc505105959"/>
      <w:bookmarkStart w:id="857" w:name="_Toc505102986"/>
      <w:bookmarkStart w:id="858" w:name="_Toc505105445"/>
      <w:bookmarkStart w:id="859" w:name="_Toc505105717"/>
      <w:bookmarkStart w:id="860" w:name="_Toc505105961"/>
      <w:bookmarkStart w:id="861" w:name="_Toc433460493"/>
      <w:bookmarkStart w:id="862" w:name="_Toc433460618"/>
      <w:bookmarkStart w:id="863" w:name="_Toc465076663"/>
      <w:bookmarkStart w:id="864" w:name="_Ref471418192"/>
      <w:bookmarkStart w:id="865" w:name="_Toc433902999"/>
      <w:bookmarkStart w:id="866" w:name="_Toc504758727"/>
      <w:bookmarkStart w:id="867" w:name="_Toc75341303"/>
      <w:bookmarkStart w:id="868" w:name="_Toc71292977"/>
      <w:bookmarkStart w:id="869" w:name="_Hlk50502357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t>Timeliness of Payment</w:t>
      </w:r>
      <w:bookmarkEnd w:id="861"/>
      <w:bookmarkEnd w:id="862"/>
      <w:bookmarkEnd w:id="863"/>
      <w:bookmarkEnd w:id="864"/>
      <w:bookmarkEnd w:id="865"/>
      <w:bookmarkEnd w:id="866"/>
      <w:bookmarkEnd w:id="867"/>
      <w:bookmarkEnd w:id="868"/>
    </w:p>
    <w:p w14:paraId="13CF18F0" w14:textId="77777777" w:rsidR="008472A0" w:rsidRDefault="008472A0" w:rsidP="00394E02">
      <w:pPr>
        <w:pStyle w:val="HeadingBody2"/>
      </w:pPr>
      <w:r>
        <w:t>Unless otherwise agreed by the Parties, all invoices under this Agreement shall be due and payable in accordance with each Party’s invoice instructions on or before the thirtieth (30</w:t>
      </w:r>
      <w:r>
        <w:rPr>
          <w:vertAlign w:val="superscript"/>
        </w:rPr>
        <w:t>th</w:t>
      </w:r>
      <w:r>
        <w:t>) Day after receipt of the invoice or, if such Day is not a Business Day, then on the next Business Day.  Such thirtieth (30</w:t>
      </w:r>
      <w:r w:rsidRPr="007C06D0">
        <w:rPr>
          <w:vertAlign w:val="superscript"/>
        </w:rPr>
        <w:t>th</w:t>
      </w:r>
      <w:r>
        <w:t xml:space="preserve">)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 </w:t>
      </w:r>
    </w:p>
    <w:p w14:paraId="0AFC6DC2" w14:textId="77777777" w:rsidR="008472A0" w:rsidRPr="006F15D8" w:rsidRDefault="008472A0" w:rsidP="00394E02">
      <w:pPr>
        <w:pStyle w:val="Heading2"/>
      </w:pPr>
      <w:bookmarkStart w:id="870" w:name="_Toc433460494"/>
      <w:bookmarkStart w:id="871" w:name="_Toc433460619"/>
      <w:bookmarkStart w:id="872" w:name="_Toc465076664"/>
      <w:bookmarkStart w:id="873" w:name="_Ref471418190"/>
      <w:bookmarkStart w:id="874" w:name="_Ref471418191"/>
      <w:bookmarkStart w:id="875" w:name="_Toc433903000"/>
      <w:bookmarkStart w:id="876" w:name="_Toc504758728"/>
      <w:bookmarkStart w:id="877" w:name="_Toc75341304"/>
      <w:bookmarkStart w:id="878" w:name="_Toc71292978"/>
      <w:r w:rsidRPr="006F15D8">
        <w:t>Disputes and Adjustments of Invoices</w:t>
      </w:r>
      <w:bookmarkEnd w:id="870"/>
      <w:bookmarkEnd w:id="871"/>
      <w:bookmarkEnd w:id="872"/>
      <w:bookmarkEnd w:id="873"/>
      <w:bookmarkEnd w:id="874"/>
      <w:bookmarkEnd w:id="875"/>
      <w:bookmarkEnd w:id="876"/>
      <w:bookmarkEnd w:id="877"/>
      <w:bookmarkEnd w:id="878"/>
    </w:p>
    <w:p w14:paraId="110B524B" w14:textId="77777777" w:rsidR="008472A0" w:rsidRDefault="008472A0" w:rsidP="00394E02">
      <w:pPr>
        <w:pStyle w:val="HeadingBody2"/>
      </w:pPr>
      <w:r>
        <w:t>A Party may, in good faith, dispute the correctness of any invoice or any adjustment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7A60BE2A" w14:textId="77777777" w:rsidR="008472A0" w:rsidRPr="006F15D8" w:rsidRDefault="008472A0">
      <w:pPr>
        <w:pStyle w:val="Heading2"/>
        <w:keepNext/>
        <w:pPrChange w:id="879" w:author=" " w:date="2021-06-23T12:07:00Z">
          <w:pPr>
            <w:pStyle w:val="Heading2"/>
          </w:pPr>
        </w:pPrChange>
      </w:pPr>
      <w:bookmarkStart w:id="880" w:name="_Toc433460495"/>
      <w:bookmarkStart w:id="881" w:name="_Toc433460620"/>
      <w:bookmarkStart w:id="882" w:name="_Toc465076665"/>
      <w:bookmarkStart w:id="883" w:name="_Toc433903001"/>
      <w:bookmarkStart w:id="884" w:name="_Toc504758729"/>
      <w:bookmarkStart w:id="885" w:name="_Toc75341305"/>
      <w:bookmarkStart w:id="886" w:name="_Toc71292979"/>
      <w:r w:rsidRPr="006F15D8">
        <w:lastRenderedPageBreak/>
        <w:t>Payment Obligation</w:t>
      </w:r>
      <w:bookmarkEnd w:id="880"/>
      <w:bookmarkEnd w:id="881"/>
      <w:bookmarkEnd w:id="882"/>
      <w:bookmarkEnd w:id="883"/>
      <w:bookmarkEnd w:id="884"/>
      <w:bookmarkEnd w:id="885"/>
      <w:bookmarkEnd w:id="886"/>
    </w:p>
    <w:p w14:paraId="6C6C56ED" w14:textId="77777777" w:rsidR="008472A0" w:rsidRPr="008F7142" w:rsidRDefault="008472A0">
      <w:pPr>
        <w:pStyle w:val="HeadingBody2"/>
        <w:keepNext/>
        <w:rPr>
          <w:i/>
        </w:rPr>
        <w:pPrChange w:id="887" w:author=" " w:date="2021-06-23T12:07:00Z">
          <w:pPr>
            <w:pStyle w:val="HeadingBody2"/>
          </w:pPr>
        </w:pPrChange>
      </w:pPr>
      <w:r>
        <w:t xml:space="preserve">Each Party shall pay the other Party all amounts owed in full when due except for amounts in dispute in accordance with Section. </w:t>
      </w:r>
    </w:p>
    <w:p w14:paraId="134FC41A" w14:textId="77777777" w:rsidR="008472A0" w:rsidRPr="00B905D1" w:rsidRDefault="008472A0" w:rsidP="00394E02">
      <w:pPr>
        <w:pStyle w:val="EndNote"/>
      </w:pPr>
      <w:bookmarkStart w:id="888" w:name="_Toc476318806"/>
      <w:bookmarkStart w:id="889" w:name="_Toc476318807"/>
      <w:bookmarkStart w:id="890" w:name="_Toc476084148"/>
      <w:bookmarkStart w:id="891" w:name="_Toc476084378"/>
      <w:bookmarkStart w:id="892" w:name="_Toc476084606"/>
      <w:bookmarkStart w:id="893" w:name="_Toc476084834"/>
      <w:bookmarkStart w:id="894" w:name="_Toc476085062"/>
      <w:bookmarkStart w:id="895" w:name="_Toc476085290"/>
      <w:bookmarkStart w:id="896" w:name="_Toc476085518"/>
      <w:bookmarkStart w:id="897" w:name="_Toc476085746"/>
      <w:bookmarkStart w:id="898" w:name="_Toc476085974"/>
      <w:bookmarkStart w:id="899" w:name="_Toc476086200"/>
      <w:bookmarkStart w:id="900" w:name="_Toc476086425"/>
      <w:bookmarkStart w:id="901" w:name="_Toc476086650"/>
      <w:bookmarkStart w:id="902" w:name="_Toc476086875"/>
      <w:bookmarkStart w:id="903" w:name="_Toc476087101"/>
      <w:bookmarkStart w:id="904" w:name="_Toc476087327"/>
      <w:bookmarkStart w:id="905" w:name="_Toc476087550"/>
      <w:bookmarkStart w:id="906" w:name="_Toc476089720"/>
      <w:bookmarkStart w:id="907" w:name="_Toc476125372"/>
      <w:bookmarkStart w:id="908" w:name="_Toc476126025"/>
      <w:bookmarkStart w:id="909" w:name="_Toc476084149"/>
      <w:bookmarkStart w:id="910" w:name="_Toc476084379"/>
      <w:bookmarkStart w:id="911" w:name="_Toc476084607"/>
      <w:bookmarkStart w:id="912" w:name="_Toc476084835"/>
      <w:bookmarkStart w:id="913" w:name="_Toc476085063"/>
      <w:bookmarkStart w:id="914" w:name="_Toc476085291"/>
      <w:bookmarkStart w:id="915" w:name="_Toc476085519"/>
      <w:bookmarkStart w:id="916" w:name="_Toc476085747"/>
      <w:bookmarkStart w:id="917" w:name="_Toc476085975"/>
      <w:bookmarkStart w:id="918" w:name="_Toc476086201"/>
      <w:bookmarkStart w:id="919" w:name="_Toc476086426"/>
      <w:bookmarkStart w:id="920" w:name="_Toc476086651"/>
      <w:bookmarkStart w:id="921" w:name="_Toc476086876"/>
      <w:bookmarkStart w:id="922" w:name="_Toc476087102"/>
      <w:bookmarkStart w:id="923" w:name="_Toc476087328"/>
      <w:bookmarkStart w:id="924" w:name="_Toc476087551"/>
      <w:bookmarkStart w:id="925" w:name="_Toc476089721"/>
      <w:bookmarkStart w:id="926" w:name="_Toc476125373"/>
      <w:bookmarkStart w:id="927" w:name="_Toc476126026"/>
      <w:bookmarkStart w:id="928" w:name="_Toc476084150"/>
      <w:bookmarkStart w:id="929" w:name="_Toc476084380"/>
      <w:bookmarkStart w:id="930" w:name="_Toc476084608"/>
      <w:bookmarkStart w:id="931" w:name="_Toc476084836"/>
      <w:bookmarkStart w:id="932" w:name="_Toc476085064"/>
      <w:bookmarkStart w:id="933" w:name="_Toc476085292"/>
      <w:bookmarkStart w:id="934" w:name="_Toc476085520"/>
      <w:bookmarkStart w:id="935" w:name="_Toc476085748"/>
      <w:bookmarkStart w:id="936" w:name="_Toc476085976"/>
      <w:bookmarkStart w:id="937" w:name="_Toc476086202"/>
      <w:bookmarkStart w:id="938" w:name="_Toc476086427"/>
      <w:bookmarkStart w:id="939" w:name="_Toc476086652"/>
      <w:bookmarkStart w:id="940" w:name="_Toc476086877"/>
      <w:bookmarkStart w:id="941" w:name="_Toc476087103"/>
      <w:bookmarkStart w:id="942" w:name="_Toc476087329"/>
      <w:bookmarkStart w:id="943" w:name="_Toc476087552"/>
      <w:bookmarkStart w:id="944" w:name="_Toc476089722"/>
      <w:bookmarkStart w:id="945" w:name="_Toc476125374"/>
      <w:bookmarkStart w:id="946" w:name="_Toc476126027"/>
      <w:bookmarkStart w:id="947" w:name="_Toc476084151"/>
      <w:bookmarkStart w:id="948" w:name="_Toc476084381"/>
      <w:bookmarkStart w:id="949" w:name="_Toc476084609"/>
      <w:bookmarkStart w:id="950" w:name="_Toc476084837"/>
      <w:bookmarkStart w:id="951" w:name="_Toc476085065"/>
      <w:bookmarkStart w:id="952" w:name="_Toc476085293"/>
      <w:bookmarkStart w:id="953" w:name="_Toc476085521"/>
      <w:bookmarkStart w:id="954" w:name="_Toc476085749"/>
      <w:bookmarkStart w:id="955" w:name="_Toc476085977"/>
      <w:bookmarkStart w:id="956" w:name="_Toc476086203"/>
      <w:bookmarkStart w:id="957" w:name="_Toc476086428"/>
      <w:bookmarkStart w:id="958" w:name="_Toc476086653"/>
      <w:bookmarkStart w:id="959" w:name="_Toc476086878"/>
      <w:bookmarkStart w:id="960" w:name="_Toc476087104"/>
      <w:bookmarkStart w:id="961" w:name="_Toc476087330"/>
      <w:bookmarkStart w:id="962" w:name="_Toc476087553"/>
      <w:bookmarkStart w:id="963" w:name="_Toc476089723"/>
      <w:bookmarkStart w:id="964" w:name="_Toc476125375"/>
      <w:bookmarkStart w:id="965" w:name="_Toc476126028"/>
      <w:bookmarkStart w:id="966" w:name="_Toc476084152"/>
      <w:bookmarkStart w:id="967" w:name="_Toc476084382"/>
      <w:bookmarkStart w:id="968" w:name="_Toc476084610"/>
      <w:bookmarkStart w:id="969" w:name="_Toc476084838"/>
      <w:bookmarkStart w:id="970" w:name="_Toc476085066"/>
      <w:bookmarkStart w:id="971" w:name="_Toc476085294"/>
      <w:bookmarkStart w:id="972" w:name="_Toc476085522"/>
      <w:bookmarkStart w:id="973" w:name="_Toc476085750"/>
      <w:bookmarkStart w:id="974" w:name="_Toc476085978"/>
      <w:bookmarkStart w:id="975" w:name="_Toc476086204"/>
      <w:bookmarkStart w:id="976" w:name="_Toc476086429"/>
      <w:bookmarkStart w:id="977" w:name="_Toc476086654"/>
      <w:bookmarkStart w:id="978" w:name="_Toc476086879"/>
      <w:bookmarkStart w:id="979" w:name="_Toc476087105"/>
      <w:bookmarkStart w:id="980" w:name="_Toc476087331"/>
      <w:bookmarkStart w:id="981" w:name="_Toc476087554"/>
      <w:bookmarkStart w:id="982" w:name="_Toc476089724"/>
      <w:bookmarkStart w:id="983" w:name="_Toc476125376"/>
      <w:bookmarkStart w:id="984" w:name="_Toc476126029"/>
      <w:bookmarkStart w:id="985" w:name="_Toc476084153"/>
      <w:bookmarkStart w:id="986" w:name="_Toc476084383"/>
      <w:bookmarkStart w:id="987" w:name="_Toc476084611"/>
      <w:bookmarkStart w:id="988" w:name="_Toc476084839"/>
      <w:bookmarkStart w:id="989" w:name="_Toc476085067"/>
      <w:bookmarkStart w:id="990" w:name="_Toc476085295"/>
      <w:bookmarkStart w:id="991" w:name="_Toc476085523"/>
      <w:bookmarkStart w:id="992" w:name="_Toc476085751"/>
      <w:bookmarkStart w:id="993" w:name="_Toc476085979"/>
      <w:bookmarkStart w:id="994" w:name="_Toc476086205"/>
      <w:bookmarkStart w:id="995" w:name="_Toc476086430"/>
      <w:bookmarkStart w:id="996" w:name="_Toc476086655"/>
      <w:bookmarkStart w:id="997" w:name="_Toc476086880"/>
      <w:bookmarkStart w:id="998" w:name="_Toc476087106"/>
      <w:bookmarkStart w:id="999" w:name="_Toc476087332"/>
      <w:bookmarkStart w:id="1000" w:name="_Toc476087555"/>
      <w:bookmarkStart w:id="1001" w:name="_Toc476089725"/>
      <w:bookmarkStart w:id="1002" w:name="_Toc476125377"/>
      <w:bookmarkStart w:id="1003" w:name="_Toc476126030"/>
      <w:bookmarkStart w:id="1004" w:name="_Toc476084154"/>
      <w:bookmarkStart w:id="1005" w:name="_Toc476084384"/>
      <w:bookmarkStart w:id="1006" w:name="_Toc476084612"/>
      <w:bookmarkStart w:id="1007" w:name="_Toc476084840"/>
      <w:bookmarkStart w:id="1008" w:name="_Toc476085068"/>
      <w:bookmarkStart w:id="1009" w:name="_Toc476085296"/>
      <w:bookmarkStart w:id="1010" w:name="_Toc476085524"/>
      <w:bookmarkStart w:id="1011" w:name="_Toc476085752"/>
      <w:bookmarkStart w:id="1012" w:name="_Toc476085980"/>
      <w:bookmarkStart w:id="1013" w:name="_Toc476086206"/>
      <w:bookmarkStart w:id="1014" w:name="_Toc476086431"/>
      <w:bookmarkStart w:id="1015" w:name="_Toc476086656"/>
      <w:bookmarkStart w:id="1016" w:name="_Toc476086881"/>
      <w:bookmarkStart w:id="1017" w:name="_Toc476087107"/>
      <w:bookmarkStart w:id="1018" w:name="_Toc476087333"/>
      <w:bookmarkStart w:id="1019" w:name="_Toc476087556"/>
      <w:bookmarkStart w:id="1020" w:name="_Toc476089726"/>
      <w:bookmarkStart w:id="1021" w:name="_Toc476125378"/>
      <w:bookmarkStart w:id="1022" w:name="_Toc476126031"/>
      <w:bookmarkStart w:id="1023" w:name="_Toc476318809"/>
      <w:bookmarkStart w:id="1024" w:name="_Toc476318810"/>
      <w:bookmarkEnd w:id="869"/>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B905D1" w:rsidDel="00DB2007">
        <w:t xml:space="preserve"> </w:t>
      </w:r>
      <w:r w:rsidRPr="00B905D1">
        <w:t>[Remainder of page is left intentionally blank]</w:t>
      </w:r>
    </w:p>
    <w:p w14:paraId="7622D29D"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30F6C194" w14:textId="77777777" w:rsidR="008472A0" w:rsidRPr="00C270A5" w:rsidRDefault="008472A0" w:rsidP="00394E02">
      <w:pPr>
        <w:pStyle w:val="Heading1"/>
        <w:ind w:left="0"/>
      </w:pPr>
      <w:bookmarkStart w:id="1025" w:name="_Toc433460496"/>
      <w:bookmarkStart w:id="1026" w:name="_Toc433460621"/>
      <w:bookmarkStart w:id="1027" w:name="_Toc465076667"/>
      <w:bookmarkStart w:id="1028" w:name="_Toc433903002"/>
      <w:bookmarkStart w:id="1029" w:name="_Toc504758730"/>
      <w:bookmarkStart w:id="1030" w:name="_Toc75341306"/>
      <w:bookmarkStart w:id="1031" w:name="_Toc71292980"/>
      <w:r>
        <w:lastRenderedPageBreak/>
        <w:t>LIMITATIONS</w:t>
      </w:r>
      <w:r w:rsidRPr="00C270A5">
        <w:t xml:space="preserve">, </w:t>
      </w:r>
      <w:bookmarkEnd w:id="1025"/>
      <w:bookmarkEnd w:id="1026"/>
      <w:bookmarkEnd w:id="1027"/>
      <w:bookmarkEnd w:id="1028"/>
      <w:r w:rsidRPr="00C270A5">
        <w:t>MERCHANTABILITY AND FITNESS</w:t>
      </w:r>
      <w:bookmarkEnd w:id="1029"/>
      <w:bookmarkEnd w:id="1030"/>
      <w:bookmarkEnd w:id="1031"/>
    </w:p>
    <w:p w14:paraId="056D1E04" w14:textId="77777777" w:rsidR="008472A0" w:rsidRDefault="008472A0" w:rsidP="00B94F0D">
      <w:pPr>
        <w:pStyle w:val="Heading2"/>
        <w:numPr>
          <w:ilvl w:val="1"/>
          <w:numId w:val="31"/>
        </w:numPr>
      </w:pPr>
      <w:bookmarkStart w:id="1032" w:name="_Toc504758731"/>
      <w:bookmarkStart w:id="1033" w:name="_Toc75341307"/>
      <w:bookmarkStart w:id="1034" w:name="_Toc71292981"/>
      <w:r>
        <w:t>Limitation of Liability</w:t>
      </w:r>
      <w:bookmarkEnd w:id="1032"/>
      <w:bookmarkEnd w:id="1033"/>
      <w:bookmarkEnd w:id="1034"/>
    </w:p>
    <w:p w14:paraId="46252B5C" w14:textId="77777777" w:rsidR="008472A0" w:rsidRDefault="008472A0" w:rsidP="00394E02">
      <w:pPr>
        <w:pStyle w:val="BodyText"/>
        <w:jc w:val="both"/>
      </w:pPr>
      <w:r>
        <w:t>T</w:t>
      </w:r>
      <w:r w:rsidRPr="004806D8">
        <w:t xml:space="preserve">he </w:t>
      </w:r>
      <w:r>
        <w:t>P</w:t>
      </w:r>
      <w:r w:rsidRPr="004806D8">
        <w:t xml:space="preserve">arties agree that </w:t>
      </w:r>
      <w:r>
        <w:t>S</w:t>
      </w:r>
      <w:r w:rsidRPr="004806D8">
        <w:t xml:space="preserve">eller’s warranties specifically set forth in this </w:t>
      </w:r>
      <w:r>
        <w:t>A</w:t>
      </w:r>
      <w:r w:rsidRPr="004806D8">
        <w:t xml:space="preserve">greement constitute </w:t>
      </w:r>
      <w:r>
        <w:t>B</w:t>
      </w:r>
      <w:r w:rsidRPr="004806D8">
        <w:t xml:space="preserve">uyer’s sole remedy and </w:t>
      </w:r>
      <w:r>
        <w:t>S</w:t>
      </w:r>
      <w:r w:rsidRPr="004806D8">
        <w:t xml:space="preserve">eller’s sole liability with respect to warranty claims and are in lieu of any other warranties </w:t>
      </w:r>
      <w:r>
        <w:t>available at law or in equity. T</w:t>
      </w:r>
      <w:r w:rsidRPr="004806D8">
        <w:t xml:space="preserve">here is no warranty of merchantability or fitness for a particular purpose, and any and all other warranties, whether express or implied, are hereby disclaimed.  </w:t>
      </w:r>
    </w:p>
    <w:p w14:paraId="1AFD5333" w14:textId="77777777" w:rsidR="008472A0" w:rsidRDefault="008472A0" w:rsidP="00394E02">
      <w:pPr>
        <w:pStyle w:val="BodyText"/>
        <w:jc w:val="both"/>
      </w:pPr>
      <w:r>
        <w:t>T</w:t>
      </w:r>
      <w:r w:rsidRPr="004806D8">
        <w:t xml:space="preserve">he </w:t>
      </w:r>
      <w:r>
        <w:t>P</w:t>
      </w:r>
      <w:r w:rsidRPr="004806D8">
        <w:t xml:space="preserve">arties confirm that the express remedies and measures of damages provided in this </w:t>
      </w:r>
      <w:r>
        <w:t>A</w:t>
      </w:r>
      <w:r w:rsidRPr="004806D8">
        <w:t xml:space="preserve">greement satisfy the essential purposes hereof.  </w:t>
      </w:r>
      <w:r>
        <w:rPr>
          <w:kern w:val="28"/>
        </w:rPr>
        <w:t xml:space="preserve">Unless expressly herein provided, </w:t>
      </w:r>
      <w:r w:rsidRPr="004806D8">
        <w:t xml:space="preserve">neither </w:t>
      </w:r>
      <w:r>
        <w:t>P</w:t>
      </w:r>
      <w:r w:rsidRPr="004806D8">
        <w:t xml:space="preserve">arty shall be liable for consequential, incidental, punitive, exemplary or indirect damages, lost profits or other business interruption damages, by statute, in tort or contract, under any indemnity provision or otherwise.  </w:t>
      </w:r>
      <w:r>
        <w:t>I</w:t>
      </w:r>
      <w:r w:rsidRPr="004806D8">
        <w:t xml:space="preserve">t is the intent of the </w:t>
      </w:r>
      <w:r>
        <w:t>P</w:t>
      </w:r>
      <w:r w:rsidRPr="004806D8">
        <w:t xml:space="preserve">arties that the limitations herein imposed on remedies and the measure of damages be without regard to the cause or causes related thereto, including the negligence of any </w:t>
      </w:r>
      <w:r>
        <w:t>P</w:t>
      </w:r>
      <w:r w:rsidRPr="004806D8">
        <w:t>arty, whether such negligence be sole, joint or concurrent, or active or passive.</w:t>
      </w:r>
      <w:r>
        <w:t xml:space="preserve">  </w:t>
      </w:r>
      <w:r>
        <w:rPr>
          <w:rFonts w:eastAsia="Times New Roman" w:cs="Times New Roman"/>
          <w:szCs w:val="20"/>
        </w:rPr>
        <w:t>T</w:t>
      </w:r>
      <w:r w:rsidRPr="00E6651B">
        <w:rPr>
          <w:rFonts w:eastAsia="Times New Roman" w:cs="Times New Roman"/>
          <w:szCs w:val="20"/>
        </w:rPr>
        <w:t xml:space="preserve">he </w:t>
      </w:r>
      <w:r>
        <w:rPr>
          <w:rFonts w:eastAsia="Times New Roman" w:cs="Times New Roman"/>
          <w:szCs w:val="20"/>
        </w:rPr>
        <w:t>P</w:t>
      </w:r>
      <w:r w:rsidRPr="00E6651B">
        <w:rPr>
          <w:rFonts w:eastAsia="Times New Roman" w:cs="Times New Roman"/>
          <w:szCs w:val="20"/>
        </w:rPr>
        <w:t xml:space="preserve">arties expressly agree that the liquidated damages provided for in </w:t>
      </w:r>
      <w:r>
        <w:rPr>
          <w:rFonts w:eastAsia="Times New Roman" w:cs="Times New Roman"/>
          <w:szCs w:val="20"/>
        </w:rPr>
        <w:t>this Agreement; damages, costs or losses caused by a Party’s gross negligence or willful misconduct;</w:t>
      </w:r>
      <w:r w:rsidRPr="00E6651B">
        <w:rPr>
          <w:rFonts w:eastAsia="Times New Roman" w:cs="Times New Roman"/>
          <w:szCs w:val="20"/>
        </w:rPr>
        <w:t xml:space="preserve"> and the amounts payable pursuant to </w:t>
      </w:r>
      <w:r>
        <w:rPr>
          <w:rFonts w:eastAsia="Times New Roman" w:cs="Times New Roman"/>
          <w:szCs w:val="20"/>
        </w:rPr>
        <w:t>Section 12.3</w:t>
      </w:r>
      <w:r w:rsidRPr="00E6651B">
        <w:rPr>
          <w:rFonts w:eastAsia="Times New Roman" w:cs="Times New Roman"/>
          <w:szCs w:val="20"/>
        </w:rPr>
        <w:t xml:space="preserve"> (</w:t>
      </w:r>
      <w:r>
        <w:rPr>
          <w:rFonts w:eastAsia="Times New Roman" w:cs="Times New Roman"/>
          <w:szCs w:val="20"/>
        </w:rPr>
        <w:t>I</w:t>
      </w:r>
      <w:r w:rsidRPr="00E6651B">
        <w:rPr>
          <w:rFonts w:eastAsia="Times New Roman" w:cs="Times New Roman"/>
          <w:szCs w:val="20"/>
        </w:rPr>
        <w:t>ndemni</w:t>
      </w:r>
      <w:r>
        <w:rPr>
          <w:rFonts w:eastAsia="Times New Roman" w:cs="Times New Roman"/>
          <w:szCs w:val="20"/>
        </w:rPr>
        <w:t>ty</w:t>
      </w:r>
      <w:r w:rsidRPr="00E6651B">
        <w:rPr>
          <w:rFonts w:eastAsia="Times New Roman" w:cs="Times New Roman"/>
          <w:szCs w:val="20"/>
        </w:rPr>
        <w:t xml:space="preserve">), </w:t>
      </w:r>
      <w:r>
        <w:rPr>
          <w:rFonts w:eastAsia="Times New Roman" w:cs="Times New Roman"/>
          <w:szCs w:val="20"/>
        </w:rPr>
        <w:t>and Article 6 (Events of Default; Remedies)</w:t>
      </w:r>
      <w:r w:rsidRPr="00E6651B">
        <w:rPr>
          <w:rFonts w:eastAsia="Times New Roman" w:cs="Times New Roman"/>
          <w:szCs w:val="20"/>
        </w:rPr>
        <w:t xml:space="preserve"> shall not be construed or deemed to be indirect, special, incidental, punitive, consequential or exemplary damages for purposes of this</w:t>
      </w:r>
      <w:r>
        <w:rPr>
          <w:rFonts w:eastAsia="Times New Roman" w:cs="Times New Roman"/>
          <w:szCs w:val="20"/>
        </w:rPr>
        <w:t xml:space="preserve"> Agreement.</w:t>
      </w:r>
      <w:r w:rsidRPr="004806D8">
        <w:t xml:space="preserve"> </w:t>
      </w:r>
    </w:p>
    <w:p w14:paraId="036D78CA" w14:textId="77777777" w:rsidR="008472A0" w:rsidRDefault="008472A0" w:rsidP="00394E02">
      <w:pPr>
        <w:pStyle w:val="BodyText"/>
        <w:jc w:val="both"/>
      </w:pPr>
      <w:r>
        <w:t>T</w:t>
      </w:r>
      <w:r w:rsidRPr="004806D8">
        <w:t xml:space="preserve">o the extent any damages required to be paid hereunder are liquidated, the </w:t>
      </w:r>
      <w:r>
        <w:t>P</w:t>
      </w:r>
      <w:r w:rsidRPr="004806D8">
        <w:t>arties acknowledge that the damages are difficult or impossible to determine, or otherwise obtaining an adequate remedy is inconvenient and the liquidated damages calculated hereunder constitute a reasonable approximation of the harm or loss, and not a penalty.</w:t>
      </w:r>
    </w:p>
    <w:p w14:paraId="19BF85C6" w14:textId="77777777" w:rsidR="008472A0" w:rsidRDefault="008472A0" w:rsidP="00394E02">
      <w:pPr>
        <w:pStyle w:val="BodyText"/>
      </w:pPr>
    </w:p>
    <w:p w14:paraId="637BACBB" w14:textId="77777777" w:rsidR="008472A0" w:rsidRDefault="008472A0" w:rsidP="00394E02">
      <w:pPr>
        <w:pStyle w:val="BodyText"/>
      </w:pPr>
    </w:p>
    <w:p w14:paraId="1A9E7DCB" w14:textId="77777777" w:rsidR="008472A0" w:rsidRPr="00C3660C" w:rsidRDefault="008472A0" w:rsidP="00394E02">
      <w:pPr>
        <w:pStyle w:val="HeadingBody2"/>
        <w:ind w:firstLine="0"/>
        <w:jc w:val="center"/>
      </w:pPr>
      <w:r w:rsidRPr="002774B4">
        <w:rPr>
          <w:i/>
        </w:rPr>
        <w:t>[Remainder of page is left intentionally blank]</w:t>
      </w:r>
    </w:p>
    <w:p w14:paraId="4D4C91E3" w14:textId="77777777" w:rsidR="008472A0" w:rsidRDefault="008472A0">
      <w:r>
        <w:br w:type="page"/>
      </w:r>
    </w:p>
    <w:p w14:paraId="0D8593B3" w14:textId="77777777" w:rsidR="008472A0" w:rsidRPr="000A577F" w:rsidRDefault="008472A0" w:rsidP="00394E02">
      <w:pPr>
        <w:pStyle w:val="Heading1"/>
        <w:ind w:left="0"/>
      </w:pPr>
      <w:bookmarkStart w:id="1035" w:name="_Toc75341308"/>
      <w:bookmarkStart w:id="1036" w:name="_Toc71292982"/>
      <w:r w:rsidRPr="000A577F">
        <w:lastRenderedPageBreak/>
        <w:t>SELLER SECURITY</w:t>
      </w:r>
      <w:bookmarkEnd w:id="1035"/>
      <w:bookmarkEnd w:id="1036"/>
    </w:p>
    <w:p w14:paraId="587FF286" w14:textId="77777777" w:rsidR="008472A0" w:rsidRPr="00EB0BF5" w:rsidRDefault="008472A0" w:rsidP="00B94F0D">
      <w:pPr>
        <w:pStyle w:val="Heading2"/>
        <w:numPr>
          <w:ilvl w:val="1"/>
          <w:numId w:val="32"/>
        </w:numPr>
        <w:rPr>
          <w:vanish/>
          <w:color w:val="FF0000"/>
          <w:specVanish/>
        </w:rPr>
      </w:pPr>
      <w:bookmarkStart w:id="1037" w:name="_Toc75341309"/>
      <w:bookmarkStart w:id="1038" w:name="_Toc71292983"/>
      <w:r w:rsidRPr="00B905D1">
        <w:t>Seller Security</w:t>
      </w:r>
      <w:bookmarkEnd w:id="1037"/>
      <w:bookmarkEnd w:id="1038"/>
    </w:p>
    <w:p w14:paraId="3F87D6DF" w14:textId="77777777" w:rsidR="008472A0" w:rsidRDefault="008472A0" w:rsidP="00394E02">
      <w:pPr>
        <w:pStyle w:val="HeadingBody2"/>
      </w:pPr>
    </w:p>
    <w:p w14:paraId="594AFAD5" w14:textId="77777777" w:rsidR="008472A0" w:rsidRDefault="008472A0" w:rsidP="00394E02">
      <w:pPr>
        <w:pStyle w:val="Heading3"/>
      </w:pPr>
      <w:r w:rsidRPr="00C46043">
        <w:rPr>
          <w:kern w:val="28"/>
        </w:rPr>
        <w:t xml:space="preserve">As security for Seller’s obligations under or related to this Agreement, within </w:t>
      </w:r>
      <w:r>
        <w:rPr>
          <w:kern w:val="28"/>
        </w:rPr>
        <w:t>fifteen (15</w:t>
      </w:r>
      <w:r w:rsidRPr="00C46043">
        <w:rPr>
          <w:kern w:val="28"/>
        </w:rPr>
        <w:t xml:space="preserve">) Business Days of receipt of notice from Buyer in accordance with Section 2.1 that the Effective Date has occurred, Seller shall deliver to Buyer </w:t>
      </w:r>
      <w:bookmarkStart w:id="1039" w:name="_Hlk505074512"/>
      <w:r>
        <w:rPr>
          <w:kern w:val="28"/>
        </w:rPr>
        <w:t xml:space="preserve">and shall thereafter maintain security </w:t>
      </w:r>
      <w:bookmarkEnd w:id="1039"/>
      <w:r w:rsidRPr="00C46043">
        <w:rPr>
          <w:kern w:val="28"/>
        </w:rPr>
        <w:t xml:space="preserve">consisting of Letters of Credit </w:t>
      </w:r>
      <w:bookmarkStart w:id="1040" w:name="_Hlk505074581"/>
      <w:r>
        <w:rPr>
          <w:kern w:val="28"/>
        </w:rPr>
        <w:t>in an aggregate amount through Project COD equal to the product of (a) the Project Capacity and (b) one hundred and fifty thousand dollars ($150,000) per MW (the “Security Amount”).  The initial</w:t>
      </w:r>
      <w:r w:rsidRPr="00C46043">
        <w:rPr>
          <w:kern w:val="28"/>
        </w:rPr>
        <w:t xml:space="preserve"> Seller Security</w:t>
      </w:r>
      <w:r>
        <w:rPr>
          <w:kern w:val="28"/>
        </w:rPr>
        <w:t xml:space="preserve"> may not include a Guaranty, and may only be in the form of a Letter of Credit, but after Project COD has been achieved,</w:t>
      </w:r>
      <w:r w:rsidRPr="00C46043">
        <w:rPr>
          <w:kern w:val="28"/>
        </w:rPr>
        <w:t xml:space="preserve"> </w:t>
      </w:r>
      <w:bookmarkEnd w:id="1040"/>
      <w:r w:rsidRPr="00C46043">
        <w:rPr>
          <w:kern w:val="28"/>
        </w:rPr>
        <w:t xml:space="preserve">Seller </w:t>
      </w:r>
      <w:r>
        <w:rPr>
          <w:kern w:val="28"/>
        </w:rPr>
        <w:t>may provide or substitute Guaranties or Letters of Credit as provided in Section 9.2.1.</w:t>
      </w:r>
      <w:r w:rsidRPr="00C46043">
        <w:rPr>
          <w:kern w:val="28"/>
        </w:rPr>
        <w:t xml:space="preserve">  Seller shall maintain the Seller Security in the Security Amount, at Seller’s sole cost and expense, until the </w:t>
      </w:r>
      <w:r>
        <w:rPr>
          <w:kern w:val="28"/>
        </w:rPr>
        <w:t>latest</w:t>
      </w:r>
      <w:r w:rsidRPr="00C46043">
        <w:rPr>
          <w:kern w:val="28"/>
        </w:rPr>
        <w:t xml:space="preserve"> of (x) the end of the Term, (y) completion of all payments Seller is obligated to make to Buyer at any time, including any Termination Payment</w:t>
      </w:r>
      <w:r>
        <w:rPr>
          <w:kern w:val="28"/>
        </w:rPr>
        <w:t xml:space="preserve"> and/</w:t>
      </w:r>
      <w:r w:rsidRPr="00C46043">
        <w:rPr>
          <w:kern w:val="28"/>
        </w:rPr>
        <w:t xml:space="preserve">or Liquidated Damages, and (z) in the event any payment has been made by Seller to Buyer within ninety-eight (98) Days prior to the end of the Term or any payment is due by Seller to Buyer as of the end of the Term, the date </w:t>
      </w:r>
      <w:r>
        <w:rPr>
          <w:kern w:val="28"/>
        </w:rPr>
        <w:t xml:space="preserve">of </w:t>
      </w:r>
      <w:r w:rsidRPr="00C46043">
        <w:rPr>
          <w:kern w:val="28"/>
        </w:rPr>
        <w:t>which is ninety-eight (98) Days following the date on which the last such payment is made.</w:t>
      </w:r>
    </w:p>
    <w:p w14:paraId="2C85A4B5" w14:textId="77777777" w:rsidR="008472A0" w:rsidRDefault="008472A0" w:rsidP="00394E02">
      <w:pPr>
        <w:pStyle w:val="Heading3"/>
      </w:pPr>
      <w:r>
        <w:t xml:space="preserve">Each Guaranty and Letter of Credit provided as Seller Security shall be issued by a Guarantor meeting the Credit Requirements or an issuer meeting the Letter of Credit requirements, as applicable, and if at any time such Guarantor fails to meet the Credit Requirements or such issuer fails to meet such requirements, , Seller shall as promptly as practicable replace such Guaranty or Letter of Credit with alternative forms of Seller Security as required by this Agreement, </w:t>
      </w:r>
      <w:r>
        <w:rPr>
          <w:kern w:val="28"/>
        </w:rPr>
        <w:t>and in the case of a Guaranty or Letter of Credit</w:t>
      </w:r>
      <w:r>
        <w:t xml:space="preserve"> provided by a Guarantor or an issuer that meets the Credit Requirements.</w:t>
      </w:r>
    </w:p>
    <w:p w14:paraId="1E0C79BD" w14:textId="77777777" w:rsidR="008472A0" w:rsidRDefault="008472A0" w:rsidP="00394E02">
      <w:pPr>
        <w:pStyle w:val="Heading2"/>
      </w:pPr>
      <w:bookmarkStart w:id="1041" w:name="_Toc75341310"/>
      <w:bookmarkStart w:id="1042" w:name="_Toc71292984"/>
      <w:r>
        <w:t>Seller Security Replacement</w:t>
      </w:r>
      <w:bookmarkEnd w:id="1041"/>
      <w:bookmarkEnd w:id="1042"/>
    </w:p>
    <w:p w14:paraId="5FA71429" w14:textId="77777777" w:rsidR="008472A0" w:rsidRDefault="008472A0" w:rsidP="00394E02">
      <w:pPr>
        <w:pStyle w:val="Heading3"/>
      </w:pPr>
      <w:r>
        <w:t xml:space="preserve">Subject to Section 9.1, if no Seller Event of Default has occurred that is continuing, and no Seller Event of Default will occur upon the giving of notice, the passage of time or both, Seller shall have the right to replace any Letter of Credit or Guaranty with a substitute form or substitute forms of Seller Security, provided that such replacement meets the terms and conditions of Seller Security under this Agreement and </w:t>
      </w:r>
      <w:r w:rsidRPr="00C46043">
        <w:rPr>
          <w:i/>
        </w:rPr>
        <w:t>provided further</w:t>
      </w:r>
      <w:r>
        <w:t xml:space="preserve"> that there be no lapse in the required amount of Seller Security resulting from such replacement.  </w:t>
      </w:r>
    </w:p>
    <w:p w14:paraId="27BD5432" w14:textId="77777777" w:rsidR="008472A0" w:rsidRDefault="008472A0" w:rsidP="00394E02">
      <w:pPr>
        <w:pStyle w:val="Heading3"/>
      </w:pPr>
      <w:r>
        <w:t xml:space="preserve">If the applicable substitute Seller Security shall be replacing a Letter of Credit, then Buyer shall promptly mark such Letter of Credit as “cancelled” and return the original of same to Seller and shall take such other actions as reasonably may be requested by the issuer of such letter of credit to evidence the cancellation thereof.  If the applicable substitute Seller Security shall be replacing a Guaranty, then Buyer shall </w:t>
      </w:r>
      <w:r>
        <w:rPr>
          <w:kern w:val="28"/>
        </w:rPr>
        <w:t xml:space="preserve">execute such release documentation as may be </w:t>
      </w:r>
      <w:r>
        <w:t xml:space="preserve">reasonably requested by Seller.  If Seller shall have previously provided, but shall no longer be required to maintain, </w:t>
      </w:r>
      <w:r>
        <w:lastRenderedPageBreak/>
        <w:t>certain Seller Security hereunder, then Buyer shall return, in the same manner as described above, the applicable Seller Security previously posted on behalf of Seller but which is no longer required to be maintained.</w:t>
      </w:r>
    </w:p>
    <w:p w14:paraId="2553B9D6" w14:textId="77777777" w:rsidR="008472A0" w:rsidRDefault="008472A0" w:rsidP="00394E02">
      <w:pPr>
        <w:pStyle w:val="Heading2"/>
      </w:pPr>
      <w:bookmarkStart w:id="1043" w:name="_Toc75341311"/>
      <w:bookmarkStart w:id="1044" w:name="_Toc71292985"/>
      <w:r>
        <w:t>Draw on Seller Security</w:t>
      </w:r>
      <w:bookmarkEnd w:id="1043"/>
      <w:bookmarkEnd w:id="1044"/>
    </w:p>
    <w:p w14:paraId="180D1F03" w14:textId="77777777" w:rsidR="008472A0" w:rsidRDefault="008472A0" w:rsidP="00394E02">
      <w:pPr>
        <w:pStyle w:val="Body11"/>
      </w:pPr>
      <w:r>
        <w:t>Buyer may draw upon or make a claim on Seller Security (a) to satisfy any amounts owed by Seller to Buyer under this Agreement (other than disputed amounts) that are not satisfied within ten (10) Days following the date on which such amounts become due and owing pursuant to Section 9.3, or (b) in the entire amount of such Seller Security if any Guaranty, Letter of Credit or Escrow Account or other form of Seller Security instrument is due to expire by its terms within thirty (30) Days and has not been replaced, and Seller continues to be required to provide such Seller Security, in which instance Buyer may hold the proceeds of such draw as a cash balance to secure Seller’s obligations but shall return such to Seller upon Seller’s provision of substitute Seller Security in accordance with this Agreement.  Upon termination of this Agreement due to a Seller Event of Default, Buyer shall have the right to draw upon or make a claim on 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 or make a claim on such Seller Security in an amount equal to the potentially recoverable prior payment and hold such amount in a segregated account until the later of (i) the last date on which any trustee or party may assert claims seeking to recover such payment, if no such claim has been asserted, and (ii) final adjudication of any asserted claim as to such payment, provided that, if no such claim for recovery of such payment has been timely asserted or if such claim is finally adjudicated and found not recoverable from Buyer, the amount in the segregated account shall be promptly paid to Seller, and, if the payment is recovered from Buyer, such amount may be retained by Buyer.</w:t>
      </w:r>
    </w:p>
    <w:p w14:paraId="4A6B6884" w14:textId="77777777" w:rsidR="008472A0" w:rsidRDefault="008472A0" w:rsidP="00394E02">
      <w:pPr>
        <w:pStyle w:val="Heading2"/>
      </w:pPr>
      <w:bookmarkStart w:id="1045" w:name="_Toc75341312"/>
      <w:bookmarkStart w:id="1046" w:name="_Toc71292986"/>
      <w:r>
        <w:t>Replenishment</w:t>
      </w:r>
      <w:bookmarkEnd w:id="1045"/>
      <w:bookmarkEnd w:id="1046"/>
    </w:p>
    <w:p w14:paraId="15957329" w14:textId="77777777" w:rsidR="008472A0" w:rsidRDefault="008472A0" w:rsidP="00394E02">
      <w:pPr>
        <w:pStyle w:val="Body11"/>
        <w:ind w:left="0"/>
      </w:pPr>
      <w:r>
        <w:t>In the event Buyer draws upon or makes a claim on Seller Security pursuant to Section 9.3, Seller shall replenish the amount of Seller Security required by Section 9.1 or Section 9.2 within ten (10) Days.</w:t>
      </w:r>
    </w:p>
    <w:p w14:paraId="216FB241" w14:textId="77777777" w:rsidR="008472A0" w:rsidRDefault="008472A0" w:rsidP="00394E02">
      <w:pPr>
        <w:pStyle w:val="Heading2"/>
      </w:pPr>
      <w:bookmarkStart w:id="1047" w:name="_Toc75341313"/>
      <w:bookmarkStart w:id="1048" w:name="_Toc71292987"/>
      <w:r>
        <w:t>Expiration of Letter of Credit</w:t>
      </w:r>
      <w:bookmarkEnd w:id="1047"/>
      <w:bookmarkEnd w:id="1048"/>
    </w:p>
    <w:p w14:paraId="55163098" w14:textId="77777777" w:rsidR="008472A0" w:rsidRPr="00C46043" w:rsidRDefault="008472A0" w:rsidP="00394E02">
      <w:pPr>
        <w:pStyle w:val="BodyTextJ"/>
        <w:rPr>
          <w:kern w:val="28"/>
        </w:rPr>
      </w:pPr>
      <w:r w:rsidRPr="00C46043">
        <w:rPr>
          <w:kern w:val="28"/>
        </w:rPr>
        <w:t>If a Letter of Credit is serving as Seller Security, Seller shall replace</w:t>
      </w:r>
      <w:r>
        <w:rPr>
          <w:kern w:val="28"/>
        </w:rPr>
        <w:t>, if more than five (5) days remain in the Term,</w:t>
      </w:r>
      <w:r w:rsidRPr="00C46043">
        <w:rPr>
          <w:kern w:val="28"/>
        </w:rPr>
        <w:t xml:space="preserve"> such Letter of Credit with other Seller Security (which may be another Letter of Credit) more than five (5) Business Days before the expiration of the Letter of Credit.</w:t>
      </w:r>
      <w:r>
        <w:rPr>
          <w:kern w:val="28"/>
        </w:rPr>
        <w:t xml:space="preserve">  If Seller fails to provide such substitute Seller Security more than five (5) Business Days before the expiration of the Letter of Credit, Buyer may draw the full amount of the Letter of Credit and hold the proceeds in escrow until the end of the Term or such time as the Seller Security satisfying the requirements of this Agreement is provided by Seller to Buyer, at which time all such escrowed funds will be released to Buyer.  Buyer may at any time thereafter apply such proceeds to satisfy </w:t>
      </w:r>
      <w:r>
        <w:rPr>
          <w:kern w:val="28"/>
        </w:rPr>
        <w:lastRenderedPageBreak/>
        <w:t>any amounts owed by Seller to Buyer under this Agreement (other than disputed amounts) that are not satisfied within ten (10) Days following the date on which such amounts become due and owing pursuant to Article 7, or any amount Buyer is entitled to draw in the event a Seller Event of Default has occurred and is continuing.</w:t>
      </w:r>
    </w:p>
    <w:p w14:paraId="4F530DE9" w14:textId="77777777" w:rsidR="008472A0" w:rsidRDefault="008472A0" w:rsidP="00394E02">
      <w:pPr>
        <w:pStyle w:val="Body11"/>
      </w:pPr>
    </w:p>
    <w:p w14:paraId="4049838E" w14:textId="77777777" w:rsidR="008472A0" w:rsidRPr="00B905D1" w:rsidRDefault="008472A0" w:rsidP="00394E02">
      <w:pPr>
        <w:pStyle w:val="EndNote"/>
      </w:pPr>
      <w:r w:rsidRPr="00B905D1" w:rsidDel="009A06A0">
        <w:t xml:space="preserve"> </w:t>
      </w:r>
      <w:r w:rsidRPr="00B905D1">
        <w:t>[Remainder of page is left intentionally blank]</w:t>
      </w:r>
    </w:p>
    <w:p w14:paraId="5F48A53E" w14:textId="77777777" w:rsidR="008472A0" w:rsidRPr="00B905D1" w:rsidRDefault="008472A0" w:rsidP="00394E02">
      <w:pPr>
        <w:sectPr w:rsidR="008472A0" w:rsidRPr="00B905D1" w:rsidSect="00972224">
          <w:pgSz w:w="12240" w:h="15840"/>
          <w:pgMar w:top="1440" w:right="1440" w:bottom="1440" w:left="1440" w:header="720" w:footer="720" w:gutter="0"/>
          <w:cols w:space="720"/>
          <w:titlePg/>
          <w:docGrid w:linePitch="360"/>
        </w:sectPr>
      </w:pPr>
    </w:p>
    <w:p w14:paraId="00F82062" w14:textId="77777777" w:rsidR="008472A0" w:rsidRPr="00503769" w:rsidRDefault="008472A0" w:rsidP="004C2D39">
      <w:pPr>
        <w:pStyle w:val="para1"/>
      </w:pPr>
    </w:p>
    <w:p w14:paraId="49FEEF72" w14:textId="77777777" w:rsidR="008472A0" w:rsidRPr="00F6559F" w:rsidRDefault="008472A0" w:rsidP="00394E02">
      <w:pPr>
        <w:pStyle w:val="Heading1"/>
        <w:ind w:left="0"/>
      </w:pPr>
      <w:bookmarkStart w:id="1049" w:name="_Toc433460503"/>
      <w:bookmarkStart w:id="1050" w:name="_Toc433460628"/>
      <w:bookmarkStart w:id="1051" w:name="_Toc465076676"/>
      <w:bookmarkStart w:id="1052" w:name="_Toc433903009"/>
      <w:bookmarkStart w:id="1053" w:name="_Toc504758738"/>
      <w:bookmarkStart w:id="1054" w:name="_Toc75341314"/>
      <w:bookmarkStart w:id="1055" w:name="_Toc71292988"/>
      <w:r w:rsidRPr="00F6559F">
        <w:t>GOVERNMENTAL CHARGES</w:t>
      </w:r>
      <w:bookmarkEnd w:id="1049"/>
      <w:bookmarkEnd w:id="1050"/>
      <w:bookmarkEnd w:id="1051"/>
      <w:bookmarkEnd w:id="1052"/>
      <w:bookmarkEnd w:id="1053"/>
      <w:bookmarkEnd w:id="1054"/>
      <w:bookmarkEnd w:id="1055"/>
    </w:p>
    <w:p w14:paraId="5434C9D2" w14:textId="77777777" w:rsidR="008472A0" w:rsidRPr="006E4A39" w:rsidRDefault="008472A0">
      <w:pPr>
        <w:pStyle w:val="Heading2"/>
        <w:numPr>
          <w:ilvl w:val="1"/>
          <w:numId w:val="40"/>
        </w:numPr>
        <w:pPrChange w:id="1056" w:author=" " w:date="2021-06-23T12:07:00Z">
          <w:pPr>
            <w:pStyle w:val="Heading2"/>
          </w:pPr>
        </w:pPrChange>
      </w:pPr>
      <w:bookmarkStart w:id="1057" w:name="_Toc433460504"/>
      <w:bookmarkStart w:id="1058" w:name="_Toc433460629"/>
      <w:bookmarkStart w:id="1059" w:name="_Toc465076677"/>
      <w:bookmarkStart w:id="1060" w:name="_Toc433903010"/>
      <w:bookmarkStart w:id="1061" w:name="_Toc504758739"/>
      <w:bookmarkStart w:id="1062" w:name="_Toc75341315"/>
      <w:bookmarkStart w:id="1063" w:name="_Toc71292989"/>
      <w:r w:rsidRPr="006E4A39">
        <w:t>Cooperation</w:t>
      </w:r>
      <w:bookmarkEnd w:id="1057"/>
      <w:bookmarkEnd w:id="1058"/>
      <w:bookmarkEnd w:id="1059"/>
      <w:bookmarkEnd w:id="1060"/>
      <w:bookmarkEnd w:id="1061"/>
      <w:bookmarkEnd w:id="1062"/>
      <w:bookmarkEnd w:id="1063"/>
    </w:p>
    <w:p w14:paraId="082F67B1" w14:textId="77777777" w:rsidR="008472A0" w:rsidRPr="006E4A39" w:rsidRDefault="008472A0" w:rsidP="00394E02">
      <w:pPr>
        <w:pStyle w:val="HeadingBody2"/>
      </w:pPr>
      <w:r w:rsidRPr="006E4A39">
        <w:t xml:space="preserve">Each Party shall use commercially reasonable efforts to implement the provisions of and to administer this Agreement in accordance with the intent </w:t>
      </w:r>
      <w:r>
        <w:t>of the Parties to minimize all taxes</w:t>
      </w:r>
      <w:r w:rsidRPr="006E4A39">
        <w:t>, so long as neither Party is materially adversely affected by such efforts.</w:t>
      </w:r>
    </w:p>
    <w:p w14:paraId="1DA9A215" w14:textId="77777777" w:rsidR="008472A0" w:rsidRPr="006E4A39" w:rsidRDefault="008472A0" w:rsidP="00394E02">
      <w:pPr>
        <w:pStyle w:val="Heading2"/>
      </w:pPr>
      <w:bookmarkStart w:id="1064" w:name="_Toc433460505"/>
      <w:bookmarkStart w:id="1065" w:name="_Toc433460630"/>
      <w:bookmarkStart w:id="1066" w:name="_Toc465076678"/>
      <w:bookmarkStart w:id="1067" w:name="_Ref471418183"/>
      <w:bookmarkStart w:id="1068" w:name="_Toc433903011"/>
      <w:bookmarkStart w:id="1069" w:name="_Toc504758740"/>
      <w:bookmarkStart w:id="1070" w:name="_Toc75341316"/>
      <w:bookmarkStart w:id="1071" w:name="_Toc71292990"/>
      <w:r w:rsidRPr="006E4A39">
        <w:t>Governmental Charges</w:t>
      </w:r>
      <w:bookmarkEnd w:id="1064"/>
      <w:bookmarkEnd w:id="1065"/>
      <w:bookmarkEnd w:id="1066"/>
      <w:bookmarkEnd w:id="1067"/>
      <w:bookmarkEnd w:id="1068"/>
      <w:bookmarkEnd w:id="1069"/>
      <w:bookmarkEnd w:id="1070"/>
      <w:bookmarkEnd w:id="1071"/>
      <w:r>
        <w:t xml:space="preserve"> </w:t>
      </w:r>
    </w:p>
    <w:p w14:paraId="0FBBBCA0" w14:textId="77777777" w:rsidR="008472A0" w:rsidRDefault="008472A0" w:rsidP="00394E02">
      <w:pPr>
        <w:pStyle w:val="BodyTextJ"/>
        <w:rPr>
          <w:kern w:val="28"/>
        </w:rPr>
      </w:pPr>
      <w:r>
        <w:rPr>
          <w:kern w:val="28"/>
        </w:rPr>
        <w:t xml:space="preserve">Seller shall pay or cause to be paid all taxes imposed by any Government Authority (“Governmental Charges”) on or with respect to the Project and the Products arising prior to the Delivery Point.  Buyer shall pay or cause to be paid all Governmental Charges on or with respect to the Products at and from the Delivery Point (other than </w:t>
      </w:r>
      <w:r>
        <w:rPr>
          <w:i/>
          <w:kern w:val="28"/>
        </w:rPr>
        <w:t>ad valorem</w:t>
      </w:r>
      <w:r>
        <w:rPr>
          <w:kern w:val="28"/>
        </w:rPr>
        <w:t>, franchise or income taxes which are related to the sale of Energy and are, therefore, the responsibility of the Seller).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Article 7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303FF40F" w14:textId="77777777" w:rsidR="008472A0" w:rsidRPr="003B0B50" w:rsidRDefault="008472A0" w:rsidP="00394E02">
      <w:pPr>
        <w:pStyle w:val="Heading3"/>
        <w:numPr>
          <w:ilvl w:val="0"/>
          <w:numId w:val="0"/>
        </w:numPr>
        <w:rPr>
          <w:color w:val="000000"/>
        </w:rPr>
      </w:pPr>
      <w:r>
        <w:rPr>
          <w:kern w:val="28"/>
        </w:rPr>
        <w:t>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2082A431" w14:textId="77777777" w:rsidR="008472A0" w:rsidRDefault="008472A0" w:rsidP="00394E02">
      <w:pPr>
        <w:pStyle w:val="BodyText"/>
      </w:pPr>
    </w:p>
    <w:p w14:paraId="4EE19CE1" w14:textId="77777777" w:rsidR="008472A0" w:rsidRPr="0063186D" w:rsidRDefault="008472A0" w:rsidP="00394E02">
      <w:pPr>
        <w:pStyle w:val="BodyText"/>
      </w:pPr>
    </w:p>
    <w:p w14:paraId="404C3C9B" w14:textId="77777777" w:rsidR="008472A0" w:rsidRPr="006E4A39" w:rsidRDefault="008472A0" w:rsidP="00394E02">
      <w:pPr>
        <w:pStyle w:val="HeadingBody2"/>
        <w:ind w:firstLine="0"/>
        <w:jc w:val="center"/>
      </w:pPr>
      <w:r w:rsidRPr="002774B4">
        <w:rPr>
          <w:i/>
        </w:rPr>
        <w:t>[Remainder of page is left intentionally blank]</w:t>
      </w:r>
    </w:p>
    <w:p w14:paraId="47BDCA1E"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56FFC97F" w14:textId="77777777" w:rsidR="008472A0" w:rsidRPr="00B41F13" w:rsidRDefault="008472A0" w:rsidP="00394E02">
      <w:pPr>
        <w:pStyle w:val="BodyText"/>
      </w:pPr>
    </w:p>
    <w:p w14:paraId="2DE1FCDB" w14:textId="77777777" w:rsidR="008472A0" w:rsidRDefault="008472A0" w:rsidP="00394E02">
      <w:pPr>
        <w:pStyle w:val="Heading1"/>
        <w:ind w:left="0"/>
      </w:pPr>
      <w:bookmarkStart w:id="1072" w:name="_Toc433460506"/>
      <w:bookmarkStart w:id="1073" w:name="_Toc433460631"/>
      <w:bookmarkStart w:id="1074" w:name="_Toc465076679"/>
      <w:bookmarkStart w:id="1075" w:name="_Toc433903012"/>
      <w:bookmarkStart w:id="1076" w:name="_Toc504758741"/>
      <w:bookmarkStart w:id="1077" w:name="_Toc75341317"/>
      <w:bookmarkStart w:id="1078" w:name="_Toc71292991"/>
      <w:r w:rsidRPr="00503769">
        <w:t>I</w:t>
      </w:r>
      <w:r w:rsidRPr="00E067BE">
        <w:t>NSURAN</w:t>
      </w:r>
      <w:r w:rsidRPr="00503769">
        <w:t>CE</w:t>
      </w:r>
      <w:bookmarkEnd w:id="1072"/>
      <w:bookmarkEnd w:id="1073"/>
      <w:bookmarkEnd w:id="1074"/>
      <w:bookmarkEnd w:id="1075"/>
      <w:bookmarkEnd w:id="1076"/>
      <w:bookmarkEnd w:id="1077"/>
      <w:bookmarkEnd w:id="1078"/>
    </w:p>
    <w:p w14:paraId="51AE30BA" w14:textId="77777777" w:rsidR="008472A0" w:rsidRPr="006E4A39" w:rsidRDefault="008472A0">
      <w:pPr>
        <w:pStyle w:val="Heading2"/>
        <w:numPr>
          <w:ilvl w:val="1"/>
          <w:numId w:val="41"/>
        </w:numPr>
        <w:pPrChange w:id="1079" w:author=" " w:date="2021-06-23T12:07:00Z">
          <w:pPr>
            <w:pStyle w:val="Heading2"/>
          </w:pPr>
        </w:pPrChange>
      </w:pPr>
      <w:bookmarkStart w:id="1080" w:name="_Toc433460507"/>
      <w:bookmarkStart w:id="1081" w:name="_Toc433460632"/>
      <w:bookmarkStart w:id="1082" w:name="_Toc465076680"/>
      <w:bookmarkStart w:id="1083" w:name="_Toc433903013"/>
      <w:bookmarkStart w:id="1084" w:name="_Toc504758742"/>
      <w:bookmarkStart w:id="1085" w:name="_Toc75341318"/>
      <w:bookmarkStart w:id="1086" w:name="_Toc71292992"/>
      <w:r w:rsidRPr="006E4A39">
        <w:t>Insurance Required</w:t>
      </w:r>
      <w:bookmarkEnd w:id="1080"/>
      <w:bookmarkEnd w:id="1081"/>
      <w:bookmarkEnd w:id="1082"/>
      <w:bookmarkEnd w:id="1083"/>
      <w:bookmarkEnd w:id="1084"/>
      <w:bookmarkEnd w:id="1085"/>
      <w:bookmarkEnd w:id="1086"/>
    </w:p>
    <w:p w14:paraId="2290413D" w14:textId="77777777" w:rsidR="008472A0" w:rsidRPr="006E4A39" w:rsidRDefault="008472A0" w:rsidP="00394E02">
      <w:pPr>
        <w:pStyle w:val="HeadingBody2"/>
        <w:rPr>
          <w:b/>
          <w:bCs/>
          <w:i/>
          <w:iCs/>
        </w:rPr>
      </w:pPr>
      <w:r w:rsidRPr="006E4A39">
        <w:t xml:space="preserve">Seller, at its sole cost and expense, shall acquire and maintain in full force and effect the types and amounts of insurance coverage described in </w:t>
      </w:r>
      <w:r>
        <w:rPr>
          <w:u w:val="single"/>
        </w:rPr>
        <w:t>APPENDIX 10:</w:t>
      </w:r>
      <w:r w:rsidRPr="00386C2D">
        <w:rPr>
          <w:u w:val="single"/>
        </w:rPr>
        <w:t xml:space="preserve"> INSURANCE REQUIREMENTS</w:t>
      </w:r>
      <w:r w:rsidRPr="006E4A39">
        <w:t xml:space="preserve">.  Not less frequently than annually, and upon reasonable request by Buyer, Seller shall submit to Buyer original insurance certificates or other documents providing evidence of such insurance and that such insurance policies name Buyer as an </w:t>
      </w:r>
      <w:r>
        <w:t>a</w:t>
      </w:r>
      <w:r w:rsidRPr="006E4A39">
        <w:t xml:space="preserve">dditional </w:t>
      </w:r>
      <w:r>
        <w:t>i</w:t>
      </w:r>
      <w:r w:rsidRPr="006E4A39">
        <w:t xml:space="preserve">nsured to the extent that such insurance policies are required to do so pursuant to </w:t>
      </w:r>
      <w:r>
        <w:rPr>
          <w:u w:val="single"/>
        </w:rPr>
        <w:t>APPENDIX 10:</w:t>
      </w:r>
      <w:r w:rsidRPr="00386C2D">
        <w:rPr>
          <w:u w:val="single"/>
        </w:rPr>
        <w:t xml:space="preserve"> INSURANCE REQUIREMENTS</w:t>
      </w:r>
      <w:r w:rsidRPr="006E4A39">
        <w:t xml:space="preserve">.  Failure by Seller to obtain the insurance coverage required by this Article 11 shall not relieve Seller of the insurance requirements set forth </w:t>
      </w:r>
      <w:r>
        <w:t>or in any way relieve or limit Seller’s obligations and liabilities.</w:t>
      </w:r>
    </w:p>
    <w:p w14:paraId="132389B2" w14:textId="77777777" w:rsidR="008472A0" w:rsidRPr="006E4A39" w:rsidRDefault="008472A0" w:rsidP="00394E02">
      <w:pPr>
        <w:pStyle w:val="Heading2"/>
      </w:pPr>
      <w:bookmarkStart w:id="1087" w:name="_Toc433460508"/>
      <w:bookmarkStart w:id="1088" w:name="_Toc433460633"/>
      <w:bookmarkStart w:id="1089" w:name="_Toc465076681"/>
      <w:bookmarkStart w:id="1090" w:name="_Toc433903014"/>
      <w:bookmarkStart w:id="1091" w:name="_Toc504758743"/>
      <w:bookmarkStart w:id="1092" w:name="_Toc75341319"/>
      <w:bookmarkStart w:id="1093" w:name="_Toc71292993"/>
      <w:r w:rsidRPr="006E4A39">
        <w:t>Insurance Notice to Buyer</w:t>
      </w:r>
      <w:bookmarkEnd w:id="1087"/>
      <w:bookmarkEnd w:id="1088"/>
      <w:bookmarkEnd w:id="1089"/>
      <w:bookmarkEnd w:id="1090"/>
      <w:bookmarkEnd w:id="1091"/>
      <w:bookmarkEnd w:id="1092"/>
      <w:bookmarkEnd w:id="1093"/>
    </w:p>
    <w:p w14:paraId="55661E8C" w14:textId="77777777" w:rsidR="008472A0" w:rsidRDefault="008472A0" w:rsidP="00394E02">
      <w:pPr>
        <w:pStyle w:val="HeadingBody2"/>
      </w:pPr>
      <w:r>
        <w:t xml:space="preserve">Seller’s insurance certificates or other applicable documents shall provide that underwriters undertake to inform Buyer thirty (30) Days in advance of any cancellation or material change in coverage.  </w:t>
      </w:r>
      <w:r w:rsidRPr="006E4A39">
        <w:t>Seller shall promptly notify Buyer in the event of underwriters</w:t>
      </w:r>
      <w:r>
        <w:t>’</w:t>
      </w:r>
      <w:r w:rsidRPr="006E4A39">
        <w:t xml:space="preserve"> cancellation, termination or substantive modification of any of Seller</w:t>
      </w:r>
      <w:r>
        <w:t>’</w:t>
      </w:r>
      <w:r w:rsidRPr="006E4A39">
        <w:t xml:space="preserve">s insurance coverages required </w:t>
      </w:r>
      <w:r>
        <w:t xml:space="preserve">in </w:t>
      </w:r>
      <w:r>
        <w:rPr>
          <w:u w:val="single"/>
        </w:rPr>
        <w:t>APPENDIX 10</w:t>
      </w:r>
      <w:r w:rsidRPr="008B30C8">
        <w:rPr>
          <w:u w:val="single"/>
        </w:rPr>
        <w:t>: I</w:t>
      </w:r>
      <w:r w:rsidRPr="00386C2D">
        <w:rPr>
          <w:u w:val="single"/>
        </w:rPr>
        <w:t>NSURANCE REQUIREMENTS</w:t>
      </w:r>
      <w:r w:rsidRPr="006E4A39">
        <w:t>.  If Seller enters into arrangements with any Lender that requires Seller</w:t>
      </w:r>
      <w:r>
        <w:t>’</w:t>
      </w:r>
      <w:r w:rsidRPr="006E4A39">
        <w:t>s underwriters to notify such Lender in the event of policy cancellation, termination or substantive modification, Seller will arrange to have such underwriters also provide such notice to Buyer at the time Lender is notified.</w:t>
      </w:r>
    </w:p>
    <w:p w14:paraId="49AEB321" w14:textId="77777777" w:rsidR="008472A0" w:rsidRPr="008765C4" w:rsidRDefault="008472A0" w:rsidP="00394E02">
      <w:pPr>
        <w:pStyle w:val="HeadingBody2"/>
        <w:ind w:firstLine="0"/>
        <w:jc w:val="center"/>
      </w:pPr>
      <w:r w:rsidRPr="002774B4">
        <w:rPr>
          <w:i/>
        </w:rPr>
        <w:t>[Remainder of page is left intentionally blank]</w:t>
      </w:r>
    </w:p>
    <w:p w14:paraId="4E1AE3C3"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78A08375" w14:textId="77777777" w:rsidR="008472A0" w:rsidRPr="009D2380" w:rsidRDefault="008472A0" w:rsidP="00394E02">
      <w:pPr>
        <w:pStyle w:val="BodyText"/>
      </w:pPr>
    </w:p>
    <w:p w14:paraId="40E0149E" w14:textId="77777777" w:rsidR="008472A0" w:rsidRPr="008160CD" w:rsidRDefault="008472A0" w:rsidP="00394E02">
      <w:pPr>
        <w:pStyle w:val="Heading1"/>
        <w:ind w:left="0"/>
      </w:pPr>
      <w:bookmarkStart w:id="1094" w:name="_Toc433460509"/>
      <w:bookmarkStart w:id="1095" w:name="_Toc433460634"/>
      <w:bookmarkStart w:id="1096" w:name="_Toc465076682"/>
      <w:bookmarkStart w:id="1097" w:name="_Toc433903015"/>
      <w:bookmarkStart w:id="1098" w:name="_Toc504758744"/>
      <w:bookmarkStart w:id="1099" w:name="_Toc75341320"/>
      <w:bookmarkStart w:id="1100" w:name="_Toc71292994"/>
      <w:r w:rsidRPr="008160CD">
        <w:t>MISCELLANEOUS</w:t>
      </w:r>
      <w:bookmarkEnd w:id="1094"/>
      <w:bookmarkEnd w:id="1095"/>
      <w:bookmarkEnd w:id="1096"/>
      <w:bookmarkEnd w:id="1097"/>
      <w:bookmarkEnd w:id="1098"/>
      <w:bookmarkEnd w:id="1099"/>
      <w:bookmarkEnd w:id="1100"/>
    </w:p>
    <w:p w14:paraId="6F83C7A3" w14:textId="77777777" w:rsidR="008472A0" w:rsidRPr="005C78A8" w:rsidRDefault="008472A0" w:rsidP="005C78A8">
      <w:pPr>
        <w:pStyle w:val="Heading2"/>
        <w:numPr>
          <w:ilvl w:val="1"/>
          <w:numId w:val="48"/>
        </w:numPr>
        <w:rPr>
          <w:ins w:id="1101" w:author=" " w:date="2021-06-23T12:07:00Z"/>
          <w:bCs w:val="0"/>
        </w:rPr>
      </w:pPr>
      <w:bookmarkStart w:id="1102" w:name="_Toc75341321"/>
      <w:ins w:id="1103" w:author=" " w:date="2021-06-23T12:07:00Z">
        <w:r>
          <w:t>Seller’s Representations and Warranties</w:t>
        </w:r>
        <w:bookmarkEnd w:id="1102"/>
        <w:r w:rsidRPr="005C78A8">
          <w:rPr>
            <w:u w:val="none"/>
          </w:rPr>
          <w:t xml:space="preserve">  </w:t>
        </w:r>
      </w:ins>
    </w:p>
    <w:p w14:paraId="2D8EBB0B" w14:textId="77777777" w:rsidR="008472A0" w:rsidRPr="005C78A8" w:rsidRDefault="008472A0">
      <w:pPr>
        <w:pStyle w:val="HeadingBody2"/>
        <w:pPrChange w:id="1104" w:author=" " w:date="2021-06-23T12:07:00Z">
          <w:pPr>
            <w:pStyle w:val="Body11"/>
          </w:pPr>
        </w:pPrChange>
      </w:pPr>
      <w:r w:rsidRPr="005C78A8">
        <w:t>As of the Effective Date, Seller represents and warrants to Buyer that:</w:t>
      </w:r>
    </w:p>
    <w:p w14:paraId="57AA4E2A" w14:textId="77777777" w:rsidR="008472A0" w:rsidRPr="00124845" w:rsidRDefault="008472A0" w:rsidP="00932E5E">
      <w:pPr>
        <w:pStyle w:val="Heading3"/>
        <w:rPr>
          <w:color w:val="000000"/>
        </w:rPr>
      </w:pPr>
      <w:r>
        <w:rPr>
          <w:rPrChange w:id="1105" w:author=" " w:date="2021-06-23T12:07:00Z">
            <w:rPr>
              <w:kern w:val="28"/>
            </w:rPr>
          </w:rPrChange>
        </w:rPr>
        <w:t>it</w:t>
      </w:r>
      <w:r w:rsidRPr="00386C2D">
        <w:rPr>
          <w:rPrChange w:id="1106" w:author=" " w:date="2021-06-23T12:07:00Z">
            <w:rPr>
              <w:kern w:val="28"/>
            </w:rPr>
          </w:rPrChange>
        </w:rPr>
        <w:t xml:space="preserve"> is duly organized</w:t>
      </w:r>
      <w:r>
        <w:rPr>
          <w:rPrChange w:id="1107" w:author=" " w:date="2021-06-23T12:07:00Z">
            <w:rPr>
              <w:kern w:val="28"/>
            </w:rPr>
          </w:rPrChange>
        </w:rPr>
        <w:t>,</w:t>
      </w:r>
      <w:r w:rsidRPr="00386C2D">
        <w:rPr>
          <w:rPrChange w:id="1108" w:author=" " w:date="2021-06-23T12:07:00Z">
            <w:rPr>
              <w:kern w:val="28"/>
            </w:rPr>
          </w:rPrChange>
        </w:rPr>
        <w:t xml:space="preserve"> validly existing and </w:t>
      </w:r>
      <w:r w:rsidRPr="00124845">
        <w:rPr>
          <w:rPrChange w:id="1109" w:author=" " w:date="2021-06-23T12:07:00Z">
            <w:rPr>
              <w:kern w:val="28"/>
            </w:rPr>
          </w:rPrChange>
        </w:rPr>
        <w:t>in good standing under the laws of the jurisdiction of its formation;</w:t>
      </w:r>
    </w:p>
    <w:p w14:paraId="3B8591CD" w14:textId="77777777" w:rsidR="008472A0" w:rsidRPr="00124845" w:rsidRDefault="008472A0" w:rsidP="00394E02">
      <w:pPr>
        <w:pStyle w:val="Heading3"/>
        <w:rPr>
          <w:color w:val="000000"/>
        </w:rPr>
      </w:pPr>
      <w:r w:rsidRPr="00386C2D">
        <w:rPr>
          <w:kern w:val="28"/>
        </w:rPr>
        <w:t xml:space="preserve">it </w:t>
      </w:r>
      <w:r w:rsidRPr="00124845">
        <w:rPr>
          <w:kern w:val="28"/>
        </w:rPr>
        <w:t>has all regulatory authorizations necessary for it to legally perform its obligations under this Agreement, other than any such authorizations and approvals that are not required to be obtained on and as of the Effective Date;</w:t>
      </w:r>
    </w:p>
    <w:p w14:paraId="0E373892" w14:textId="77777777" w:rsidR="008472A0" w:rsidRPr="00124845" w:rsidRDefault="008472A0" w:rsidP="00394E02">
      <w:pPr>
        <w:pStyle w:val="Heading3"/>
        <w:rPr>
          <w:color w:val="000000"/>
        </w:rPr>
      </w:pPr>
      <w:r w:rsidRPr="00124845">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7781FD5F" w14:textId="77777777" w:rsidR="008472A0" w:rsidRPr="00124845" w:rsidRDefault="008472A0" w:rsidP="00394E02">
      <w:pPr>
        <w:pStyle w:val="Heading3"/>
        <w:rPr>
          <w:color w:val="000000"/>
        </w:rPr>
      </w:pPr>
      <w:r w:rsidRPr="00124845">
        <w:rPr>
          <w:kern w:val="28"/>
        </w:rPr>
        <w:t>this Agreement, constitutes its legally valid and binding obligation, enforceable against it in accordance with its terms, subject to any Equitable Defenses;</w:t>
      </w:r>
    </w:p>
    <w:p w14:paraId="50E21887" w14:textId="77777777" w:rsidR="008472A0" w:rsidRPr="00124845" w:rsidRDefault="008472A0" w:rsidP="00394E02">
      <w:pPr>
        <w:pStyle w:val="Heading3"/>
        <w:rPr>
          <w:color w:val="000000"/>
        </w:rPr>
      </w:pPr>
      <w:r w:rsidRPr="00124845">
        <w:rPr>
          <w:kern w:val="28"/>
        </w:rPr>
        <w:t>it is not Bankrupt and there are no proceedings pending or being contemplated by it or, to its knowledge, threatened against it which would result in it being or becoming Bankrupt;</w:t>
      </w:r>
    </w:p>
    <w:p w14:paraId="0CD3C5FE" w14:textId="77777777" w:rsidR="008472A0" w:rsidRPr="00124845" w:rsidRDefault="008472A0" w:rsidP="00394E02">
      <w:pPr>
        <w:pStyle w:val="Heading3"/>
        <w:rPr>
          <w:color w:val="000000"/>
        </w:rPr>
      </w:pPr>
      <w:r w:rsidRPr="00124845">
        <w:rPr>
          <w:kern w:val="28"/>
        </w:rPr>
        <w:t>there is not pending or, to its knowledge, threatened against it or any of its Affiliates any legal proceedings that could materially adversely affect its ability to perform its obligations under this Agreement;</w:t>
      </w:r>
    </w:p>
    <w:p w14:paraId="335F57AC" w14:textId="77777777" w:rsidR="008472A0" w:rsidRPr="00124845" w:rsidRDefault="008472A0" w:rsidP="00394E02">
      <w:pPr>
        <w:pStyle w:val="Heading3"/>
        <w:rPr>
          <w:color w:val="000000"/>
        </w:rPr>
      </w:pPr>
      <w:r w:rsidRPr="00124845">
        <w:rPr>
          <w:kern w:val="28"/>
        </w:rPr>
        <w:t>no Seller Event of Default has occurred and is continuing, and no such event or circumstance would occur as a result of its entering into or performing its obligations under this Agreement;</w:t>
      </w:r>
      <w:r w:rsidRPr="00124845">
        <w:rPr>
          <w:color w:val="000000"/>
        </w:rPr>
        <w:t xml:space="preserve"> </w:t>
      </w:r>
    </w:p>
    <w:p w14:paraId="6BB33660" w14:textId="77777777" w:rsidR="008472A0" w:rsidRPr="00124845" w:rsidRDefault="008472A0" w:rsidP="00394E02">
      <w:pPr>
        <w:pStyle w:val="Heading3"/>
        <w:rPr>
          <w:color w:val="000000"/>
        </w:rPr>
      </w:pPr>
      <w:r w:rsidRPr="00124845">
        <w:rPr>
          <w:kern w:val="28"/>
        </w:rPr>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5539F95C" w14:textId="77777777" w:rsidR="008472A0" w:rsidRPr="00124845" w:rsidRDefault="008472A0" w:rsidP="00394E02">
      <w:pPr>
        <w:pStyle w:val="Heading3"/>
        <w:rPr>
          <w:color w:val="000000"/>
        </w:rPr>
      </w:pPr>
      <w:r w:rsidRPr="00124845">
        <w:rPr>
          <w:kern w:val="28"/>
        </w:rPr>
        <w:t>it has entered into this Agreement in connection with the conduct of its business and, not later than the Project COD, it will have the capacity or ability (as applicable) to deliver the Products; and</w:t>
      </w:r>
    </w:p>
    <w:p w14:paraId="2C201B42" w14:textId="77777777" w:rsidR="008472A0" w:rsidRPr="00124845" w:rsidRDefault="008472A0" w:rsidP="00394E02">
      <w:pPr>
        <w:pStyle w:val="Heading3"/>
        <w:tabs>
          <w:tab w:val="left" w:pos="2250"/>
        </w:tabs>
        <w:rPr>
          <w:color w:val="000000"/>
        </w:rPr>
      </w:pPr>
      <w:r>
        <w:rPr>
          <w:kern w:val="28"/>
        </w:rPr>
        <w:lastRenderedPageBreak/>
        <w:t xml:space="preserve"> </w:t>
      </w:r>
      <w:r>
        <w:rPr>
          <w:kern w:val="28"/>
        </w:rPr>
        <w:tab/>
      </w:r>
      <w:r w:rsidRPr="00124845">
        <w:rPr>
          <w:kern w:val="28"/>
        </w:rPr>
        <w:t xml:space="preserve">with respect to the purchase or sale of the </w:t>
      </w:r>
      <w:r>
        <w:rPr>
          <w:kern w:val="28"/>
        </w:rPr>
        <w:t>Products</w:t>
      </w:r>
      <w:r w:rsidRPr="00124845">
        <w:rPr>
          <w:kern w:val="28"/>
        </w:rPr>
        <w:t xml:space="preserve">, not later than the Project COD, it will be a producer, processor, commercial user or merchant handling the Products, and it is entering into this Agreement for purposes related to its business as such.  </w:t>
      </w:r>
    </w:p>
    <w:p w14:paraId="66C28ED6" w14:textId="77777777" w:rsidR="008472A0" w:rsidRPr="00623755" w:rsidRDefault="008472A0">
      <w:pPr>
        <w:pStyle w:val="Heading2"/>
        <w:numPr>
          <w:ilvl w:val="1"/>
          <w:numId w:val="42"/>
        </w:numPr>
        <w:pPrChange w:id="1110" w:author=" " w:date="2021-06-23T12:07:00Z">
          <w:pPr>
            <w:pStyle w:val="Heading2"/>
          </w:pPr>
        </w:pPrChange>
      </w:pPr>
      <w:bookmarkStart w:id="1111" w:name="_Toc476079690"/>
      <w:bookmarkStart w:id="1112" w:name="_Toc476126265"/>
      <w:bookmarkStart w:id="1113" w:name="_Toc476161230"/>
      <w:bookmarkStart w:id="1114" w:name="_Toc476079691"/>
      <w:bookmarkStart w:id="1115" w:name="_Toc476126266"/>
      <w:bookmarkStart w:id="1116" w:name="_Toc476161231"/>
      <w:bookmarkStart w:id="1117" w:name="_Toc476079692"/>
      <w:bookmarkStart w:id="1118" w:name="_Toc476126267"/>
      <w:bookmarkStart w:id="1119" w:name="_Toc476161232"/>
      <w:bookmarkStart w:id="1120" w:name="_Toc476079693"/>
      <w:bookmarkStart w:id="1121" w:name="_Toc476126268"/>
      <w:bookmarkStart w:id="1122" w:name="_Toc476161233"/>
      <w:bookmarkStart w:id="1123" w:name="_Toc476079694"/>
      <w:bookmarkStart w:id="1124" w:name="_Toc476126269"/>
      <w:bookmarkStart w:id="1125" w:name="_Toc476161234"/>
      <w:bookmarkStart w:id="1126" w:name="_Toc476079695"/>
      <w:bookmarkStart w:id="1127" w:name="_Toc476126270"/>
      <w:bookmarkStart w:id="1128" w:name="_Toc476161235"/>
      <w:bookmarkStart w:id="1129" w:name="_Toc476079696"/>
      <w:bookmarkStart w:id="1130" w:name="_Toc476126271"/>
      <w:bookmarkStart w:id="1131" w:name="_Toc476161236"/>
      <w:bookmarkStart w:id="1132" w:name="_Toc476079697"/>
      <w:bookmarkStart w:id="1133" w:name="_Toc476126272"/>
      <w:bookmarkStart w:id="1134" w:name="_Toc476161237"/>
      <w:bookmarkStart w:id="1135" w:name="_Toc476079698"/>
      <w:bookmarkStart w:id="1136" w:name="_Toc476126273"/>
      <w:bookmarkStart w:id="1137" w:name="_Toc476161238"/>
      <w:bookmarkStart w:id="1138" w:name="_Toc476079699"/>
      <w:bookmarkStart w:id="1139" w:name="_Toc476126274"/>
      <w:bookmarkStart w:id="1140" w:name="_Toc476161239"/>
      <w:bookmarkStart w:id="1141" w:name="_Toc433460511"/>
      <w:bookmarkStart w:id="1142" w:name="_Toc433460636"/>
      <w:bookmarkStart w:id="1143" w:name="_Toc465076684"/>
      <w:bookmarkStart w:id="1144" w:name="_Ref471418181"/>
      <w:bookmarkStart w:id="1145" w:name="_Toc433903017"/>
      <w:bookmarkStart w:id="1146" w:name="_Toc504758746"/>
      <w:bookmarkStart w:id="1147" w:name="_Toc75341322"/>
      <w:bookmarkStart w:id="1148" w:name="_Toc71292995"/>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623755">
        <w:t>Buyer</w:t>
      </w:r>
      <w:r>
        <w:t>’</w:t>
      </w:r>
      <w:r w:rsidRPr="00623755">
        <w:t>s Representations and Warranties</w:t>
      </w:r>
      <w:bookmarkEnd w:id="1141"/>
      <w:bookmarkEnd w:id="1142"/>
      <w:bookmarkEnd w:id="1143"/>
      <w:bookmarkEnd w:id="1144"/>
      <w:bookmarkEnd w:id="1145"/>
      <w:bookmarkEnd w:id="1146"/>
      <w:bookmarkEnd w:id="1147"/>
      <w:bookmarkEnd w:id="1148"/>
    </w:p>
    <w:p w14:paraId="50EE9C1B" w14:textId="77777777" w:rsidR="008472A0" w:rsidRDefault="008472A0" w:rsidP="00394E02">
      <w:pPr>
        <w:pStyle w:val="Body11"/>
      </w:pPr>
      <w:r w:rsidRPr="00623755">
        <w:t>As of the Effective Date, Buyer represents and warrants to Seller that:</w:t>
      </w:r>
    </w:p>
    <w:p w14:paraId="6CE79504" w14:textId="77777777" w:rsidR="008472A0" w:rsidRPr="00B05317" w:rsidRDefault="008472A0" w:rsidP="00394E02">
      <w:pPr>
        <w:pStyle w:val="Heading3"/>
        <w:rPr>
          <w:color w:val="000000"/>
        </w:rPr>
      </w:pPr>
      <w:r w:rsidRPr="00B05317">
        <w:rPr>
          <w:kern w:val="28"/>
        </w:rPr>
        <w:t>it is duly organized, validly existing and in good standing under the laws of the jurisdiction of its formation;</w:t>
      </w:r>
    </w:p>
    <w:p w14:paraId="0B4CB929" w14:textId="77777777" w:rsidR="008472A0" w:rsidRPr="00B05317" w:rsidRDefault="008472A0" w:rsidP="00394E02">
      <w:pPr>
        <w:pStyle w:val="Heading3"/>
        <w:rPr>
          <w:color w:val="000000"/>
        </w:rPr>
      </w:pPr>
      <w:r w:rsidRPr="00B05317">
        <w:rPr>
          <w:kern w:val="28"/>
        </w:rPr>
        <w:t>it has all regulatory authorizations necessary for it to legally perform its obligations under this Agreement;</w:t>
      </w:r>
    </w:p>
    <w:p w14:paraId="1968135E" w14:textId="77777777" w:rsidR="008472A0" w:rsidRPr="00B05317" w:rsidRDefault="008472A0" w:rsidP="00394E02">
      <w:pPr>
        <w:pStyle w:val="Heading3"/>
        <w:rPr>
          <w:color w:val="000000"/>
        </w:rPr>
      </w:pPr>
      <w:r w:rsidRPr="00B05317">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48BBBCD6" w14:textId="77777777" w:rsidR="008472A0" w:rsidRPr="00B05317" w:rsidRDefault="008472A0" w:rsidP="00394E02">
      <w:pPr>
        <w:pStyle w:val="Heading3"/>
        <w:rPr>
          <w:color w:val="000000"/>
        </w:rPr>
      </w:pPr>
      <w:r w:rsidRPr="00B05317">
        <w:rPr>
          <w:kern w:val="28"/>
        </w:rPr>
        <w:t>this Agreement</w:t>
      </w:r>
      <w:del w:id="1149" w:author=" " w:date="2021-06-23T12:07:00Z">
        <w:r w:rsidRPr="00B05317">
          <w:rPr>
            <w:kern w:val="28"/>
          </w:rPr>
          <w:delText>,</w:delText>
        </w:r>
      </w:del>
      <w:r w:rsidRPr="00B05317">
        <w:rPr>
          <w:kern w:val="28"/>
        </w:rPr>
        <w:t xml:space="preserve"> constitutes its legally valid and binding obligation, enforceable against it in accordance with its terms, subject to any Equitable Defenses.</w:t>
      </w:r>
    </w:p>
    <w:p w14:paraId="654846B7" w14:textId="77777777" w:rsidR="008472A0" w:rsidRPr="00B05317" w:rsidRDefault="008472A0" w:rsidP="00394E02">
      <w:pPr>
        <w:pStyle w:val="Heading3"/>
        <w:rPr>
          <w:color w:val="000000"/>
        </w:rPr>
      </w:pPr>
      <w:r w:rsidRPr="00B05317">
        <w:rPr>
          <w:kern w:val="28"/>
        </w:rPr>
        <w:t>it is not Bankrupt and there are no proceedings pending or being contemplated by it or, to its knowledge, threatened against it which would result in it being or becoming Bankrupt;</w:t>
      </w:r>
      <w:r w:rsidRPr="00B05317">
        <w:rPr>
          <w:color w:val="000000"/>
        </w:rPr>
        <w:t xml:space="preserve"> </w:t>
      </w:r>
    </w:p>
    <w:p w14:paraId="20CDC6AE" w14:textId="77777777" w:rsidR="008472A0" w:rsidRPr="00B05317" w:rsidRDefault="008472A0" w:rsidP="00394E02">
      <w:pPr>
        <w:pStyle w:val="Heading3"/>
        <w:rPr>
          <w:color w:val="000000"/>
        </w:rPr>
      </w:pPr>
      <w:r w:rsidRPr="00B05317">
        <w:rPr>
          <w:kern w:val="28"/>
        </w:rPr>
        <w:t>there is not pending or, to its knowledge, threatened against it any legal proceedings that could materially adversely affect its ability to perform its obligations under this Agreement;</w:t>
      </w:r>
    </w:p>
    <w:p w14:paraId="114BBFC7" w14:textId="77777777" w:rsidR="008472A0" w:rsidRPr="00B05317" w:rsidRDefault="008472A0" w:rsidP="00394E02">
      <w:pPr>
        <w:pStyle w:val="Heading3"/>
        <w:rPr>
          <w:color w:val="000000"/>
        </w:rPr>
      </w:pPr>
      <w:r w:rsidRPr="00B05317">
        <w:rPr>
          <w:kern w:val="28"/>
        </w:rPr>
        <w:t>no Buyer Event of Default has occurred and is continuing, and no such event or circumstance would occur as a result of its entering into or performing its obligations under this Agreement;</w:t>
      </w:r>
    </w:p>
    <w:p w14:paraId="22090279" w14:textId="77777777" w:rsidR="008472A0" w:rsidRPr="00E20E6F" w:rsidRDefault="008472A0" w:rsidP="00394E02">
      <w:pPr>
        <w:pStyle w:val="Heading3"/>
        <w:rPr>
          <w:color w:val="000000"/>
        </w:rPr>
      </w:pPr>
      <w:r>
        <w:rPr>
          <w:color w:val="000000"/>
        </w:rPr>
        <w:t>a</w:t>
      </w:r>
      <w:r w:rsidRPr="00E20E6F">
        <w:rPr>
          <w:color w:val="000000"/>
        </w:rPr>
        <w:t>ll acts necessary to the valid execution, delivery and performance of this Agreement, including without limitation, competitive bidding, public notice, election, referendum, prior appropriation or other required procedures has or will be taken and performed as required under the Act;</w:t>
      </w:r>
    </w:p>
    <w:p w14:paraId="4EB092E1" w14:textId="77777777" w:rsidR="008472A0" w:rsidRPr="00E20E6F" w:rsidRDefault="008472A0" w:rsidP="004C2D39">
      <w:pPr>
        <w:pStyle w:val="para1"/>
        <w:rPr>
          <w:del w:id="1150" w:author=" " w:date="2021-06-23T12:07:00Z"/>
        </w:rPr>
      </w:pPr>
    </w:p>
    <w:p w14:paraId="66FFA10C" w14:textId="77777777" w:rsidR="008472A0" w:rsidRPr="00E20E6F" w:rsidRDefault="008472A0" w:rsidP="00394E02">
      <w:pPr>
        <w:pStyle w:val="Heading3"/>
        <w:rPr>
          <w:color w:val="000000"/>
        </w:rPr>
      </w:pPr>
      <w:del w:id="1151" w:author=" " w:date="2021-06-23T12:07:00Z">
        <w:r>
          <w:rPr>
            <w:color w:val="000000"/>
          </w:rPr>
          <w:tab/>
        </w:r>
      </w:del>
      <w:r>
        <w:rPr>
          <w:color w:val="000000"/>
        </w:rPr>
        <w:t>e</w:t>
      </w:r>
      <w:r w:rsidRPr="00E20E6F">
        <w:rPr>
          <w:color w:val="000000"/>
        </w:rPr>
        <w:t xml:space="preserve">ntry into and performance of this Agreement by Buyer are for a proper public purpose within the meaning of the Act and all other relevant constitutional, organic or other governing documents and Legal Requirements; </w:t>
      </w:r>
      <w:r>
        <w:rPr>
          <w:color w:val="000000"/>
        </w:rPr>
        <w:t>and</w:t>
      </w:r>
    </w:p>
    <w:p w14:paraId="77D224FE" w14:textId="77777777" w:rsidR="008472A0" w:rsidRPr="002E157D" w:rsidRDefault="008472A0" w:rsidP="004C2D39">
      <w:pPr>
        <w:pStyle w:val="para1"/>
      </w:pPr>
    </w:p>
    <w:p w14:paraId="53E22A18" w14:textId="77777777" w:rsidR="008472A0" w:rsidRPr="00D53BD6" w:rsidRDefault="008472A0">
      <w:pPr>
        <w:pStyle w:val="Heading2"/>
        <w:keepNext/>
        <w:pPrChange w:id="1152" w:author=" " w:date="2021-06-23T12:07:00Z">
          <w:pPr>
            <w:pStyle w:val="Heading2"/>
          </w:pPr>
        </w:pPrChange>
      </w:pPr>
      <w:bookmarkStart w:id="1153" w:name="_Toc476079702"/>
      <w:bookmarkStart w:id="1154" w:name="_Toc476126276"/>
      <w:bookmarkStart w:id="1155" w:name="_Toc476161241"/>
      <w:bookmarkStart w:id="1156" w:name="_Toc433460512"/>
      <w:bookmarkStart w:id="1157" w:name="_Toc433460637"/>
      <w:bookmarkStart w:id="1158" w:name="_Toc465076685"/>
      <w:bookmarkStart w:id="1159" w:name="_Ref471418180"/>
      <w:bookmarkStart w:id="1160" w:name="_Toc433903018"/>
      <w:bookmarkStart w:id="1161" w:name="_Toc504758747"/>
      <w:bookmarkStart w:id="1162" w:name="_Toc75341323"/>
      <w:bookmarkStart w:id="1163" w:name="_Toc71292996"/>
      <w:bookmarkEnd w:id="1153"/>
      <w:bookmarkEnd w:id="1154"/>
      <w:bookmarkEnd w:id="1155"/>
      <w:r w:rsidRPr="002E157D">
        <w:t>Indemnity</w:t>
      </w:r>
      <w:bookmarkEnd w:id="1156"/>
      <w:bookmarkEnd w:id="1157"/>
      <w:bookmarkEnd w:id="1158"/>
      <w:bookmarkEnd w:id="1159"/>
      <w:bookmarkEnd w:id="1160"/>
      <w:bookmarkEnd w:id="1161"/>
      <w:bookmarkEnd w:id="1162"/>
      <w:bookmarkEnd w:id="1163"/>
    </w:p>
    <w:p w14:paraId="2675C472" w14:textId="77777777" w:rsidR="008472A0" w:rsidRPr="00A74556" w:rsidRDefault="008472A0">
      <w:pPr>
        <w:pStyle w:val="Heading3"/>
        <w:keepNext/>
        <w:tabs>
          <w:tab w:val="num" w:pos="2160"/>
        </w:tabs>
        <w:pPrChange w:id="1164" w:author=" " w:date="2021-06-23T12:07:00Z">
          <w:pPr>
            <w:pStyle w:val="Heading3"/>
            <w:tabs>
              <w:tab w:val="num" w:pos="2160"/>
            </w:tabs>
          </w:pPr>
        </w:pPrChange>
      </w:pPr>
      <w:bookmarkStart w:id="1165" w:name="_Ref471418104"/>
      <w:r w:rsidRPr="00E20E6F">
        <w:t xml:space="preserve">  </w:t>
      </w:r>
      <w:bookmarkStart w:id="1166" w:name="_Toc476079704"/>
      <w:bookmarkStart w:id="1167" w:name="_Toc476126278"/>
      <w:bookmarkStart w:id="1168" w:name="_Toc476161243"/>
      <w:bookmarkStart w:id="1169" w:name="_Toc476079705"/>
      <w:bookmarkStart w:id="1170" w:name="_Toc476126279"/>
      <w:bookmarkStart w:id="1171" w:name="_Toc476161244"/>
      <w:bookmarkStart w:id="1172" w:name="_Hlk500742927"/>
      <w:bookmarkStart w:id="1173" w:name="_Toc433460513"/>
      <w:bookmarkStart w:id="1174" w:name="_Toc433460638"/>
      <w:bookmarkStart w:id="1175" w:name="_Toc465076686"/>
      <w:bookmarkStart w:id="1176" w:name="_Toc433903019"/>
      <w:bookmarkEnd w:id="1165"/>
      <w:bookmarkEnd w:id="1166"/>
      <w:bookmarkEnd w:id="1167"/>
      <w:bookmarkEnd w:id="1168"/>
      <w:bookmarkEnd w:id="1169"/>
      <w:bookmarkEnd w:id="1170"/>
      <w:bookmarkEnd w:id="1171"/>
      <w:r w:rsidRPr="00A74556">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p>
    <w:p w14:paraId="0EFE0835" w14:textId="77777777" w:rsidR="008472A0" w:rsidRPr="00A74556" w:rsidRDefault="008472A0" w:rsidP="00394E02">
      <w:pPr>
        <w:pStyle w:val="Heading3"/>
        <w:tabs>
          <w:tab w:val="num" w:pos="2160"/>
        </w:tabs>
      </w:pPr>
      <w:r w:rsidRPr="00A74556">
        <w:t>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 fees) (i) arising out of or relating to the construction, operation and maintenance of the Project, and (ii) for personal injury or death to Persons and damage to the property of any third party to the extent arising out of or relating to the construction, operation and maintenance of the Developer Attachment Facilities.</w:t>
      </w:r>
    </w:p>
    <w:p w14:paraId="428D94F9" w14:textId="77777777" w:rsidR="008472A0" w:rsidRPr="00A74556" w:rsidRDefault="008472A0" w:rsidP="00394E02">
      <w:pPr>
        <w:pStyle w:val="Heading3"/>
        <w:tabs>
          <w:tab w:val="num" w:pos="2160"/>
        </w:tabs>
      </w:pPr>
      <w:r w:rsidRPr="00A74556">
        <w:t>Nothing in this Section 12.3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14:paraId="4C98E561" w14:textId="77777777" w:rsidR="008472A0" w:rsidRDefault="008472A0" w:rsidP="00394E02">
      <w:pPr>
        <w:pStyle w:val="Heading3"/>
        <w:tabs>
          <w:tab w:val="num" w:pos="2160"/>
        </w:tabs>
      </w:pPr>
      <w:r w:rsidRPr="00A74556">
        <w:t>Seller agrees to indemnify, defend, and hold Buyer harmless from any liability, claim, complaint, demand, action, cause of action, audit, investigation, proceeding, obligation, loss, cost damage, judgment, adjudication, arbitration decision, penalty (including fees and fines), or expenses (collectively, the “Indemnified Environmental Obligations”) suffered or incurred by any of them as a result of, arising out and/or relating to any acts or omissions of Seller or Seller’s contractors, agents, or employees related to or involving Hazardous Materials brought onto</w:t>
      </w:r>
      <w:r>
        <w:t xml:space="preserve"> the Site,</w:t>
      </w:r>
      <w:r w:rsidRPr="00A74556">
        <w:t xml:space="preserve"> subsequently released </w:t>
      </w:r>
      <w:r>
        <w:t xml:space="preserve">at the Site or negligently exacerbated at the </w:t>
      </w:r>
      <w:r w:rsidRPr="00A74556">
        <w:t xml:space="preserve">Site </w:t>
      </w:r>
      <w:r>
        <w:t xml:space="preserve">(whether such Hazardous Materials were pre-existing at the Site, or introduced to the Site during the Construction Period or during the Term) </w:t>
      </w:r>
      <w:r w:rsidRPr="00A74556">
        <w:t>by any such Persons during the course of the development and/or operation of the Project.</w:t>
      </w:r>
      <w:r>
        <w:t xml:space="preserve"> </w:t>
      </w:r>
    </w:p>
    <w:p w14:paraId="20A49AAC" w14:textId="77777777" w:rsidR="008472A0" w:rsidRDefault="008472A0" w:rsidP="00394E02">
      <w:pPr>
        <w:pStyle w:val="Heading3"/>
        <w:tabs>
          <w:tab w:val="num" w:pos="2160"/>
        </w:tabs>
      </w:pPr>
      <w:r>
        <w:t xml:space="preserve"> Each Party</w:t>
      </w:r>
      <w:r w:rsidRPr="00A74556">
        <w:t xml:space="preserve">, as Indemnifying Party, agrees to indemnify, defend and hold harmless the </w:t>
      </w:r>
      <w:r>
        <w:t>other Party</w:t>
      </w:r>
      <w:r w:rsidRPr="00A74556">
        <w:t xml:space="preserve"> and its Affiliates, directors, trustees, officers, </w:t>
      </w:r>
      <w:r w:rsidRPr="00A74556">
        <w:lastRenderedPageBreak/>
        <w:t xml:space="preserve">employees and agents (each being an Indemnified Party), from and against all claims, demands, losses, liabilities, and expenses (including reasonable attorneys’ fees) arising out of or relating to </w:t>
      </w:r>
      <w:r>
        <w:t xml:space="preserve">a breach of applicable law or any fines or penalties imposed by a Governmental Authority (including, without limitation, NYISO) </w:t>
      </w:r>
      <w:r w:rsidRPr="00A74556">
        <w:t>to the extent arising out of, resulting from, or caused by the Indemnifying Party, its Affiliates, its directors, trustees, officers, employees, or agents</w:t>
      </w:r>
      <w:r>
        <w:t>.</w:t>
      </w:r>
    </w:p>
    <w:p w14:paraId="65CE898E" w14:textId="77777777" w:rsidR="008472A0" w:rsidRPr="007D67AA" w:rsidRDefault="008472A0" w:rsidP="00394E02">
      <w:pPr>
        <w:pStyle w:val="Heading3"/>
        <w:tabs>
          <w:tab w:val="num" w:pos="2160"/>
        </w:tabs>
      </w:pPr>
      <w:r>
        <w:t xml:space="preserve">If </w:t>
      </w:r>
      <w:r w:rsidRPr="001A1DCD">
        <w:t xml:space="preserve">any infringement or alleged infringement of any </w:t>
      </w:r>
      <w:r>
        <w:t>Intellectual Property</w:t>
      </w:r>
      <w:r w:rsidRPr="001A1DCD">
        <w:t xml:space="preserve"> or other proprietary right based upon the performance of </w:t>
      </w:r>
      <w:r>
        <w:t xml:space="preserve">or failure to perform </w:t>
      </w:r>
      <w:r w:rsidRPr="001A1DCD">
        <w:t xml:space="preserve">the </w:t>
      </w:r>
      <w:r>
        <w:t>development, construction or operation of the Project</w:t>
      </w:r>
      <w:r w:rsidRPr="001A1DCD">
        <w:t xml:space="preserve"> </w:t>
      </w:r>
      <w:r>
        <w:t xml:space="preserve">or any of the other obligations under this Agreement occurs, </w:t>
      </w:r>
      <w:r w:rsidRPr="001A1DCD">
        <w:t xml:space="preserve">including design and engineering or the </w:t>
      </w:r>
      <w:r>
        <w:t>m</w:t>
      </w:r>
      <w:r w:rsidRPr="001A1DCD">
        <w:t xml:space="preserve">aterials and </w:t>
      </w:r>
      <w:r>
        <w:t>e</w:t>
      </w:r>
      <w:r w:rsidRPr="001A1DCD">
        <w:t xml:space="preserve">quipment </w:t>
      </w:r>
      <w:r>
        <w:t xml:space="preserve">or other Intellectual Property </w:t>
      </w:r>
      <w:r w:rsidRPr="001A1DCD">
        <w:t xml:space="preserve">designed or incorporated into the </w:t>
      </w:r>
      <w:bookmarkStart w:id="1177" w:name="_9kMHG5YVt4886GIgb30l0cN5BGyk4HG"/>
      <w:bookmarkStart w:id="1178" w:name="_9kMHG5YVt4887HNlb30l0cN5BGyk4HG"/>
      <w:bookmarkStart w:id="1179" w:name="_9kMHG5YVt4888ADjb30l0cN5BGyk4HG"/>
      <w:r>
        <w:t>Project</w:t>
      </w:r>
      <w:r w:rsidRPr="001A1DCD">
        <w:t xml:space="preserve"> by </w:t>
      </w:r>
      <w:bookmarkEnd w:id="1177"/>
      <w:bookmarkEnd w:id="1178"/>
      <w:bookmarkEnd w:id="1179"/>
      <w:r>
        <w:t>Seller</w:t>
      </w:r>
      <w:r w:rsidRPr="001A1DCD">
        <w:t xml:space="preserve"> or any of its </w:t>
      </w:r>
      <w:r>
        <w:t>s</w:t>
      </w:r>
      <w:r w:rsidRPr="001A1DCD">
        <w:t xml:space="preserve">ubcontractors or </w:t>
      </w:r>
      <w:r>
        <w:t>v</w:t>
      </w:r>
      <w:r w:rsidRPr="001A1DCD">
        <w:t>endors</w:t>
      </w:r>
      <w:r>
        <w:t xml:space="preserve">, Seller shall </w:t>
      </w:r>
      <w:r w:rsidRPr="00E6651B">
        <w:t xml:space="preserve">at its sole expense, promptly defend, indemnify, and hold harmless </w:t>
      </w:r>
      <w:r w:rsidRPr="00A74556">
        <w:t>Buyer and its Affiliates, directors, trustees, officers, employees and agents (each being an Indemnified Party)</w:t>
      </w:r>
      <w:r w:rsidRPr="00E6651B">
        <w:t xml:space="preserve"> from and against </w:t>
      </w:r>
      <w:r w:rsidRPr="00A74556">
        <w:t>claims, demands, losses, liabilities, penalties, and expenses (including reasonable attorneys’ fees)</w:t>
      </w:r>
      <w:r w:rsidRPr="00E6651B">
        <w:t xml:space="preserve"> arising out of or resulting from such infringement or alleged infringement, unless directed otherwise by </w:t>
      </w:r>
      <w:r>
        <w:t>Buyer.</w:t>
      </w:r>
    </w:p>
    <w:p w14:paraId="3F7FFAF5" w14:textId="77777777" w:rsidR="008472A0" w:rsidRPr="006E4A39" w:rsidRDefault="008472A0" w:rsidP="00394E02">
      <w:pPr>
        <w:pStyle w:val="Heading2"/>
      </w:pPr>
      <w:bookmarkStart w:id="1180" w:name="_Toc504758748"/>
      <w:bookmarkStart w:id="1181" w:name="_Toc75341324"/>
      <w:bookmarkStart w:id="1182" w:name="_Toc71292997"/>
      <w:bookmarkEnd w:id="1172"/>
      <w:r w:rsidRPr="006E4A39">
        <w:t>Claims</w:t>
      </w:r>
      <w:bookmarkEnd w:id="1173"/>
      <w:bookmarkEnd w:id="1174"/>
      <w:bookmarkEnd w:id="1175"/>
      <w:bookmarkEnd w:id="1176"/>
      <w:bookmarkEnd w:id="1180"/>
      <w:bookmarkEnd w:id="1181"/>
      <w:bookmarkEnd w:id="1182"/>
    </w:p>
    <w:p w14:paraId="2BCB51D6" w14:textId="77777777" w:rsidR="008472A0" w:rsidRDefault="008472A0" w:rsidP="00394E02">
      <w:pPr>
        <w:pStyle w:val="HeadingBody2"/>
      </w:pPr>
      <w:r w:rsidRPr="006E4A39">
        <w:t>Promptly after receipt by a Party of any claim or notice of the commencement of any action, administrative, or legal proceeding, or investigation as to which the indemnity provided for in this Article 1</w:t>
      </w:r>
      <w:r>
        <w:t>2</w:t>
      </w:r>
      <w:r w:rsidRPr="006E4A39">
        <w:t xml:space="preserve"> may apply, the Indemnified Party shall notify the Indemnifying Party in writing of such fact.  The Indemnifying Party shall </w:t>
      </w:r>
      <w:r>
        <w:t>defend the action with counsel of its choosing</w:t>
      </w:r>
      <w:r w:rsidRPr="006E4A39">
        <w:t xml:space="preserve">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w:t>
      </w:r>
      <w:r>
        <w:t>’</w:t>
      </w:r>
      <w:r w:rsidRPr="006E4A39">
        <w:t>s expense, unless a liability insurer shall pay such costs.  The Indemnified Party may not make any admission or offer or accept any settlement or compromise without prior written consent of the Indemnifying Party.</w:t>
      </w:r>
    </w:p>
    <w:p w14:paraId="320F4780" w14:textId="77777777" w:rsidR="008472A0" w:rsidRPr="00B05317" w:rsidRDefault="008472A0" w:rsidP="00394E02">
      <w:pPr>
        <w:pStyle w:val="Heading2"/>
      </w:pPr>
      <w:bookmarkStart w:id="1183" w:name="_Toc75341325"/>
      <w:bookmarkStart w:id="1184" w:name="_Toc71292998"/>
      <w:r>
        <w:t>Section Left Intentionally Blank</w:t>
      </w:r>
      <w:bookmarkEnd w:id="1183"/>
      <w:bookmarkEnd w:id="1184"/>
    </w:p>
    <w:p w14:paraId="0F36BB4A" w14:textId="77777777" w:rsidR="008472A0" w:rsidRDefault="008472A0" w:rsidP="00394E02">
      <w:pPr>
        <w:pStyle w:val="Heading2"/>
        <w:rPr>
          <w:kern w:val="28"/>
        </w:rPr>
      </w:pPr>
      <w:bookmarkStart w:id="1185" w:name="_Toc476079708"/>
      <w:bookmarkStart w:id="1186" w:name="_Toc476126282"/>
      <w:bookmarkStart w:id="1187" w:name="_Toc476161247"/>
      <w:bookmarkStart w:id="1188" w:name="_Toc476079709"/>
      <w:bookmarkStart w:id="1189" w:name="_Toc476126283"/>
      <w:bookmarkStart w:id="1190" w:name="_Toc476161248"/>
      <w:bookmarkStart w:id="1191" w:name="_Toc504758750"/>
      <w:bookmarkStart w:id="1192" w:name="_Toc75341326"/>
      <w:bookmarkStart w:id="1193" w:name="_Toc71292999"/>
      <w:bookmarkStart w:id="1194" w:name="_Toc433460516"/>
      <w:bookmarkStart w:id="1195" w:name="_Toc433460641"/>
      <w:bookmarkStart w:id="1196" w:name="_Toc465076688"/>
      <w:bookmarkStart w:id="1197" w:name="_Toc433903022"/>
      <w:bookmarkEnd w:id="1185"/>
      <w:bookmarkEnd w:id="1186"/>
      <w:bookmarkEnd w:id="1187"/>
      <w:bookmarkEnd w:id="1188"/>
      <w:bookmarkEnd w:id="1189"/>
      <w:bookmarkEnd w:id="1190"/>
      <w:r>
        <w:rPr>
          <w:kern w:val="28"/>
        </w:rPr>
        <w:t>Governing Law</w:t>
      </w:r>
      <w:bookmarkEnd w:id="1191"/>
      <w:bookmarkEnd w:id="1192"/>
      <w:bookmarkEnd w:id="1193"/>
    </w:p>
    <w:p w14:paraId="41BBCBCB" w14:textId="77777777" w:rsidR="008472A0" w:rsidRDefault="008472A0" w:rsidP="00394E02">
      <w:pPr>
        <w:pStyle w:val="BodyTextJ"/>
        <w:rPr>
          <w:kern w:val="28"/>
        </w:rPr>
      </w:pPr>
      <w:r>
        <w:rPr>
          <w:kern w:val="28"/>
        </w:rPr>
        <w:t xml:space="preserve">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w:t>
      </w:r>
      <w:r>
        <w:rPr>
          <w:kern w:val="28"/>
        </w:rPr>
        <w:lastRenderedPageBreak/>
        <w:t>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5C85F047" w14:textId="77777777" w:rsidR="008472A0" w:rsidRPr="006544DE" w:rsidRDefault="008472A0" w:rsidP="00394E02">
      <w:pPr>
        <w:pStyle w:val="Heading2"/>
      </w:pPr>
      <w:bookmarkStart w:id="1198" w:name="_Toc504758751"/>
      <w:bookmarkStart w:id="1199" w:name="_Toc75341327"/>
      <w:bookmarkStart w:id="1200" w:name="_Toc71293000"/>
      <w:r w:rsidRPr="006544DE">
        <w:t>Currency</w:t>
      </w:r>
      <w:bookmarkEnd w:id="1194"/>
      <w:bookmarkEnd w:id="1195"/>
      <w:bookmarkEnd w:id="1196"/>
      <w:bookmarkEnd w:id="1197"/>
      <w:bookmarkEnd w:id="1198"/>
      <w:bookmarkEnd w:id="1199"/>
      <w:bookmarkEnd w:id="1200"/>
    </w:p>
    <w:p w14:paraId="195FC337" w14:textId="77777777" w:rsidR="008472A0" w:rsidRPr="006E4A39" w:rsidRDefault="008472A0" w:rsidP="00394E02">
      <w:pPr>
        <w:pStyle w:val="HeadingBody2"/>
      </w:pPr>
      <w:r w:rsidRPr="005153A2">
        <w:t xml:space="preserve">All references to </w:t>
      </w:r>
      <w:r>
        <w:t>“</w:t>
      </w:r>
      <w:r w:rsidRPr="005153A2">
        <w:t>dollar</w:t>
      </w:r>
      <w:r>
        <w:t xml:space="preserve">(s)”, “US$” or “$” </w:t>
      </w:r>
      <w:r w:rsidRPr="005153A2">
        <w:t xml:space="preserve">in this Agreement shall </w:t>
      </w:r>
      <w:r>
        <w:t>refer to</w:t>
      </w:r>
      <w:r w:rsidRPr="005153A2">
        <w:t xml:space="preserve"> U</w:t>
      </w:r>
      <w:r>
        <w:t xml:space="preserve">nited </w:t>
      </w:r>
      <w:r w:rsidRPr="005153A2">
        <w:t>S</w:t>
      </w:r>
      <w:r>
        <w:t>tates dollars</w:t>
      </w:r>
      <w:r w:rsidRPr="005153A2">
        <w:t xml:space="preserve"> </w:t>
      </w:r>
      <w:r>
        <w:t>(US$)</w:t>
      </w:r>
      <w:r w:rsidRPr="005153A2">
        <w:t>.</w:t>
      </w:r>
    </w:p>
    <w:p w14:paraId="09D0CC48" w14:textId="77777777" w:rsidR="008472A0" w:rsidRPr="006E4A39" w:rsidRDefault="008472A0" w:rsidP="00394E02">
      <w:pPr>
        <w:pStyle w:val="Heading2"/>
      </w:pPr>
      <w:bookmarkStart w:id="1201" w:name="_Toc433460517"/>
      <w:bookmarkStart w:id="1202" w:name="_Toc433460642"/>
      <w:bookmarkStart w:id="1203" w:name="_Toc465076689"/>
      <w:bookmarkStart w:id="1204" w:name="_Toc433903023"/>
      <w:bookmarkStart w:id="1205" w:name="_Toc504758752"/>
      <w:bookmarkStart w:id="1206" w:name="_Toc75341328"/>
      <w:bookmarkStart w:id="1207" w:name="_Toc71293001"/>
      <w:r w:rsidRPr="006E4A39">
        <w:t>Notices</w:t>
      </w:r>
      <w:bookmarkEnd w:id="1201"/>
      <w:bookmarkEnd w:id="1202"/>
      <w:bookmarkEnd w:id="1203"/>
      <w:bookmarkEnd w:id="1204"/>
      <w:bookmarkEnd w:id="1205"/>
      <w:bookmarkEnd w:id="1206"/>
      <w:bookmarkEnd w:id="1207"/>
    </w:p>
    <w:p w14:paraId="2A399B95" w14:textId="77777777" w:rsidR="008472A0" w:rsidRPr="003E268D" w:rsidRDefault="008472A0" w:rsidP="00394E02">
      <w:pPr>
        <w:pStyle w:val="HeadingBody2"/>
        <w:rPr>
          <w:b/>
        </w:rPr>
      </w:pPr>
      <w:r w:rsidRPr="006E4A39">
        <w:t xml:space="preserve">All notices, requests, statements or payments shall be made as </w:t>
      </w:r>
      <w:r>
        <w:t>follows:</w:t>
      </w:r>
    </w:p>
    <w:p w14:paraId="7F126A28" w14:textId="77777777" w:rsidR="008472A0" w:rsidRDefault="008472A0" w:rsidP="00394E02">
      <w:pPr>
        <w:pStyle w:val="HeadingBody2"/>
      </w:pPr>
      <w:r>
        <w:t>If to Seller: __________________________</w:t>
      </w:r>
    </w:p>
    <w:p w14:paraId="007F883B" w14:textId="77777777" w:rsidR="008472A0" w:rsidRPr="006B763B" w:rsidRDefault="008472A0" w:rsidP="00394E02">
      <w:pPr>
        <w:pStyle w:val="HeadingBody2"/>
        <w:jc w:val="left"/>
      </w:pPr>
    </w:p>
    <w:p w14:paraId="3799F11D" w14:textId="77777777" w:rsidR="008472A0" w:rsidRDefault="008472A0" w:rsidP="00394E02">
      <w:pPr>
        <w:pStyle w:val="HeadingBody2"/>
        <w:spacing w:after="0"/>
        <w:ind w:left="2160" w:hanging="1440"/>
      </w:pPr>
      <w:r>
        <w:t>If to Buyer:</w:t>
      </w:r>
      <w:r>
        <w:tab/>
        <w:t>Long Island Electric Utility Servco LLC as agent of and acting on behalf of Long Island Lighting Company d/b/a LIPA</w:t>
      </w:r>
    </w:p>
    <w:p w14:paraId="27C3A96C" w14:textId="77777777" w:rsidR="008472A0" w:rsidRDefault="008472A0" w:rsidP="00394E02">
      <w:pPr>
        <w:pStyle w:val="HeadingBody2"/>
        <w:spacing w:after="0"/>
      </w:pPr>
      <w:r>
        <w:tab/>
      </w:r>
      <w:r>
        <w:tab/>
        <w:t>333 Earle Ovington Blvd. Suite 403</w:t>
      </w:r>
    </w:p>
    <w:p w14:paraId="184768E8" w14:textId="77777777" w:rsidR="008472A0" w:rsidRDefault="008472A0" w:rsidP="00394E02">
      <w:pPr>
        <w:pStyle w:val="HeadingBody2"/>
        <w:spacing w:after="0"/>
      </w:pPr>
      <w:r>
        <w:tab/>
      </w:r>
      <w:r>
        <w:tab/>
        <w:t xml:space="preserve">Uniondale, New York 11553 </w:t>
      </w:r>
    </w:p>
    <w:p w14:paraId="06904980" w14:textId="77777777" w:rsidR="008472A0" w:rsidRDefault="008472A0" w:rsidP="00394E02">
      <w:pPr>
        <w:pStyle w:val="Notice"/>
      </w:pPr>
      <w:r>
        <w:tab/>
      </w:r>
      <w:r w:rsidRPr="005E5BF3">
        <w:t>Attn:  Manager of Power Portfolios</w:t>
      </w:r>
      <w:r w:rsidRPr="005E5BF3">
        <w:br/>
        <w:t xml:space="preserve">Email </w:t>
      </w:r>
      <w:r>
        <w:fldChar w:fldCharType="begin"/>
      </w:r>
      <w:r>
        <w:instrText xml:space="preserve"> HYPERLINK "mailto:Robert.Camporeale@pseg.com" </w:instrText>
      </w:r>
      <w:r>
        <w:fldChar w:fldCharType="separate"/>
      </w:r>
      <w:del w:id="1208" w:author=" " w:date="2021-06-23T12:07:00Z">
        <w:r w:rsidRPr="00F0768B">
          <w:rPr>
            <w:rStyle w:val="Hyperlink"/>
          </w:rPr>
          <w:delText>Robert.Camporeale@pseg.com</w:delText>
        </w:r>
      </w:del>
      <w:ins w:id="1209" w:author=" " w:date="2021-06-23T12:07:00Z">
        <w:r>
          <w:rPr>
            <w:rStyle w:val="Hyperlink"/>
          </w:rPr>
          <w:t>[________________]</w:t>
        </w:r>
      </w:ins>
      <w:r>
        <w:rPr>
          <w:rStyle w:val="Hyperlink"/>
        </w:rPr>
        <w:fldChar w:fldCharType="end"/>
      </w:r>
    </w:p>
    <w:p w14:paraId="68607655" w14:textId="77777777" w:rsidR="008472A0" w:rsidRPr="005E5BF3" w:rsidRDefault="008472A0" w:rsidP="00394E02">
      <w:pPr>
        <w:pStyle w:val="Notice"/>
      </w:pPr>
      <w:r>
        <w:tab/>
        <w:t>Email for invoices only:  PMInvoice@pseg.com</w:t>
      </w:r>
    </w:p>
    <w:p w14:paraId="57A89BFB" w14:textId="77777777" w:rsidR="008472A0" w:rsidRDefault="008472A0" w:rsidP="00394E02">
      <w:pPr>
        <w:pStyle w:val="HeadingBody2"/>
        <w:spacing w:after="0"/>
        <w:ind w:left="2160" w:hanging="1440"/>
        <w:jc w:val="left"/>
      </w:pPr>
      <w:r w:rsidRPr="005E5BF3">
        <w:t>Copy to:</w:t>
      </w:r>
      <w:r w:rsidRPr="005E5BF3">
        <w:tab/>
        <w:t>Long Island Power Authority</w:t>
      </w:r>
      <w:r w:rsidRPr="005E5BF3">
        <w:br/>
        <w:t>333 Earle Ovington Blvd. Suite 403</w:t>
      </w:r>
      <w:r w:rsidRPr="005E5BF3">
        <w:br/>
        <w:t>Uniondale, New York 11553</w:t>
      </w:r>
      <w:r w:rsidRPr="005E5BF3">
        <w:br/>
        <w:t>Attn:  General Counsel</w:t>
      </w:r>
      <w:r w:rsidRPr="005E5BF3">
        <w:br/>
        <w:t>Fax:  (516) 719-8602</w:t>
      </w:r>
    </w:p>
    <w:p w14:paraId="7A74C4BF" w14:textId="77777777" w:rsidR="008472A0" w:rsidRDefault="008472A0" w:rsidP="00394E02">
      <w:pPr>
        <w:pStyle w:val="BodyTextJ"/>
        <w:ind w:firstLine="0"/>
      </w:pPr>
    </w:p>
    <w:p w14:paraId="6CACC80C" w14:textId="77777777" w:rsidR="008472A0" w:rsidRDefault="008472A0" w:rsidP="00394E02">
      <w:pPr>
        <w:pStyle w:val="BodyTextJ"/>
      </w:pPr>
      <w:r w:rsidRPr="00DB4C55">
        <w:t xml:space="preserve">Notices, consents, approvals or other communications required herein shall, unless otherwise specified herein, be in writing and may be delivered by hand delivery, United States mail, </w:t>
      </w:r>
      <w:r>
        <w:t xml:space="preserve">or </w:t>
      </w:r>
      <w:r w:rsidRPr="00DB4C55">
        <w:t xml:space="preserve">overnight courier service.  Notice by hand delivery shall be effective at the close of business on the Day actually received,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w:t>
      </w:r>
      <w:r>
        <w:rPr>
          <w:kern w:val="28"/>
        </w:rPr>
        <w:t xml:space="preserve">or update payment information </w:t>
      </w:r>
      <w:r w:rsidRPr="00DB4C55">
        <w:t>by providing notice of same in accordance herewith.</w:t>
      </w:r>
    </w:p>
    <w:p w14:paraId="3B836D85" w14:textId="77777777" w:rsidR="008472A0" w:rsidRPr="006E4A39" w:rsidRDefault="008472A0" w:rsidP="0044357C">
      <w:pPr>
        <w:pStyle w:val="Heading2"/>
        <w:keepNext/>
      </w:pPr>
      <w:bookmarkStart w:id="1210" w:name="_Toc433460518"/>
      <w:bookmarkStart w:id="1211" w:name="_Toc433460643"/>
      <w:bookmarkStart w:id="1212" w:name="_Toc465076690"/>
      <w:bookmarkStart w:id="1213" w:name="_Ref471418179"/>
      <w:bookmarkStart w:id="1214" w:name="_Toc433903024"/>
      <w:bookmarkStart w:id="1215" w:name="_Toc504758753"/>
      <w:bookmarkStart w:id="1216" w:name="_Toc75341329"/>
      <w:bookmarkStart w:id="1217" w:name="_Toc71293002"/>
      <w:r w:rsidRPr="006E4A39">
        <w:lastRenderedPageBreak/>
        <w:t>General</w:t>
      </w:r>
      <w:bookmarkEnd w:id="1210"/>
      <w:bookmarkEnd w:id="1211"/>
      <w:bookmarkEnd w:id="1212"/>
      <w:bookmarkEnd w:id="1213"/>
      <w:bookmarkEnd w:id="1214"/>
      <w:bookmarkEnd w:id="1215"/>
      <w:bookmarkEnd w:id="1216"/>
      <w:bookmarkEnd w:id="1217"/>
    </w:p>
    <w:p w14:paraId="3C0D5637" w14:textId="77777777" w:rsidR="008472A0" w:rsidRPr="006E4A39" w:rsidRDefault="008472A0" w:rsidP="0044357C">
      <w:pPr>
        <w:pStyle w:val="Body1"/>
        <w:keepNext/>
      </w:pPr>
      <w:r w:rsidRPr="006E4A39">
        <w:t>This Agreement (including the</w:t>
      </w:r>
      <w:r>
        <w:t xml:space="preserve"> Appendices, schedules and any written s</w:t>
      </w:r>
      <w:r w:rsidRPr="006E4A39">
        <w:t>upplements</w:t>
      </w:r>
      <w:r>
        <w:t xml:space="preserve"> hereto</w:t>
      </w:r>
      <w:r w:rsidRPr="006E4A39">
        <w:t xml:space="preserve">), constitutes the entire agreement between the Parties </w:t>
      </w:r>
      <w:r w:rsidRPr="009B5054">
        <w:t xml:space="preserve">relating to the subject matter.  Any terms, conditions or clarifications set forth by Seller in its </w:t>
      </w:r>
      <w:r w:rsidRPr="009B5054">
        <w:rPr>
          <w:kern w:val="28"/>
        </w:rPr>
        <w:t>propo</w:t>
      </w:r>
      <w:r w:rsidRPr="00CA62AF">
        <w:rPr>
          <w:kern w:val="28"/>
        </w:rPr>
        <w:t xml:space="preserve">sal in </w:t>
      </w:r>
      <w:r>
        <w:rPr>
          <w:kern w:val="28"/>
        </w:rPr>
        <w:t xml:space="preserve">response to </w:t>
      </w:r>
      <w:r w:rsidRPr="00CA62AF">
        <w:rPr>
          <w:kern w:val="28"/>
        </w:rPr>
        <w:t>PSEGLI’s Bulk Energy Storage RFP</w:t>
      </w:r>
      <w:r w:rsidRPr="009B5054">
        <w:t xml:space="preserve"> shall</w:t>
      </w:r>
      <w:r w:rsidRPr="006A4B82">
        <w:t xml:space="preserve"> not be enforceable or applicable, and </w:t>
      </w:r>
      <w:r>
        <w:t>this Agreement</w:t>
      </w:r>
      <w:r w:rsidRPr="006A4B82">
        <w:t xml:space="preserve"> alone will govern the relationship of the Parties</w:t>
      </w:r>
      <w:r>
        <w:t xml:space="preserve">. </w:t>
      </w:r>
      <w:r w:rsidRPr="006E4A39">
        <w:t xml:space="preserve">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w:t>
      </w:r>
      <w:r>
        <w:t>“</w:t>
      </w:r>
      <w:r w:rsidRPr="006E4A39">
        <w:t>Regulatory Event</w:t>
      </w:r>
      <w:r>
        <w:t>”</w:t>
      </w:r>
      <w:r w:rsidRPr="006E4A39">
        <w:t>) will not otherwise affect the remaining lawful obligations that arise under this Agreemen</w:t>
      </w:r>
      <w:r>
        <w:t>t</w:t>
      </w:r>
      <w:r w:rsidRPr="006E4A39">
        <w:t xml:space="preserve">; and provided, further, that if a Regulatory Event occurs, the Parties shall use commercially reasonable efforts to reform this Agreement in order to give effect to the original intention of the Parties.  The term </w:t>
      </w:r>
      <w:r>
        <w:t>“</w:t>
      </w:r>
      <w:r w:rsidRPr="006E4A39">
        <w:t>including</w:t>
      </w:r>
      <w:r>
        <w:t>”</w:t>
      </w:r>
      <w:r w:rsidRPr="006E4A39">
        <w:t xml:space="preserve"> when used in this Agreement shall be by way of example only and shall not be considered in any way to be in limitation.  </w:t>
      </w:r>
      <w:r w:rsidRPr="00B905D1">
        <w:t xml:space="preserve">The headings </w:t>
      </w:r>
      <w:r>
        <w:t>used herein</w:t>
      </w:r>
      <w:r w:rsidRPr="00B905D1">
        <w:t xml:space="preserve"> are for convenience and </w:t>
      </w:r>
      <w:r>
        <w:t>reference purposes only.  All indemnity and audit rights shall survive the termination</w:t>
      </w:r>
      <w:r w:rsidRPr="00B905D1">
        <w:t xml:space="preserve"> of this Agreement.</w:t>
      </w:r>
      <w:r w:rsidRPr="006E4A39">
        <w:t xml:space="preserve"> This Agreement shall be binding on each Party</w:t>
      </w:r>
      <w:r>
        <w:t>’</w:t>
      </w:r>
      <w:r w:rsidRPr="006E4A39">
        <w:t>s successors and permitted assigns.</w:t>
      </w:r>
      <w:r>
        <w:t xml:space="preserve">  References to any Person herein shall include such Person’s permitted successors and assigns.</w:t>
      </w:r>
    </w:p>
    <w:p w14:paraId="66B16015" w14:textId="77777777" w:rsidR="008472A0" w:rsidRPr="006E4A39" w:rsidRDefault="008472A0" w:rsidP="00394E02">
      <w:pPr>
        <w:pStyle w:val="Heading2"/>
      </w:pPr>
      <w:bookmarkStart w:id="1218" w:name="_Toc433460519"/>
      <w:bookmarkStart w:id="1219" w:name="_Toc433460644"/>
      <w:bookmarkStart w:id="1220" w:name="_Toc465076691"/>
      <w:bookmarkStart w:id="1221" w:name="_Toc504758754"/>
      <w:bookmarkStart w:id="1222" w:name="_Toc75341330"/>
      <w:bookmarkStart w:id="1223" w:name="_Toc71293003"/>
      <w:r w:rsidRPr="006E4A39">
        <w:t>Audit</w:t>
      </w:r>
      <w:bookmarkEnd w:id="1218"/>
      <w:bookmarkEnd w:id="1219"/>
      <w:bookmarkEnd w:id="1220"/>
      <w:bookmarkEnd w:id="1221"/>
      <w:bookmarkEnd w:id="1222"/>
      <w:bookmarkEnd w:id="1223"/>
    </w:p>
    <w:p w14:paraId="3DBFF93E" w14:textId="77777777" w:rsidR="008472A0" w:rsidRPr="006E4A39" w:rsidRDefault="008472A0" w:rsidP="00394E02">
      <w:pPr>
        <w:pStyle w:val="HeadingBody2"/>
      </w:pPr>
      <w:r w:rsidRPr="006E4A39">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w:t>
      </w:r>
      <w:r>
        <w:t xml:space="preserve">de until </w:t>
      </w:r>
      <w:r w:rsidRPr="006E4A39">
        <w:t>paid.</w:t>
      </w:r>
    </w:p>
    <w:p w14:paraId="08C9A3C8" w14:textId="77777777" w:rsidR="008472A0" w:rsidRPr="006E4A39" w:rsidRDefault="008472A0" w:rsidP="00394E02">
      <w:pPr>
        <w:pStyle w:val="Heading2"/>
      </w:pPr>
      <w:bookmarkStart w:id="1224" w:name="_Toc433460521"/>
      <w:bookmarkStart w:id="1225" w:name="_Toc433460646"/>
      <w:bookmarkStart w:id="1226" w:name="_Toc465076693"/>
      <w:bookmarkStart w:id="1227" w:name="_Toc433903027"/>
      <w:bookmarkStart w:id="1228" w:name="_Toc504758756"/>
      <w:bookmarkStart w:id="1229" w:name="_Toc75341331"/>
      <w:bookmarkStart w:id="1230" w:name="_Toc71293004"/>
      <w:r w:rsidRPr="006E4A39">
        <w:t>Forward Contract</w:t>
      </w:r>
      <w:bookmarkEnd w:id="1224"/>
      <w:bookmarkEnd w:id="1225"/>
      <w:bookmarkEnd w:id="1226"/>
      <w:bookmarkEnd w:id="1227"/>
      <w:bookmarkEnd w:id="1228"/>
      <w:bookmarkEnd w:id="1229"/>
      <w:bookmarkEnd w:id="1230"/>
    </w:p>
    <w:p w14:paraId="3A9CE47B" w14:textId="77777777" w:rsidR="008472A0" w:rsidRPr="006E4A39" w:rsidRDefault="008472A0" w:rsidP="00394E02">
      <w:pPr>
        <w:pStyle w:val="HeadingBody2"/>
      </w:pPr>
      <w:r w:rsidRPr="006E4A39">
        <w:t xml:space="preserve">The Parties acknowledge and agree that this Agreement constitutes a </w:t>
      </w:r>
      <w:r>
        <w:t>“</w:t>
      </w:r>
      <w:r w:rsidRPr="006E4A39">
        <w:t>forward contract</w:t>
      </w:r>
      <w:r>
        <w:t>”</w:t>
      </w:r>
      <w:r w:rsidRPr="006E4A39">
        <w:t xml:space="preserve"> within the meaning of the United States Bankruptcy Code</w:t>
      </w:r>
      <w:r>
        <w:t xml:space="preserve"> (Title 11, United States Code)</w:t>
      </w:r>
      <w:r w:rsidRPr="006E4A39">
        <w:t>.</w:t>
      </w:r>
    </w:p>
    <w:p w14:paraId="2FF61EB2" w14:textId="77777777" w:rsidR="008472A0" w:rsidRDefault="008472A0" w:rsidP="00394E02">
      <w:pPr>
        <w:pStyle w:val="Heading2"/>
      </w:pPr>
      <w:bookmarkStart w:id="1231" w:name="_Toc433460522"/>
      <w:bookmarkStart w:id="1232" w:name="_Toc433460647"/>
      <w:bookmarkStart w:id="1233" w:name="_Toc465076694"/>
      <w:bookmarkStart w:id="1234" w:name="_Toc433903028"/>
      <w:bookmarkStart w:id="1235" w:name="_Toc504758757"/>
      <w:bookmarkStart w:id="1236" w:name="_Toc75341332"/>
      <w:bookmarkStart w:id="1237" w:name="_Toc71293005"/>
      <w:r w:rsidRPr="006E4A39">
        <w:t>Counterparts</w:t>
      </w:r>
      <w:bookmarkEnd w:id="1231"/>
      <w:bookmarkEnd w:id="1232"/>
      <w:bookmarkEnd w:id="1233"/>
      <w:bookmarkEnd w:id="1234"/>
      <w:bookmarkEnd w:id="1235"/>
      <w:bookmarkEnd w:id="1236"/>
      <w:bookmarkEnd w:id="1237"/>
    </w:p>
    <w:p w14:paraId="10046E9B" w14:textId="77777777" w:rsidR="008472A0" w:rsidRPr="006E4A39" w:rsidRDefault="008472A0" w:rsidP="00394E02">
      <w:pPr>
        <w:pStyle w:val="HeadingBody2"/>
      </w:pPr>
      <w:r w:rsidRPr="006E4A39">
        <w:t>This Agreement may be executed in counterparts, each of which shall be an original and all of which shall constitute a single agreement.</w:t>
      </w:r>
    </w:p>
    <w:p w14:paraId="1513DEEB" w14:textId="77777777" w:rsidR="008472A0" w:rsidRPr="006E4A39" w:rsidRDefault="008472A0" w:rsidP="00394E02">
      <w:pPr>
        <w:pStyle w:val="Heading2"/>
      </w:pPr>
      <w:bookmarkStart w:id="1238" w:name="_Toc433460523"/>
      <w:bookmarkStart w:id="1239" w:name="_Toc433460648"/>
      <w:bookmarkStart w:id="1240" w:name="_Toc465076695"/>
      <w:bookmarkStart w:id="1241" w:name="_Toc433903029"/>
      <w:bookmarkStart w:id="1242" w:name="_Toc504758758"/>
      <w:bookmarkStart w:id="1243" w:name="_Toc75341333"/>
      <w:bookmarkStart w:id="1244" w:name="_Toc71293006"/>
      <w:r w:rsidRPr="006E4A39">
        <w:t>Amendment</w:t>
      </w:r>
      <w:bookmarkEnd w:id="1238"/>
      <w:bookmarkEnd w:id="1239"/>
      <w:bookmarkEnd w:id="1240"/>
      <w:bookmarkEnd w:id="1241"/>
      <w:bookmarkEnd w:id="1242"/>
      <w:bookmarkEnd w:id="1243"/>
      <w:bookmarkEnd w:id="1244"/>
    </w:p>
    <w:p w14:paraId="365B9019" w14:textId="77777777" w:rsidR="008472A0" w:rsidRPr="006E4A39" w:rsidRDefault="008472A0" w:rsidP="00394E02">
      <w:pPr>
        <w:pStyle w:val="HeadingBody2"/>
      </w:pPr>
      <w:r w:rsidRPr="006E4A39">
        <w:t>No amendment or modification to this Agreement shall be enforceable unless reduced to writing, executed by both Parties, and approved by the State Comptroller.</w:t>
      </w:r>
    </w:p>
    <w:p w14:paraId="71B3E7CB" w14:textId="77777777" w:rsidR="008472A0" w:rsidRPr="006E4A39" w:rsidRDefault="008472A0" w:rsidP="00394E02">
      <w:pPr>
        <w:pStyle w:val="Heading2"/>
      </w:pPr>
      <w:bookmarkStart w:id="1245" w:name="_Toc433460524"/>
      <w:bookmarkStart w:id="1246" w:name="_Toc433460649"/>
      <w:bookmarkStart w:id="1247" w:name="_Toc465076696"/>
      <w:bookmarkStart w:id="1248" w:name="_Toc433903030"/>
      <w:bookmarkStart w:id="1249" w:name="_Toc504758759"/>
      <w:bookmarkStart w:id="1250" w:name="_Toc75341334"/>
      <w:bookmarkStart w:id="1251" w:name="_Toc71293007"/>
      <w:r w:rsidRPr="006E4A39">
        <w:t xml:space="preserve">Compliance With </w:t>
      </w:r>
      <w:r>
        <w:t>Legal Requirements</w:t>
      </w:r>
      <w:r w:rsidRPr="006E4A39">
        <w:t>, Regulations and NYISO Rules</w:t>
      </w:r>
      <w:bookmarkEnd w:id="1245"/>
      <w:bookmarkEnd w:id="1246"/>
      <w:bookmarkEnd w:id="1247"/>
      <w:bookmarkEnd w:id="1248"/>
      <w:bookmarkEnd w:id="1249"/>
      <w:bookmarkEnd w:id="1250"/>
      <w:bookmarkEnd w:id="1251"/>
    </w:p>
    <w:p w14:paraId="1DD05959" w14:textId="77777777" w:rsidR="008472A0" w:rsidRPr="006E4A39" w:rsidRDefault="008472A0" w:rsidP="00394E02">
      <w:pPr>
        <w:pStyle w:val="HeadingBody2"/>
      </w:pPr>
      <w:r w:rsidRPr="00DB4C55">
        <w:lastRenderedPageBreak/>
        <w:t>Each Party will comply with Legal Requirements</w:t>
      </w:r>
      <w:r>
        <w:t xml:space="preserve">, </w:t>
      </w:r>
      <w:r>
        <w:rPr>
          <w:kern w:val="28"/>
        </w:rPr>
        <w:t>regulations and NYISO Rules</w:t>
      </w:r>
      <w:r w:rsidRPr="00DB4C55">
        <w:t xml:space="preserve"> at all times,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w:t>
      </w:r>
      <w:r>
        <w:t>’</w:t>
      </w:r>
      <w:r w:rsidRPr="00DB4C55">
        <w:t>s realization of benefits for which this Agreement provides.</w:t>
      </w:r>
      <w:r>
        <w:t xml:space="preserve">  </w:t>
      </w:r>
    </w:p>
    <w:p w14:paraId="5D0075E2" w14:textId="77777777" w:rsidR="008472A0" w:rsidRPr="006E4A39" w:rsidRDefault="008472A0" w:rsidP="00394E02">
      <w:pPr>
        <w:pStyle w:val="Heading2"/>
      </w:pPr>
      <w:bookmarkStart w:id="1252" w:name="_Toc433460525"/>
      <w:bookmarkStart w:id="1253" w:name="_Toc433460650"/>
      <w:bookmarkStart w:id="1254" w:name="_Toc465076697"/>
      <w:bookmarkStart w:id="1255" w:name="_Ref471418178"/>
      <w:bookmarkStart w:id="1256" w:name="_Toc433903031"/>
      <w:bookmarkStart w:id="1257" w:name="_Toc504758760"/>
      <w:bookmarkStart w:id="1258" w:name="_Toc75341335"/>
      <w:bookmarkStart w:id="1259" w:name="_Toc71293008"/>
      <w:r w:rsidRPr="006E4A39">
        <w:t xml:space="preserve">Compliance </w:t>
      </w:r>
      <w:r>
        <w:t>w</w:t>
      </w:r>
      <w:r w:rsidRPr="006E4A39">
        <w:t>ith Manufacturer</w:t>
      </w:r>
      <w:r>
        <w:t>’</w:t>
      </w:r>
      <w:r w:rsidRPr="006E4A39">
        <w:t>s Requirements</w:t>
      </w:r>
      <w:bookmarkEnd w:id="1252"/>
      <w:bookmarkEnd w:id="1253"/>
      <w:bookmarkEnd w:id="1254"/>
      <w:bookmarkEnd w:id="1255"/>
      <w:bookmarkEnd w:id="1256"/>
      <w:bookmarkEnd w:id="1257"/>
      <w:bookmarkEnd w:id="1258"/>
      <w:bookmarkEnd w:id="1259"/>
    </w:p>
    <w:p w14:paraId="75B75509" w14:textId="77777777" w:rsidR="008472A0" w:rsidRDefault="008472A0" w:rsidP="00394E02">
      <w:pPr>
        <w:pStyle w:val="HeadingBody2"/>
      </w:pPr>
      <w:r w:rsidRPr="006E4A39">
        <w:t>Seller shall comply at all times with requirements of manufacturers in order to maintain all rights available under warranty provisions</w:t>
      </w:r>
      <w:r>
        <w:t xml:space="preserve"> </w:t>
      </w:r>
      <w:r>
        <w:rPr>
          <w:kern w:val="28"/>
        </w:rPr>
        <w:t>for major equipment installed as a part of the Project</w:t>
      </w:r>
      <w:r w:rsidRPr="006E4A39">
        <w:t>.</w:t>
      </w:r>
    </w:p>
    <w:p w14:paraId="154636BA" w14:textId="77777777" w:rsidR="008472A0" w:rsidRDefault="008472A0" w:rsidP="00394E02">
      <w:pPr>
        <w:pStyle w:val="Heading2"/>
      </w:pPr>
      <w:bookmarkStart w:id="1260" w:name="_Toc433460526"/>
      <w:bookmarkStart w:id="1261" w:name="_Toc433460651"/>
      <w:bookmarkStart w:id="1262" w:name="_Toc465076698"/>
      <w:bookmarkStart w:id="1263" w:name="_Toc504758761"/>
      <w:bookmarkStart w:id="1264" w:name="_Toc75341336"/>
      <w:bookmarkStart w:id="1265" w:name="_Toc71293009"/>
      <w:r w:rsidRPr="00F7389B">
        <w:t>Waiver</w:t>
      </w:r>
      <w:bookmarkEnd w:id="1260"/>
      <w:bookmarkEnd w:id="1261"/>
      <w:bookmarkEnd w:id="1262"/>
      <w:bookmarkEnd w:id="1263"/>
      <w:bookmarkEnd w:id="1264"/>
      <w:bookmarkEnd w:id="1265"/>
    </w:p>
    <w:p w14:paraId="41AE4C2C" w14:textId="77777777" w:rsidR="008472A0" w:rsidRDefault="008472A0" w:rsidP="00394E02">
      <w:pPr>
        <w:pStyle w:val="HeadingBody2"/>
      </w:pPr>
      <w:r>
        <w:t>T</w:t>
      </w:r>
      <w:r w:rsidRPr="00DB4C55">
        <w: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56ACFC37" w14:textId="77777777" w:rsidR="008472A0" w:rsidRDefault="008472A0" w:rsidP="00394E02">
      <w:pPr>
        <w:pStyle w:val="Heading2"/>
      </w:pPr>
      <w:bookmarkStart w:id="1266" w:name="_Toc433460527"/>
      <w:bookmarkStart w:id="1267" w:name="_Toc433460652"/>
      <w:bookmarkStart w:id="1268" w:name="_Toc465076699"/>
      <w:bookmarkStart w:id="1269" w:name="_Toc433903033"/>
      <w:bookmarkStart w:id="1270" w:name="_Toc504758762"/>
      <w:bookmarkStart w:id="1271" w:name="_Toc75341337"/>
      <w:bookmarkStart w:id="1272" w:name="_Toc71293010"/>
      <w:r w:rsidRPr="00F7389B">
        <w:t>Agency</w:t>
      </w:r>
      <w:bookmarkEnd w:id="1266"/>
      <w:bookmarkEnd w:id="1267"/>
      <w:bookmarkEnd w:id="1268"/>
      <w:bookmarkEnd w:id="1269"/>
      <w:bookmarkEnd w:id="1270"/>
      <w:bookmarkEnd w:id="1271"/>
      <w:bookmarkEnd w:id="1272"/>
    </w:p>
    <w:p w14:paraId="4554A7B7" w14:textId="77777777" w:rsidR="008472A0" w:rsidRPr="00B905D1" w:rsidRDefault="008472A0" w:rsidP="00394E02">
      <w:pPr>
        <w:pStyle w:val="Body1"/>
      </w:pPr>
      <w:r w:rsidRPr="00B905D1">
        <w:t>This Agreement shall not be interpreted or construed to create an association, joint venture, or partnership between the Parties or to impose any partnership obligation or liability upon either Party, except as provided for herein.  Neither Party shall have any right, power or authority to enter into any agreement or undertaking for, or act on behalf of, or be an agent or representative of, or to otherwise bind, the other Party.</w:t>
      </w:r>
    </w:p>
    <w:p w14:paraId="5BB2FA3C" w14:textId="77777777" w:rsidR="008472A0" w:rsidRPr="008765C4" w:rsidRDefault="008472A0" w:rsidP="00394E02">
      <w:pPr>
        <w:pStyle w:val="Heading2"/>
      </w:pPr>
      <w:bookmarkStart w:id="1273" w:name="_Toc476079722"/>
      <w:bookmarkStart w:id="1274" w:name="_Toc476126296"/>
      <w:bookmarkStart w:id="1275" w:name="_Toc476161261"/>
      <w:bookmarkStart w:id="1276" w:name="_Toc372619736"/>
      <w:bookmarkStart w:id="1277" w:name="_Toc433460528"/>
      <w:bookmarkStart w:id="1278" w:name="_Toc433460653"/>
      <w:bookmarkStart w:id="1279" w:name="_Toc465076700"/>
      <w:bookmarkStart w:id="1280" w:name="_Toc433903034"/>
      <w:bookmarkStart w:id="1281" w:name="_Toc504758763"/>
      <w:bookmarkStart w:id="1282" w:name="_Toc75341338"/>
      <w:bookmarkStart w:id="1283" w:name="_Toc71293011"/>
      <w:bookmarkEnd w:id="1273"/>
      <w:bookmarkEnd w:id="1274"/>
      <w:bookmarkEnd w:id="1275"/>
      <w:r w:rsidRPr="00C361AE">
        <w:t>Severability</w:t>
      </w:r>
      <w:bookmarkEnd w:id="1276"/>
      <w:bookmarkEnd w:id="1277"/>
      <w:bookmarkEnd w:id="1278"/>
      <w:bookmarkEnd w:id="1279"/>
      <w:bookmarkEnd w:id="1280"/>
      <w:bookmarkEnd w:id="1281"/>
      <w:bookmarkEnd w:id="1282"/>
      <w:bookmarkEnd w:id="1283"/>
    </w:p>
    <w:p w14:paraId="7C36B911" w14:textId="77777777" w:rsidR="008472A0" w:rsidRPr="008765C4" w:rsidRDefault="008472A0" w:rsidP="00394E02">
      <w:pPr>
        <w:pStyle w:val="Heading3"/>
      </w:pPr>
      <w:r>
        <w:tab/>
      </w:r>
      <w:r w:rsidRPr="00C361AE">
        <w:t xml:space="preserve">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w:t>
      </w:r>
      <w:r>
        <w:t>a</w:t>
      </w:r>
      <w:r w:rsidRPr="00C361AE">
        <w:t>ffected thereby, and each term and provision of this Agreement shall be valid and enforceable to the fullest extent permitted by Legal Requirements.</w:t>
      </w:r>
    </w:p>
    <w:p w14:paraId="5A66C93F" w14:textId="77777777" w:rsidR="008472A0" w:rsidRPr="008765C4" w:rsidRDefault="008472A0" w:rsidP="00394E02">
      <w:pPr>
        <w:pStyle w:val="Heading3"/>
      </w:pPr>
      <w:r>
        <w:tab/>
      </w:r>
      <w:r w:rsidRPr="00C361AE">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34434A55" w14:textId="77777777" w:rsidR="008472A0" w:rsidRDefault="008472A0" w:rsidP="00394E02">
      <w:pPr>
        <w:pStyle w:val="Heading2"/>
      </w:pPr>
      <w:bookmarkStart w:id="1284" w:name="_Toc372619737"/>
      <w:bookmarkStart w:id="1285" w:name="_Toc433460529"/>
      <w:bookmarkStart w:id="1286" w:name="_Toc433460654"/>
      <w:bookmarkStart w:id="1287" w:name="_Toc465076701"/>
      <w:bookmarkStart w:id="1288" w:name="_Toc433903035"/>
      <w:bookmarkStart w:id="1289" w:name="_Toc504758764"/>
      <w:bookmarkStart w:id="1290" w:name="_Toc75341339"/>
      <w:bookmarkStart w:id="1291" w:name="_Toc71293012"/>
      <w:r w:rsidRPr="00C361AE">
        <w:lastRenderedPageBreak/>
        <w:t>Negotiated Agreement</w:t>
      </w:r>
      <w:bookmarkEnd w:id="1284"/>
      <w:bookmarkEnd w:id="1285"/>
      <w:bookmarkEnd w:id="1286"/>
      <w:bookmarkEnd w:id="1287"/>
      <w:bookmarkEnd w:id="1288"/>
      <w:bookmarkEnd w:id="1289"/>
      <w:bookmarkEnd w:id="1290"/>
      <w:bookmarkEnd w:id="1291"/>
    </w:p>
    <w:p w14:paraId="14876D8E" w14:textId="77777777" w:rsidR="008472A0" w:rsidRDefault="008472A0" w:rsidP="00394E02">
      <w:pPr>
        <w:pStyle w:val="HeadingBody2"/>
      </w:pPr>
      <w:bookmarkStart w:id="1292" w:name="_Toc374085448"/>
      <w:bookmarkStart w:id="1293" w:name="_Toc374093152"/>
      <w:r w:rsidRPr="00C361AE">
        <w:t>This Agreement shall be considered for all purposes as prepared through the joint efforts of the Parties and shall not be construed against any one Party or the other as a result of the preparation, substitution or other event of negotiation, drafting or execution hereof.</w:t>
      </w:r>
      <w:bookmarkEnd w:id="1292"/>
      <w:bookmarkEnd w:id="1293"/>
    </w:p>
    <w:p w14:paraId="2A82AFC9" w14:textId="77777777" w:rsidR="008472A0" w:rsidRDefault="008472A0" w:rsidP="00394E02">
      <w:pPr>
        <w:pStyle w:val="Heading2"/>
      </w:pPr>
      <w:bookmarkStart w:id="1294" w:name="_Toc372619738"/>
      <w:bookmarkStart w:id="1295" w:name="_Toc433460530"/>
      <w:bookmarkStart w:id="1296" w:name="_Toc433460655"/>
      <w:bookmarkStart w:id="1297" w:name="_Toc465076702"/>
      <w:bookmarkStart w:id="1298" w:name="_Toc504758765"/>
      <w:bookmarkStart w:id="1299" w:name="_Toc75341340"/>
      <w:bookmarkStart w:id="1300" w:name="_Toc71293013"/>
      <w:r w:rsidRPr="00C361AE">
        <w:t>Local Workers</w:t>
      </w:r>
      <w:bookmarkEnd w:id="1294"/>
      <w:bookmarkEnd w:id="1295"/>
      <w:bookmarkEnd w:id="1296"/>
      <w:bookmarkEnd w:id="1297"/>
      <w:bookmarkEnd w:id="1298"/>
      <w:bookmarkEnd w:id="1299"/>
      <w:bookmarkEnd w:id="1300"/>
    </w:p>
    <w:p w14:paraId="729E8BA2" w14:textId="77777777" w:rsidR="008472A0" w:rsidRPr="008765C4" w:rsidRDefault="008472A0" w:rsidP="00394E02">
      <w:pPr>
        <w:pStyle w:val="HeadingBody2"/>
      </w:pPr>
      <w:r w:rsidRPr="00C361AE">
        <w:t>To the extent possible and subject to the collective bargaining agreement of Seller and/or its Affiliates, if any, Seller shall make a good faith effort given its commercial requirements to hire local workers (such as local unionized workforce</w:t>
      </w:r>
      <w:r>
        <w:t>,</w:t>
      </w:r>
      <w:r w:rsidRPr="00C361AE">
        <w:t xml:space="preserve"> </w:t>
      </w:r>
      <w:r>
        <w:rPr>
          <w:kern w:val="28"/>
        </w:rPr>
        <w:t xml:space="preserve">and minority and women-owned business enterprises as indicated in </w:t>
      </w:r>
      <w:r>
        <w:rPr>
          <w:kern w:val="28"/>
          <w:u w:val="single"/>
        </w:rPr>
        <w:t>APPENDIX 15:  PARTICIPATION BY MINORITY-AND WOMEN-OWNED BUSINESS ENTERPRISES:  REQUIREMENTS AND PROCEDURES</w:t>
      </w:r>
      <w:r>
        <w:rPr>
          <w:kern w:val="28"/>
        </w:rPr>
        <w:t xml:space="preserve"> and Service-Disabled Veteran-Owned Businesses as indicated in </w:t>
      </w:r>
      <w:r>
        <w:rPr>
          <w:kern w:val="28"/>
          <w:u w:val="single"/>
        </w:rPr>
        <w:t>APPENDIX 16:  PARTICIPATION OPPORTUNITIES FOR NEW YORK STATE CERTIFIED SERVICE-DISABLED VETERAN-OWNED BUSINESSES</w:t>
      </w:r>
      <w:r>
        <w:rPr>
          <w:kern w:val="28"/>
        </w:rPr>
        <w:t>) during construction</w:t>
      </w:r>
      <w:r w:rsidRPr="00386C2D">
        <w:rPr>
          <w:kern w:val="28"/>
        </w:rPr>
        <w:t xml:space="preserve"> </w:t>
      </w:r>
      <w:r w:rsidRPr="00C361AE">
        <w:t>of the Project and as permanent employees for the operation of the Project and performance of Seller</w:t>
      </w:r>
      <w:r>
        <w:t>’</w:t>
      </w:r>
      <w:r w:rsidRPr="00C361AE">
        <w:t>s obligations under the terms of this Agreement.  Notwithstanding the foregoing, Seller shall be responsible to manage relations among Seller, its Affiliates, its contractors and subcontractors and local unionized workforce and other local workers.</w:t>
      </w:r>
    </w:p>
    <w:p w14:paraId="475FA8FB" w14:textId="77777777" w:rsidR="008472A0" w:rsidRPr="008C20CA" w:rsidRDefault="008472A0" w:rsidP="00394E02">
      <w:pPr>
        <w:pStyle w:val="Heading2"/>
        <w:ind w:left="1440" w:hanging="720"/>
      </w:pPr>
      <w:bookmarkStart w:id="1301" w:name="_Toc504758766"/>
      <w:bookmarkStart w:id="1302" w:name="_Toc75341341"/>
      <w:bookmarkStart w:id="1303" w:name="_Toc71293014"/>
      <w:r w:rsidRPr="008C20CA">
        <w:t>Business Continuity Plan</w:t>
      </w:r>
      <w:bookmarkEnd w:id="1301"/>
      <w:bookmarkEnd w:id="1302"/>
      <w:bookmarkEnd w:id="1303"/>
    </w:p>
    <w:p w14:paraId="3BE28B03" w14:textId="77777777" w:rsidR="008472A0" w:rsidRDefault="008472A0" w:rsidP="00394E02">
      <w:pPr>
        <w:pStyle w:val="HeadingBody2"/>
      </w:pPr>
      <w:r>
        <w:t xml:space="preserve">Seller shall </w:t>
      </w:r>
      <w:r w:rsidRPr="00571EBC">
        <w:t>address potential exposure to internal and third-party threats to Seller</w:t>
      </w:r>
      <w:r>
        <w:t>’</w:t>
      </w:r>
      <w:r w:rsidRPr="00571EBC">
        <w:t>s supply chain and operations which may adversely impact Seller</w:t>
      </w:r>
      <w:r>
        <w:t>’</w:t>
      </w:r>
      <w:r w:rsidRPr="00571EBC">
        <w:t>s performance under this Agreement</w:t>
      </w:r>
      <w:r>
        <w:t xml:space="preserve">, </w:t>
      </w:r>
      <w:r w:rsidRPr="00571EBC">
        <w:t xml:space="preserve">Seller </w:t>
      </w:r>
      <w:r>
        <w:t>shall</w:t>
      </w:r>
      <w:r w:rsidRPr="00571EBC">
        <w:t xml:space="preserve"> establish and maintain a current and effective Business Continuity Plan, approved by managers with highest responsibility for overall direction of Seller</w:t>
      </w:r>
      <w:r>
        <w:t>’</w:t>
      </w:r>
      <w:r w:rsidRPr="00571EBC">
        <w:t>s business, which</w:t>
      </w:r>
      <w:r>
        <w:t>, ,</w:t>
      </w:r>
      <w:r w:rsidRPr="00571EBC">
        <w:t xml:space="preserve"> demonstrates business continuity management capability, and delineates the prevention of and recovery from events that disrupt or adversely impact Seller</w:t>
      </w:r>
      <w:r>
        <w:t>’</w:t>
      </w:r>
      <w:r w:rsidRPr="00571EBC">
        <w:t xml:space="preserve">s ability to provide </w:t>
      </w:r>
      <w:r>
        <w:t>Products</w:t>
      </w:r>
      <w:r w:rsidRPr="00571EBC">
        <w:t xml:space="preserve"> to Buyer. </w:t>
      </w:r>
      <w:r>
        <w:rPr>
          <w:kern w:val="28"/>
        </w:rPr>
        <w:t>Prevention efforts</w:t>
      </w:r>
      <w:r w:rsidRPr="00386C2D">
        <w:rPr>
          <w:kern w:val="28"/>
        </w:rPr>
        <w:t xml:space="preserve"> </w:t>
      </w:r>
      <w:r w:rsidRPr="00571EBC">
        <w:t>may include</w:t>
      </w:r>
      <w:r>
        <w:t xml:space="preserve">, </w:t>
      </w:r>
      <w:r w:rsidRPr="00571EBC">
        <w:t xml:space="preserve">but need not be limited to, making standby arrangements with disaster recovery contractors, establishing risk mitigation inventory processes and/or stock of raw materials or spares/sub-assemblies, or, </w:t>
      </w:r>
      <w:r>
        <w:rPr>
          <w:kern w:val="28"/>
        </w:rPr>
        <w:t>for critical applications,</w:t>
      </w:r>
      <w:r w:rsidRPr="00571EBC">
        <w:t xml:space="preserve"> flow down protective contract provisions in contracts with Seller</w:t>
      </w:r>
      <w:r>
        <w:t>’</w:t>
      </w:r>
      <w:r w:rsidRPr="00571EBC">
        <w:t xml:space="preserve">s subcontractors and third-party providers of goods and services. </w:t>
      </w:r>
      <w:r>
        <w:t xml:space="preserve"> </w:t>
      </w:r>
      <w:r w:rsidRPr="00571EBC">
        <w:t xml:space="preserve">Seller shall review and update its Business Continuity Plan </w:t>
      </w:r>
      <w:r>
        <w:t xml:space="preserve">circumstances require </w:t>
      </w:r>
      <w:r w:rsidRPr="00571EBC">
        <w:t>to assure that</w:t>
      </w:r>
      <w:r>
        <w:t xml:space="preserve"> </w:t>
      </w:r>
      <w:r w:rsidRPr="00571EBC">
        <w:t>Business Continuity Plan is appropriate and adequate for Seller</w:t>
      </w:r>
      <w:r>
        <w:t>’</w:t>
      </w:r>
      <w:r w:rsidRPr="00571EBC">
        <w:t xml:space="preserve">s duties to Buyer under this Agreement and that it meets generally accepted industry standards (such as NFPA 1600 or those promulgated by FEMA, among others). </w:t>
      </w:r>
      <w:r>
        <w:t xml:space="preserve"> </w:t>
      </w:r>
      <w:r>
        <w:rPr>
          <w:kern w:val="28"/>
        </w:rPr>
        <w:t xml:space="preserve">Upon Buyer’s request, </w:t>
      </w:r>
      <w:r w:rsidRPr="00571EBC">
        <w:t>Seller shall provide Buyer a copy</w:t>
      </w:r>
      <w:r>
        <w:t xml:space="preserve"> of the </w:t>
      </w:r>
      <w:r>
        <w:rPr>
          <w:kern w:val="28"/>
        </w:rPr>
        <w:t xml:space="preserve">most recently updated </w:t>
      </w:r>
      <w:r>
        <w:t>Business Continuity Plan</w:t>
      </w:r>
      <w:r w:rsidRPr="0010621F">
        <w:t>.</w:t>
      </w:r>
      <w:r>
        <w:t xml:space="preserve"> </w:t>
      </w:r>
    </w:p>
    <w:p w14:paraId="7CFBC628" w14:textId="77777777" w:rsidR="008472A0" w:rsidRDefault="008472A0" w:rsidP="0044357C">
      <w:pPr>
        <w:pStyle w:val="Heading2"/>
        <w:keepNext/>
        <w:ind w:left="1440" w:hanging="720"/>
      </w:pPr>
      <w:bookmarkStart w:id="1304" w:name="_Toc504758767"/>
      <w:bookmarkStart w:id="1305" w:name="_Toc75341342"/>
      <w:bookmarkStart w:id="1306" w:name="_Toc71293015"/>
      <w:r w:rsidRPr="00386C2D">
        <w:rPr>
          <w:kern w:val="28"/>
        </w:rPr>
        <w:t>Seller’s Responsibility with Minority, Women-Owned and Service-Disabled Veteran Owned Businesses</w:t>
      </w:r>
      <w:bookmarkEnd w:id="1304"/>
      <w:bookmarkEnd w:id="1305"/>
      <w:bookmarkEnd w:id="1306"/>
    </w:p>
    <w:p w14:paraId="61EDE517" w14:textId="77777777" w:rsidR="008472A0" w:rsidRPr="00C46043" w:rsidRDefault="008472A0" w:rsidP="0044357C">
      <w:pPr>
        <w:pStyle w:val="HeadingBody2"/>
        <w:keepNext/>
      </w:pPr>
      <w:r w:rsidRPr="00C46043">
        <w:t>Seller shall comply with the requirements of Appendices 10 and 11 with respect to the M/WBE and SDVOB subcontracting goals.</w:t>
      </w:r>
    </w:p>
    <w:p w14:paraId="7E7A873B" w14:textId="77777777" w:rsidR="008472A0" w:rsidRPr="008765C4" w:rsidRDefault="008472A0" w:rsidP="00394E02">
      <w:pPr>
        <w:pStyle w:val="HeadingBody2"/>
        <w:ind w:firstLine="0"/>
        <w:jc w:val="center"/>
      </w:pPr>
      <w:r w:rsidRPr="002774B4">
        <w:rPr>
          <w:i/>
        </w:rPr>
        <w:t>[Remainder of page is left intentionally blank]</w:t>
      </w:r>
    </w:p>
    <w:p w14:paraId="3DA2E782" w14:textId="77777777" w:rsidR="008472A0" w:rsidRDefault="008472A0" w:rsidP="00394E02">
      <w:pPr>
        <w:pStyle w:val="HeadingBody2"/>
        <w:sectPr w:rsidR="008472A0" w:rsidSect="00972224">
          <w:pgSz w:w="12240" w:h="15840"/>
          <w:pgMar w:top="1440" w:right="1440" w:bottom="1440" w:left="1440" w:header="720" w:footer="720" w:gutter="0"/>
          <w:cols w:space="720"/>
          <w:titlePg/>
          <w:docGrid w:linePitch="360"/>
        </w:sectPr>
      </w:pPr>
    </w:p>
    <w:p w14:paraId="2D98307B" w14:textId="77777777" w:rsidR="008472A0" w:rsidRPr="00DD6959" w:rsidRDefault="008472A0" w:rsidP="00394E02">
      <w:pPr>
        <w:pStyle w:val="HeadingBody2"/>
      </w:pPr>
    </w:p>
    <w:p w14:paraId="4288B8BF" w14:textId="77777777" w:rsidR="008472A0" w:rsidRPr="00BA030D" w:rsidRDefault="008472A0" w:rsidP="00394E02">
      <w:pPr>
        <w:pStyle w:val="BodyText"/>
      </w:pPr>
    </w:p>
    <w:p w14:paraId="12245DF7" w14:textId="77777777" w:rsidR="008472A0" w:rsidRPr="00852FB1" w:rsidRDefault="008472A0" w:rsidP="00394E02">
      <w:pPr>
        <w:pStyle w:val="Heading1"/>
        <w:ind w:left="0"/>
      </w:pPr>
      <w:bookmarkStart w:id="1307" w:name="_Toc433460531"/>
      <w:bookmarkStart w:id="1308" w:name="_Toc433460656"/>
      <w:bookmarkStart w:id="1309" w:name="_Toc465076705"/>
      <w:bookmarkStart w:id="1310" w:name="_Toc433903038"/>
      <w:bookmarkStart w:id="1311" w:name="_Toc504758768"/>
      <w:bookmarkStart w:id="1312" w:name="_Toc75341343"/>
      <w:bookmarkStart w:id="1313" w:name="_Toc71293016"/>
      <w:r w:rsidRPr="00852FB1">
        <w:t>DISPUTE RESOLUTION</w:t>
      </w:r>
      <w:bookmarkEnd w:id="1307"/>
      <w:bookmarkEnd w:id="1308"/>
      <w:bookmarkEnd w:id="1309"/>
      <w:bookmarkEnd w:id="1310"/>
      <w:bookmarkEnd w:id="1311"/>
      <w:bookmarkEnd w:id="1312"/>
      <w:bookmarkEnd w:id="1313"/>
    </w:p>
    <w:p w14:paraId="183599C2" w14:textId="77777777" w:rsidR="008472A0" w:rsidRDefault="008472A0">
      <w:pPr>
        <w:pStyle w:val="Heading2"/>
        <w:keepNext/>
        <w:numPr>
          <w:ilvl w:val="1"/>
          <w:numId w:val="43"/>
        </w:numPr>
        <w:tabs>
          <w:tab w:val="clear" w:pos="1800"/>
        </w:tabs>
        <w:pPrChange w:id="1314" w:author=" " w:date="2021-06-23T12:07:00Z">
          <w:pPr>
            <w:pStyle w:val="Heading2"/>
            <w:keepNext/>
            <w:tabs>
              <w:tab w:val="clear" w:pos="1800"/>
              <w:tab w:val="num" w:pos="1440"/>
            </w:tabs>
          </w:pPr>
        </w:pPrChange>
      </w:pPr>
      <w:bookmarkStart w:id="1315" w:name="_Toc433460532"/>
      <w:bookmarkStart w:id="1316" w:name="_Toc433460657"/>
      <w:bookmarkStart w:id="1317" w:name="_Toc465076706"/>
      <w:bookmarkStart w:id="1318" w:name="_Ref471418176"/>
      <w:bookmarkStart w:id="1319" w:name="_Ref471418177"/>
      <w:bookmarkStart w:id="1320" w:name="_Toc433903039"/>
      <w:bookmarkStart w:id="1321" w:name="_Toc504758769"/>
      <w:bookmarkStart w:id="1322" w:name="_Toc75341344"/>
      <w:bookmarkStart w:id="1323" w:name="_Toc71293017"/>
      <w:r w:rsidRPr="00503769">
        <w:t>Notice</w:t>
      </w:r>
      <w:bookmarkEnd w:id="1315"/>
      <w:bookmarkEnd w:id="1316"/>
      <w:bookmarkEnd w:id="1317"/>
      <w:bookmarkEnd w:id="1318"/>
      <w:bookmarkEnd w:id="1319"/>
      <w:bookmarkEnd w:id="1320"/>
      <w:bookmarkEnd w:id="1321"/>
      <w:bookmarkEnd w:id="1322"/>
      <w:bookmarkEnd w:id="1323"/>
    </w:p>
    <w:p w14:paraId="5B5876D3" w14:textId="77777777" w:rsidR="008472A0" w:rsidRPr="006E4A39" w:rsidRDefault="008472A0" w:rsidP="00394E02">
      <w:pPr>
        <w:pStyle w:val="HeadingBody2"/>
      </w:pPr>
      <w:r w:rsidRPr="006E4A39">
        <w:t>Either Party (</w:t>
      </w:r>
      <w:r>
        <w:t>“</w:t>
      </w:r>
      <w:r w:rsidRPr="006E4A39">
        <w:t>Aggrieved Party</w:t>
      </w:r>
      <w:r>
        <w:t>”</w:t>
      </w:r>
      <w:r w:rsidRPr="006E4A39">
        <w:t xml:space="preserve">) shall have the right to give written notice (via overnight delivery and </w:t>
      </w:r>
      <w:r>
        <w:t>email</w:t>
      </w:r>
      <w:r w:rsidRPr="006E4A39">
        <w:t xml:space="preserve"> confirmation) to the other Party (</w:t>
      </w:r>
      <w:r>
        <w:t>“</w:t>
      </w:r>
      <w:r w:rsidRPr="006E4A39">
        <w:t>Noticed Party</w:t>
      </w:r>
      <w:r>
        <w:t>”</w:t>
      </w:r>
      <w:r w:rsidRPr="006E4A39">
        <w:t>) that Noticed Party is not performing in accordance with Aggrieved Party</w:t>
      </w:r>
      <w:r>
        <w:t>’</w:t>
      </w:r>
      <w:r w:rsidRPr="006E4A39">
        <w:t>s interpretation of the terms and conditions of this Agreement.  Such notice shall describe with specificity the basis for Aggrieved Party</w:t>
      </w:r>
      <w:r>
        <w:t>’</w:t>
      </w:r>
      <w:r w:rsidRPr="006E4A39">
        <w:t>s belief and may describe the recommended options to correct the failure.</w:t>
      </w:r>
      <w:ins w:id="1324" w:author=" " w:date="2021-06-23T12:07:00Z">
        <w:r>
          <w:t xml:space="preserve">  The Parties acknowledge that the provisions of this Article 13 shall apply to disputes arising under the Lease Agreement, if applicable.</w:t>
        </w:r>
      </w:ins>
    </w:p>
    <w:p w14:paraId="6BD36433" w14:textId="77777777" w:rsidR="008472A0" w:rsidRDefault="008472A0" w:rsidP="00394E02">
      <w:pPr>
        <w:pStyle w:val="Heading2"/>
        <w:keepNext/>
        <w:tabs>
          <w:tab w:val="clear" w:pos="1800"/>
          <w:tab w:val="num" w:pos="1440"/>
        </w:tabs>
      </w:pPr>
      <w:bookmarkStart w:id="1325" w:name="_Toc433460533"/>
      <w:bookmarkStart w:id="1326" w:name="_Toc433460658"/>
      <w:bookmarkStart w:id="1327" w:name="_Toc465076707"/>
      <w:bookmarkStart w:id="1328" w:name="_Toc433903040"/>
      <w:bookmarkStart w:id="1329" w:name="_Toc504758770"/>
      <w:bookmarkStart w:id="1330" w:name="_Toc75341345"/>
      <w:bookmarkStart w:id="1331" w:name="_Toc71293018"/>
      <w:r w:rsidRPr="00503769">
        <w:t>Response</w:t>
      </w:r>
      <w:bookmarkEnd w:id="1325"/>
      <w:bookmarkEnd w:id="1326"/>
      <w:bookmarkEnd w:id="1327"/>
      <w:bookmarkEnd w:id="1328"/>
      <w:bookmarkEnd w:id="1329"/>
      <w:bookmarkEnd w:id="1330"/>
      <w:bookmarkEnd w:id="1331"/>
    </w:p>
    <w:p w14:paraId="27B7F9C8" w14:textId="77777777" w:rsidR="008472A0" w:rsidRPr="006E4A39" w:rsidRDefault="008472A0" w:rsidP="00394E02">
      <w:pPr>
        <w:pStyle w:val="HeadingBody2"/>
      </w:pPr>
      <w:r w:rsidRPr="006E4A39">
        <w:t>Noticed Party shall respond to Aggrieved Party</w:t>
      </w:r>
      <w:r>
        <w:t>’</w:t>
      </w:r>
      <w:r w:rsidRPr="006E4A39">
        <w:t xml:space="preserve">s written notice within </w:t>
      </w:r>
      <w:r>
        <w:t>twenty (2</w:t>
      </w:r>
      <w:r w:rsidRPr="006E4A39">
        <w:t>0</w:t>
      </w:r>
      <w:r>
        <w:t>)</w:t>
      </w:r>
      <w:r w:rsidRPr="006E4A39">
        <w:t xml:space="preserve"> Days after receipt.  If Noticed Party agrees with Aggrieved Party</w:t>
      </w:r>
      <w:r>
        <w:t>’</w:t>
      </w:r>
      <w:r w:rsidRPr="006E4A39">
        <w:t>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57F62DDE" w14:textId="77777777" w:rsidR="008472A0" w:rsidRDefault="008472A0" w:rsidP="00394E02">
      <w:pPr>
        <w:pStyle w:val="Heading2"/>
        <w:keepNext/>
        <w:tabs>
          <w:tab w:val="clear" w:pos="1800"/>
          <w:tab w:val="num" w:pos="1440"/>
        </w:tabs>
      </w:pPr>
      <w:bookmarkStart w:id="1332" w:name="_Toc433460534"/>
      <w:bookmarkStart w:id="1333" w:name="_Toc433460659"/>
      <w:bookmarkStart w:id="1334" w:name="_Toc465076708"/>
      <w:bookmarkStart w:id="1335" w:name="_Ref471418174"/>
      <w:bookmarkStart w:id="1336" w:name="_Ref471418175"/>
      <w:bookmarkStart w:id="1337" w:name="_Toc433903041"/>
      <w:bookmarkStart w:id="1338" w:name="_Toc504758771"/>
      <w:bookmarkStart w:id="1339" w:name="_Toc75341346"/>
      <w:bookmarkStart w:id="1340" w:name="_Toc71293019"/>
      <w:r w:rsidRPr="00503769">
        <w:t>Resolution of Dispute</w:t>
      </w:r>
      <w:bookmarkEnd w:id="1332"/>
      <w:bookmarkEnd w:id="1333"/>
      <w:bookmarkEnd w:id="1334"/>
      <w:bookmarkEnd w:id="1335"/>
      <w:bookmarkEnd w:id="1336"/>
      <w:bookmarkEnd w:id="1337"/>
      <w:bookmarkEnd w:id="1338"/>
      <w:bookmarkEnd w:id="1339"/>
      <w:bookmarkEnd w:id="1340"/>
    </w:p>
    <w:p w14:paraId="1A4A910A" w14:textId="77777777" w:rsidR="008472A0" w:rsidRPr="006E4A39" w:rsidRDefault="008472A0" w:rsidP="00394E02">
      <w:pPr>
        <w:pStyle w:val="HeadingBody2"/>
      </w:pPr>
      <w:r w:rsidRPr="006E4A39">
        <w:t>If Noticed Party disagrees with Aggrieved Party</w:t>
      </w:r>
      <w:r>
        <w:t>’</w:t>
      </w:r>
      <w:r w:rsidRPr="006E4A39">
        <w:t xml:space="preserve">s concern, each Party shall designate a member or members of senior management to discuss the matter and attempt to resolve the dispute.  The representatives of the Parties shall meet in a location mutually agreed upon by the Parties within </w:t>
      </w:r>
      <w:r>
        <w:t>ten (</w:t>
      </w:r>
      <w:r w:rsidRPr="006E4A39">
        <w:t>10</w:t>
      </w:r>
      <w:r>
        <w:t>)</w:t>
      </w:r>
      <w:r w:rsidRPr="006E4A39">
        <w:t xml:space="preserve"> Days after Noticed Party</w:t>
      </w:r>
      <w:r>
        <w:t>’</w:t>
      </w:r>
      <w:r w:rsidRPr="006E4A39">
        <w:t>s response to Aggrieved Party</w:t>
      </w:r>
      <w:r>
        <w:t>’</w:t>
      </w:r>
      <w:r w:rsidRPr="006E4A39">
        <w:t xml:space="preserve">s notice.  The Parties agree to meet promptly (and in any event not more than </w:t>
      </w:r>
      <w:r>
        <w:t>fifteen</w:t>
      </w:r>
      <w:r w:rsidRPr="006E4A39">
        <w:t xml:space="preserve"> (</w:t>
      </w:r>
      <w:r>
        <w:t>15</w:t>
      </w:r>
      <w:r w:rsidRPr="006E4A39">
        <w:t xml:space="preserve">) Days after such response) and use their commercially reasonable efforts to settle promptly any disputes or </w:t>
      </w:r>
      <w:r>
        <w:t>[</w:t>
      </w:r>
      <w:r w:rsidRPr="006E4A39">
        <w:t>Claims</w:t>
      </w:r>
      <w:r>
        <w:t>]</w:t>
      </w:r>
      <w:r w:rsidRPr="006E4A39">
        <w:t xml:space="preserve"> arising out of or related to this Agreement through their respective representatives and shall negotiate in good faith to resolve the dispute.  All negotiations and discussions pursuant to this </w:t>
      </w:r>
      <w:r>
        <w:t>Section</w:t>
      </w:r>
      <w:r w:rsidRPr="006E4A39">
        <w:t xml:space="preserve"> </w:t>
      </w:r>
      <w:r>
        <w:fldChar w:fldCharType="begin"/>
      </w:r>
      <w:r>
        <w:instrText xml:space="preserve"> REF _Ref471418174 \w \h \* MERGEFORMAT </w:instrText>
      </w:r>
      <w:r>
        <w:fldChar w:fldCharType="separate"/>
      </w:r>
      <w:r>
        <w:t>13.3</w:t>
      </w:r>
      <w:r>
        <w:fldChar w:fldCharType="end"/>
      </w:r>
      <w:r w:rsidRPr="006E4A39">
        <w:t xml:space="preserve"> shall be confidential, subject to </w:t>
      </w:r>
      <w:r>
        <w:t>Legal Requirements</w:t>
      </w:r>
      <w:r w:rsidRPr="006E4A39">
        <w:t xml:space="preserve">, and shall be treated as compromise and settlement negotiations for purposes of Federal Rule of Evidence 408 and applicable state rules of evidence.  If at any time at least thirty (30) </w:t>
      </w:r>
      <w:r>
        <w:t>D</w:t>
      </w:r>
      <w:r w:rsidRPr="006E4A39">
        <w:t>ays after Noticed Party</w:t>
      </w:r>
      <w:r>
        <w:t>’</w:t>
      </w:r>
      <w:r w:rsidRPr="006E4A39">
        <w:t>s response to Aggrieved Party</w:t>
      </w:r>
      <w:r>
        <w:t>’</w:t>
      </w:r>
      <w:r w:rsidRPr="006E4A39">
        <w:t>s notice, either Party believes that continued discussions will not result in a resolution of the dispute, then such Party may pursue its rights and remedies at law</w:t>
      </w:r>
      <w:r>
        <w:t xml:space="preserve"> or in equity</w:t>
      </w:r>
      <w:r w:rsidRPr="006E4A39">
        <w:t>.</w:t>
      </w:r>
      <w:ins w:id="1341" w:author=" " w:date="2021-06-23T12:07:00Z">
        <w:r>
          <w:t xml:space="preserve">  </w:t>
        </w:r>
        <w:r w:rsidRPr="004901A6">
          <w:t xml:space="preserve">The </w:t>
        </w:r>
        <w:r>
          <w:t xml:space="preserve">rights and </w:t>
        </w:r>
        <w:r w:rsidRPr="004901A6">
          <w:t>obligations set forth in this Article 1</w:t>
        </w:r>
        <w:r>
          <w:t>3</w:t>
        </w:r>
        <w:r w:rsidRPr="004901A6">
          <w:t xml:space="preserve"> shall survive </w:t>
        </w:r>
        <w:r>
          <w:t xml:space="preserve">the </w:t>
        </w:r>
        <w:r w:rsidRPr="004901A6">
          <w:t>expiration or termination of this Agreement</w:t>
        </w:r>
        <w:r>
          <w:t>.</w:t>
        </w:r>
      </w:ins>
    </w:p>
    <w:p w14:paraId="39AAFBFC" w14:textId="77777777" w:rsidR="008472A0" w:rsidRDefault="008472A0" w:rsidP="00394E02">
      <w:pPr>
        <w:pStyle w:val="Heading2"/>
        <w:keepNext/>
        <w:tabs>
          <w:tab w:val="clear" w:pos="1800"/>
          <w:tab w:val="num" w:pos="1440"/>
        </w:tabs>
      </w:pPr>
      <w:bookmarkStart w:id="1342" w:name="_Toc433460535"/>
      <w:bookmarkStart w:id="1343" w:name="_Toc433460660"/>
      <w:bookmarkStart w:id="1344" w:name="_Toc465076709"/>
      <w:bookmarkStart w:id="1345" w:name="_Toc433903042"/>
      <w:bookmarkStart w:id="1346" w:name="_Toc504758772"/>
      <w:bookmarkStart w:id="1347" w:name="_Toc75341347"/>
      <w:bookmarkStart w:id="1348" w:name="_Toc71293020"/>
      <w:r w:rsidRPr="00503769">
        <w:t>Tolling Statute of Limitations</w:t>
      </w:r>
      <w:bookmarkEnd w:id="1342"/>
      <w:bookmarkEnd w:id="1343"/>
      <w:bookmarkEnd w:id="1344"/>
      <w:bookmarkEnd w:id="1345"/>
      <w:bookmarkEnd w:id="1346"/>
      <w:bookmarkEnd w:id="1347"/>
      <w:bookmarkEnd w:id="1348"/>
    </w:p>
    <w:p w14:paraId="6F91B3BB" w14:textId="77777777" w:rsidR="008472A0" w:rsidRDefault="008472A0" w:rsidP="00394E02">
      <w:pPr>
        <w:pStyle w:val="BodyText"/>
      </w:pPr>
      <w:r w:rsidRPr="006E4A39">
        <w:t>All applicable statutes of limitation and defenses based upon the passage of time and similar contractual limitations shall be tolled while the discussions specified in this Article 1</w:t>
      </w:r>
      <w:r>
        <w:t>3</w:t>
      </w:r>
      <w:r w:rsidRPr="006E4A39">
        <w:t xml:space="preserve"> are pending.  The Parties will take such action, if any, required to effectuate such tolling.  Without </w:t>
      </w:r>
      <w:r w:rsidRPr="006E4A39">
        <w:lastRenderedPageBreak/>
        <w:t>prejudice to the procedures specified in this Article 1</w:t>
      </w:r>
      <w:r>
        <w:t>3</w:t>
      </w:r>
      <w:r w:rsidRPr="006E4A39">
        <w:t>,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1</w:t>
      </w:r>
      <w:r>
        <w:t>3</w:t>
      </w:r>
      <w:r w:rsidRPr="006E4A39">
        <w:t xml:space="preserve">, subject, however, to the rights of the Parties under the last sentence of </w:t>
      </w:r>
      <w:r>
        <w:t>Section</w:t>
      </w:r>
      <w:r w:rsidRPr="006E4A39">
        <w:t xml:space="preserve"> </w:t>
      </w:r>
      <w:r>
        <w:fldChar w:fldCharType="begin"/>
      </w:r>
      <w:r>
        <w:instrText xml:space="preserve"> REF _Ref471418175 \w \h \* MERGEFORMAT </w:instrText>
      </w:r>
      <w:r>
        <w:fldChar w:fldCharType="separate"/>
      </w:r>
      <w:r>
        <w:t>13.3</w:t>
      </w:r>
      <w:r>
        <w:fldChar w:fldCharType="end"/>
      </w:r>
      <w:r w:rsidRPr="006E4A39">
        <w:t>.</w:t>
      </w:r>
    </w:p>
    <w:p w14:paraId="43A90E2F" w14:textId="77777777" w:rsidR="008472A0" w:rsidRPr="008765C4" w:rsidRDefault="008472A0" w:rsidP="00394E02">
      <w:pPr>
        <w:pStyle w:val="HeadingBody2"/>
        <w:ind w:firstLine="0"/>
        <w:jc w:val="center"/>
      </w:pPr>
      <w:r w:rsidRPr="002774B4">
        <w:rPr>
          <w:i/>
        </w:rPr>
        <w:t>[Remainder of page is left intentionally blank]</w:t>
      </w:r>
    </w:p>
    <w:p w14:paraId="479207A7"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483C5EB2" w14:textId="77777777" w:rsidR="008472A0" w:rsidRPr="00D40187" w:rsidRDefault="008472A0" w:rsidP="00394E02">
      <w:pPr>
        <w:pStyle w:val="BodyText"/>
      </w:pPr>
    </w:p>
    <w:p w14:paraId="4F09A203" w14:textId="77777777" w:rsidR="008472A0" w:rsidRPr="00CD1FA1" w:rsidRDefault="008472A0" w:rsidP="00394E02">
      <w:pPr>
        <w:pStyle w:val="Heading1"/>
        <w:ind w:left="0"/>
      </w:pPr>
      <w:bookmarkStart w:id="1349" w:name="_Toc433460536"/>
      <w:bookmarkStart w:id="1350" w:name="_Toc433460661"/>
      <w:bookmarkStart w:id="1351" w:name="_Toc465076710"/>
      <w:bookmarkStart w:id="1352" w:name="_Toc433903043"/>
      <w:bookmarkStart w:id="1353" w:name="_Toc504758773"/>
      <w:bookmarkStart w:id="1354" w:name="_Toc75341348"/>
      <w:bookmarkStart w:id="1355" w:name="_Toc71293021"/>
      <w:r w:rsidRPr="00503769">
        <w:t xml:space="preserve">FORCE </w:t>
      </w:r>
      <w:r w:rsidRPr="00CD1FA1">
        <w:t>MAJEURE EVENTS</w:t>
      </w:r>
      <w:bookmarkEnd w:id="1349"/>
      <w:bookmarkEnd w:id="1350"/>
      <w:bookmarkEnd w:id="1351"/>
      <w:bookmarkEnd w:id="1352"/>
      <w:bookmarkEnd w:id="1353"/>
      <w:bookmarkEnd w:id="1354"/>
      <w:bookmarkEnd w:id="1355"/>
    </w:p>
    <w:p w14:paraId="3F9934A4" w14:textId="77777777" w:rsidR="008472A0" w:rsidRDefault="008472A0">
      <w:pPr>
        <w:pStyle w:val="Heading2"/>
        <w:numPr>
          <w:ilvl w:val="1"/>
          <w:numId w:val="44"/>
        </w:numPr>
        <w:pPrChange w:id="1356" w:author=" " w:date="2021-06-23T12:07:00Z">
          <w:pPr>
            <w:pStyle w:val="Heading2"/>
          </w:pPr>
        </w:pPrChange>
      </w:pPr>
      <w:bookmarkStart w:id="1357" w:name="_Toc433460537"/>
      <w:bookmarkStart w:id="1358" w:name="_Toc433460662"/>
      <w:bookmarkStart w:id="1359" w:name="_Toc465076711"/>
      <w:bookmarkStart w:id="1360" w:name="_Ref471418173"/>
      <w:bookmarkStart w:id="1361" w:name="_Toc433903044"/>
      <w:bookmarkStart w:id="1362" w:name="_Toc504758774"/>
      <w:bookmarkStart w:id="1363" w:name="_Toc75341349"/>
      <w:bookmarkStart w:id="1364" w:name="_Toc71293022"/>
      <w:r w:rsidRPr="00503769">
        <w:t>Definition of Force Majeure Event</w:t>
      </w:r>
      <w:bookmarkEnd w:id="1357"/>
      <w:bookmarkEnd w:id="1358"/>
      <w:bookmarkEnd w:id="1359"/>
      <w:bookmarkEnd w:id="1360"/>
      <w:bookmarkEnd w:id="1361"/>
      <w:bookmarkEnd w:id="1362"/>
      <w:bookmarkEnd w:id="1363"/>
      <w:bookmarkEnd w:id="1364"/>
    </w:p>
    <w:p w14:paraId="73855277" w14:textId="77777777" w:rsidR="008472A0" w:rsidRPr="003E268D" w:rsidRDefault="008472A0" w:rsidP="00394E02">
      <w:pPr>
        <w:pStyle w:val="HeadingBody2"/>
        <w:rPr>
          <w:b/>
          <w:color w:val="000000"/>
        </w:rPr>
      </w:pPr>
      <w:r w:rsidRPr="00DB4C55">
        <w:t xml:space="preserve">The term </w:t>
      </w:r>
      <w:r>
        <w:t>“</w:t>
      </w:r>
      <w:r w:rsidRPr="003E268D">
        <w:t>Force Majeure Event</w:t>
      </w:r>
      <w:r>
        <w:t>”</w:t>
      </w:r>
      <w:r w:rsidRPr="00DB4C55">
        <w:t xml:space="preserve"> as used herein, shall mean those events, acts, omissions or circumstances which are outside of the affected Party</w:t>
      </w:r>
      <w:r>
        <w:t xml:space="preserve">’s control and, which could not have been avoided by the affected Party through the employment of Prudent Utility Practices, arising out of or from any act </w:t>
      </w:r>
      <w:r w:rsidRPr="00DB4C55">
        <w:t>of God, an act or threatened act of the public enemy, war (imminent, declared or otherwise)</w:t>
      </w:r>
      <w:r>
        <w:t xml:space="preserve">, </w:t>
      </w:r>
      <w:r w:rsidRPr="00DB4C55">
        <w:t>blockade, accidents of navigation or breakdown or injury of vessels, accidents to harbors, docks, canals or other assistances to, or adjuncts of, shipping or navigation, perils of the sea, air crash, shipwreck, train wrecks or other failures or delays of transportation, nuclear emergency, r</w:t>
      </w:r>
      <w:r>
        <w:t>adioactive contamination, cyber-</w:t>
      </w:r>
      <w:r w:rsidRPr="00DB4C55">
        <w:t>attack, ionizing radiation, release of hazardous waste or materials, sabotage, terrorist acts, invasion, insurrection, riot, non-</w:t>
      </w:r>
      <w:r>
        <w:t>S</w:t>
      </w:r>
      <w:r w:rsidRPr="00DB4C55">
        <w:t>ite specific industrial disturbance by a union or organized labor (including any non-</w:t>
      </w:r>
      <w:r>
        <w:t>S</w:t>
      </w:r>
      <w:r w:rsidRPr="00DB4C55">
        <w:t>ite specific strike or boycott), fire, flood, lightning, earthquake, hurricane, tornado, winds of extreme force, extreme accumulation of snow or ice, naturally occurring epidemic, explosion or any similar cataclysmic occurrence</w:t>
      </w:r>
      <w:r>
        <w:t>.</w:t>
      </w:r>
      <w:r w:rsidRPr="00DB4C55">
        <w:t xml:space="preserve">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w:t>
      </w:r>
      <w:r>
        <w:t>’</w:t>
      </w:r>
      <w:r w:rsidRPr="00DB4C55">
        <w:t>s delay or failure to perform or carry out its duties and obligations under this Agreement.  Neither (i) economic hardship of a Party, (ii) Seller</w:t>
      </w:r>
      <w:r>
        <w:t>’</w:t>
      </w:r>
      <w:r w:rsidRPr="00DB4C55">
        <w:t>s ability to sell Products at a price greater than that for which such is herein contracted, (</w:t>
      </w:r>
      <w:r>
        <w:t>iii</w:t>
      </w:r>
      <w:r w:rsidRPr="00DB4C55">
        <w:t>) Buyer</w:t>
      </w:r>
      <w:r>
        <w:t>’</w:t>
      </w:r>
      <w:r w:rsidRPr="00DB4C55">
        <w:t>s ability to purchase Products at a price less than that for which such is herein contracted, (</w:t>
      </w:r>
      <w:r>
        <w:t>i</w:t>
      </w:r>
      <w:r w:rsidRPr="00DB4C55">
        <w:t xml:space="preserve">v) inability of a Party to obtain financing, arrange credit support or make payments, </w:t>
      </w:r>
      <w:r>
        <w:t xml:space="preserve">nor (v) loss of Seller’s supply including any breakdown of machinery or equipment </w:t>
      </w:r>
      <w:r w:rsidRPr="00DB4C55">
        <w:t>shall constitute a Force Majeure Event.</w:t>
      </w:r>
      <w:r>
        <w:t xml:space="preserve">  </w:t>
      </w:r>
    </w:p>
    <w:p w14:paraId="5CB985BB" w14:textId="77777777" w:rsidR="008472A0" w:rsidRDefault="008472A0" w:rsidP="00394E02">
      <w:pPr>
        <w:pStyle w:val="Heading2"/>
      </w:pPr>
      <w:bookmarkStart w:id="1365" w:name="_Toc374366713"/>
      <w:bookmarkStart w:id="1366" w:name="_Toc374366845"/>
      <w:bookmarkStart w:id="1367" w:name="_Toc374367132"/>
      <w:bookmarkStart w:id="1368" w:name="_Toc433460538"/>
      <w:bookmarkStart w:id="1369" w:name="_Toc433460663"/>
      <w:bookmarkStart w:id="1370" w:name="_Toc465076712"/>
      <w:bookmarkStart w:id="1371" w:name="_Toc433903045"/>
      <w:bookmarkStart w:id="1372" w:name="_Toc504758775"/>
      <w:bookmarkStart w:id="1373" w:name="_Toc75341350"/>
      <w:bookmarkStart w:id="1374" w:name="_Toc71293023"/>
      <w:bookmarkEnd w:id="1365"/>
      <w:bookmarkEnd w:id="1366"/>
      <w:bookmarkEnd w:id="1367"/>
      <w:r w:rsidRPr="00503769">
        <w:t>Force Majeure Event</w:t>
      </w:r>
      <w:bookmarkEnd w:id="1368"/>
      <w:bookmarkEnd w:id="1369"/>
      <w:bookmarkEnd w:id="1370"/>
      <w:bookmarkEnd w:id="1371"/>
      <w:bookmarkEnd w:id="1372"/>
      <w:bookmarkEnd w:id="1373"/>
      <w:bookmarkEnd w:id="1374"/>
    </w:p>
    <w:p w14:paraId="544C435B" w14:textId="77777777" w:rsidR="008472A0" w:rsidRDefault="008472A0" w:rsidP="00394E02">
      <w:pPr>
        <w:pStyle w:val="HeadingBody2"/>
      </w:pPr>
      <w:r w:rsidRPr="00DB4C55">
        <w:t xml:space="preserve">Except as specifically provided </w:t>
      </w:r>
      <w:r>
        <w:t>for</w:t>
      </w:r>
      <w:r w:rsidRPr="00DB4C55">
        <w:t xml:space="preserve"> in this Agreement, if a Force Majeure Event causes either Party to be wholly or partially unable to perform its obligations under this Agreement, that Party shall be excused from performance (other than payment obligations)</w:t>
      </w:r>
      <w:r>
        <w:t xml:space="preserve">; provided that, if such Force Majeure Event affects the Electrical Interconnection Facilities and/or Connecting Transmission Owner’s Electrical System such that Buyer is unable to receive </w:t>
      </w:r>
      <w:r w:rsidRPr="006E4A39">
        <w:t xml:space="preserve">and use all of </w:t>
      </w:r>
      <w:r>
        <w:t xml:space="preserve">the Energy, Buyer shall be relieved of its obligation to receive and pay for Delivered Energy and Seller shall be relieved of its obligation to deliver Products.  </w:t>
      </w:r>
      <w:r w:rsidRPr="00DB4C55">
        <w:t xml:space="preserve">The suspension of performance </w:t>
      </w:r>
      <w:r>
        <w:t xml:space="preserve">(or payment) </w:t>
      </w:r>
      <w:r w:rsidRPr="00DB4C55">
        <w:t>due to a Force Majeure Eve</w:t>
      </w:r>
      <w:r>
        <w:t>nt shall be of no greater scope</w:t>
      </w:r>
      <w:r w:rsidRPr="00DB4C55">
        <w:t xml:space="preserve"> </w:t>
      </w:r>
      <w:r>
        <w:t xml:space="preserve">(or amount) </w:t>
      </w:r>
      <w:r w:rsidRPr="00DB4C55">
        <w:t xml:space="preserve">and of no longer duration than is required by such Force Majeure Event and the Claiming Party (as defined below) shall not be construed to be in default with respect to any obligation hereunder for so long as, but only to the extent that, failure to perform such obligation </w:t>
      </w:r>
      <w:r>
        <w:t xml:space="preserve">(or make such payment) </w:t>
      </w:r>
      <w:r w:rsidRPr="00DB4C55">
        <w:t>is due to a Force Majeure Event.  No Force Majeure Event shall extend this Agreement beyond the Term.</w:t>
      </w:r>
    </w:p>
    <w:p w14:paraId="0CC0CD88" w14:textId="77777777" w:rsidR="008472A0" w:rsidRPr="006E4A39" w:rsidRDefault="008472A0" w:rsidP="0044357C">
      <w:pPr>
        <w:pStyle w:val="Heading2"/>
        <w:keepNext/>
      </w:pPr>
      <w:bookmarkStart w:id="1375" w:name="_Toc433460539"/>
      <w:bookmarkStart w:id="1376" w:name="_Toc433460664"/>
      <w:bookmarkStart w:id="1377" w:name="_Toc465076713"/>
      <w:bookmarkStart w:id="1378" w:name="_Ref471418171"/>
      <w:bookmarkStart w:id="1379" w:name="_Ref471418172"/>
      <w:bookmarkStart w:id="1380" w:name="_Toc433903046"/>
      <w:bookmarkStart w:id="1381" w:name="_Toc504758776"/>
      <w:bookmarkStart w:id="1382" w:name="_Toc75341351"/>
      <w:bookmarkStart w:id="1383" w:name="_Toc71293024"/>
      <w:r w:rsidRPr="006E4A39">
        <w:t>Due Diligence</w:t>
      </w:r>
      <w:bookmarkEnd w:id="1375"/>
      <w:bookmarkEnd w:id="1376"/>
      <w:bookmarkEnd w:id="1377"/>
      <w:bookmarkEnd w:id="1378"/>
      <w:bookmarkEnd w:id="1379"/>
      <w:bookmarkEnd w:id="1380"/>
      <w:bookmarkEnd w:id="1381"/>
      <w:bookmarkEnd w:id="1382"/>
      <w:bookmarkEnd w:id="1383"/>
    </w:p>
    <w:p w14:paraId="5B999B38" w14:textId="77777777" w:rsidR="008472A0" w:rsidRPr="006E4A39" w:rsidRDefault="008472A0" w:rsidP="0044357C">
      <w:pPr>
        <w:pStyle w:val="HeadingBody2"/>
        <w:keepNext/>
      </w:pPr>
      <w:r w:rsidRPr="006E4A39">
        <w:t>A Party claiming a Force Majeure Event (</w:t>
      </w:r>
      <w:r>
        <w:t>“</w:t>
      </w:r>
      <w:r w:rsidRPr="006E4A39">
        <w:t>Claiming Party</w:t>
      </w:r>
      <w:r>
        <w:t>”</w:t>
      </w:r>
      <w:r w:rsidRPr="006E4A39">
        <w:t>) shall:  (</w:t>
      </w:r>
      <w:r>
        <w:t>a</w:t>
      </w:r>
      <w:r w:rsidRPr="006E4A39">
        <w:t>) provide oral notice as promptly as practicable followed by written notice to the other Party (</w:t>
      </w:r>
      <w:r>
        <w:t>“</w:t>
      </w:r>
      <w:r w:rsidRPr="006E4A39">
        <w:t xml:space="preserve">Non-Claiming </w:t>
      </w:r>
      <w:r w:rsidRPr="006E4A39">
        <w:lastRenderedPageBreak/>
        <w:t>Party</w:t>
      </w:r>
      <w:r>
        <w:t>”</w:t>
      </w:r>
      <w:r w:rsidRPr="006E4A39">
        <w:t xml:space="preserve">) </w:t>
      </w:r>
      <w:r>
        <w:rPr>
          <w:kern w:val="28"/>
        </w:rPr>
        <w:t xml:space="preserve">within five (5) Business Days </w:t>
      </w:r>
      <w:r w:rsidRPr="006E4A39">
        <w:t xml:space="preserve">after such </w:t>
      </w:r>
      <w:r>
        <w:t xml:space="preserve">Claiming </w:t>
      </w:r>
      <w:r w:rsidRPr="006E4A39">
        <w:t>Party becomes aware</w:t>
      </w:r>
      <w:r>
        <w:t>,</w:t>
      </w:r>
      <w:r w:rsidRPr="006E4A39">
        <w:t xml:space="preserve"> </w:t>
      </w:r>
      <w:r>
        <w:t xml:space="preserve">or should reasonably have become aware, </w:t>
      </w:r>
      <w:r w:rsidRPr="006E4A39">
        <w:t xml:space="preserve">of such Force Majeure Event, giving </w:t>
      </w:r>
      <w:r>
        <w:t xml:space="preserve">the Non-Claiming Party </w:t>
      </w:r>
      <w:r w:rsidRPr="006E4A39">
        <w:t>a detailed written explanation of the event and an estimate of its expected duration and probable effect on the performance of th</w:t>
      </w:r>
      <w:r>
        <w:t>e Claiming</w:t>
      </w:r>
      <w:r w:rsidRPr="006E4A39">
        <w:t xml:space="preserve"> Party</w:t>
      </w:r>
      <w:r>
        <w:t>’</w:t>
      </w:r>
      <w:r w:rsidRPr="006E4A39">
        <w:t>s obligations hereunder, (</w:t>
      </w:r>
      <w:r>
        <w:t>b</w:t>
      </w:r>
      <w:r w:rsidRPr="006E4A39">
        <w:t xml:space="preserve">) use commercially reasonable efforts in accordance with </w:t>
      </w:r>
      <w:r>
        <w:t>Prudent Utility</w:t>
      </w:r>
      <w:r w:rsidRPr="006E4A39">
        <w:t xml:space="preserve"> Practices to remedy the condition that prevents performance and to mitigate the effects of same in order to continue to perform its obligations under this Agreement, and (</w:t>
      </w:r>
      <w:r>
        <w:t>c</w:t>
      </w:r>
      <w:r w:rsidRPr="006E4A39">
        <w:t>) provide the Non-Claiming Party with weekly status reports of all efforts to mitigate and remedy the Force Majeure Event.</w:t>
      </w:r>
    </w:p>
    <w:p w14:paraId="2EE491C1" w14:textId="77777777" w:rsidR="008472A0" w:rsidRPr="006E4A39" w:rsidRDefault="008472A0" w:rsidP="00394E02">
      <w:pPr>
        <w:pStyle w:val="Heading2"/>
      </w:pPr>
      <w:bookmarkStart w:id="1384" w:name="_Toc433460540"/>
      <w:bookmarkStart w:id="1385" w:name="_Toc433460665"/>
      <w:bookmarkStart w:id="1386" w:name="_Toc465076714"/>
      <w:bookmarkStart w:id="1387" w:name="_Toc433903047"/>
      <w:bookmarkStart w:id="1388" w:name="_Toc504758777"/>
      <w:bookmarkStart w:id="1389" w:name="_Toc75341352"/>
      <w:bookmarkStart w:id="1390" w:name="_Toc71293025"/>
      <w:r w:rsidRPr="006E4A39">
        <w:t>Extended Force Majeure Events</w:t>
      </w:r>
      <w:bookmarkEnd w:id="1384"/>
      <w:bookmarkEnd w:id="1385"/>
      <w:bookmarkEnd w:id="1386"/>
      <w:bookmarkEnd w:id="1387"/>
      <w:bookmarkEnd w:id="1388"/>
      <w:bookmarkEnd w:id="1389"/>
      <w:bookmarkEnd w:id="1390"/>
    </w:p>
    <w:p w14:paraId="11B86DDC" w14:textId="77777777" w:rsidR="008472A0" w:rsidRPr="00623755" w:rsidRDefault="008472A0" w:rsidP="00394E02">
      <w:pPr>
        <w:pStyle w:val="Heading3"/>
      </w:pPr>
      <w:bookmarkStart w:id="1391" w:name="_Ref471418102"/>
      <w:r w:rsidRPr="00623755">
        <w:t>If the Claiming Party has reason to believe that a Force Majeure Event will prevent it from performing its obligations under this Agreement for one (1) Month or longer (</w:t>
      </w:r>
      <w:r>
        <w:t>“</w:t>
      </w:r>
      <w:r w:rsidRPr="00623755">
        <w:t>Extended Force Majeure Event</w:t>
      </w:r>
      <w:r>
        <w:t>”</w:t>
      </w:r>
      <w:r w:rsidRPr="00623755">
        <w:t xml:space="preserve">), it shall notify the Non-Claiming Party in writing </w:t>
      </w:r>
      <w:r>
        <w:rPr>
          <w:kern w:val="28"/>
        </w:rPr>
        <w:t>within fifteen (15) Days from</w:t>
      </w:r>
      <w:r w:rsidRPr="00386C2D">
        <w:rPr>
          <w:kern w:val="28"/>
        </w:rPr>
        <w:t xml:space="preserve"> </w:t>
      </w:r>
      <w:r w:rsidRPr="00623755">
        <w:t xml:space="preserve">the beginning of said Force Majeure Event and shall submit a plan to remedy the impact of such Force Majeure Event(s) (a </w:t>
      </w:r>
      <w:r>
        <w:t>“</w:t>
      </w:r>
      <w:r w:rsidRPr="00623755">
        <w:t>Force Majeure Remedy Plan</w:t>
      </w:r>
      <w:r>
        <w:t>”</w:t>
      </w:r>
      <w:r w:rsidRPr="00623755">
        <w:t>) to the Non-Cl</w:t>
      </w:r>
      <w:r>
        <w:t>aiming Party within ten (10</w:t>
      </w:r>
      <w:r w:rsidRPr="00623755">
        <w:t>) Days of such notification.</w:t>
      </w:r>
      <w:bookmarkEnd w:id="1391"/>
    </w:p>
    <w:p w14:paraId="6B5B551B" w14:textId="77777777" w:rsidR="008472A0" w:rsidRPr="00623755" w:rsidRDefault="008472A0" w:rsidP="00394E02">
      <w:pPr>
        <w:pStyle w:val="Heading3"/>
      </w:pPr>
      <w:r w:rsidRPr="00623755">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14:paraId="29DCD1E3" w14:textId="77777777" w:rsidR="008472A0" w:rsidRPr="006E4A39" w:rsidRDefault="008472A0" w:rsidP="00394E02">
      <w:pPr>
        <w:pStyle w:val="Heading2"/>
      </w:pPr>
      <w:bookmarkStart w:id="1392" w:name="_Toc433460541"/>
      <w:bookmarkStart w:id="1393" w:name="_Toc433460666"/>
      <w:bookmarkStart w:id="1394" w:name="_Toc465076715"/>
      <w:bookmarkStart w:id="1395" w:name="_Ref471418167"/>
      <w:bookmarkStart w:id="1396" w:name="_Ref471418168"/>
      <w:bookmarkStart w:id="1397" w:name="_Ref471418169"/>
      <w:bookmarkStart w:id="1398" w:name="_Ref471418170"/>
      <w:bookmarkStart w:id="1399" w:name="_Toc433903048"/>
      <w:bookmarkStart w:id="1400" w:name="_Toc504758778"/>
      <w:bookmarkStart w:id="1401" w:name="_Toc75341353"/>
      <w:bookmarkStart w:id="1402" w:name="_Toc71293026"/>
      <w:r w:rsidRPr="006E4A39">
        <w:t>Insurance Proceeds</w:t>
      </w:r>
      <w:bookmarkEnd w:id="1392"/>
      <w:bookmarkEnd w:id="1393"/>
      <w:bookmarkEnd w:id="1394"/>
      <w:bookmarkEnd w:id="1395"/>
      <w:bookmarkEnd w:id="1396"/>
      <w:bookmarkEnd w:id="1397"/>
      <w:bookmarkEnd w:id="1398"/>
      <w:bookmarkEnd w:id="1399"/>
      <w:bookmarkEnd w:id="1400"/>
      <w:bookmarkEnd w:id="1401"/>
      <w:bookmarkEnd w:id="1402"/>
    </w:p>
    <w:p w14:paraId="176CCCA8" w14:textId="77777777" w:rsidR="008472A0" w:rsidRPr="00386C2D" w:rsidRDefault="008472A0" w:rsidP="00394E02">
      <w:pPr>
        <w:pStyle w:val="BodyTextJ"/>
        <w:rPr>
          <w:kern w:val="28"/>
        </w:rPr>
      </w:pPr>
      <w:r w:rsidRPr="008A3C07">
        <w:t xml:space="preserve">In the event Seller obtains insurance proceeds to </w:t>
      </w:r>
      <w:r>
        <w:t>restore</w:t>
      </w:r>
      <w:r w:rsidRPr="008A3C07">
        <w:t xml:space="preserve"> the Project or its related facilities and equipment that </w:t>
      </w:r>
      <w:r>
        <w:t>has</w:t>
      </w:r>
      <w:r w:rsidRPr="008A3C07">
        <w:t xml:space="preserve"> been damaged as a result of a Force Majeure Event, Seller shall apply such proceeds to </w:t>
      </w:r>
      <w:r>
        <w:rPr>
          <w:kern w:val="28"/>
        </w:rPr>
        <w:t>the restoration</w:t>
      </w:r>
      <w:r w:rsidRPr="00386C2D">
        <w:rPr>
          <w:kern w:val="28"/>
        </w:rPr>
        <w:t xml:space="preserve"> of </w:t>
      </w:r>
      <w:r>
        <w:rPr>
          <w:kern w:val="28"/>
        </w:rPr>
        <w:t xml:space="preserve">the damaged facility; </w:t>
      </w:r>
      <w:r>
        <w:rPr>
          <w:i/>
          <w:kern w:val="28"/>
        </w:rPr>
        <w:t>provided</w:t>
      </w:r>
      <w:r>
        <w:rPr>
          <w:kern w:val="28"/>
        </w:rPr>
        <w:t xml:space="preserve"> that, (a) such proceeds shall be required to be so applied only if (i) such </w:t>
      </w:r>
      <w:r w:rsidRPr="00386C2D">
        <w:rPr>
          <w:kern w:val="28"/>
        </w:rPr>
        <w:t xml:space="preserve">Force Majeure </w:t>
      </w:r>
      <w:r>
        <w:rPr>
          <w:kern w:val="28"/>
        </w:rPr>
        <w:t>Event occurs during the first ten (10) years after Project COD, and (ii) such proceeds alone are sufficient to complete such restoration without the addition of any capital investment beyond such insurance proceeds, (b) the requirements of this Section 14.5 shall be subject and subordinate to the rights of the Lenders under the Seller’s financing or financial arrangements, and (c) if Seller notifies Buyer that it proposes to restore the Project pursuant to this Section 14.5, Buyer’s rights under Section 14.6 to terminate this Agreement as a result of such Force Majeure Event shall be deemed to have been waived and shall be of no force and effect</w:t>
      </w:r>
      <w:r w:rsidRPr="00386C2D">
        <w:rPr>
          <w:kern w:val="28"/>
        </w:rPr>
        <w:t>.</w:t>
      </w:r>
    </w:p>
    <w:p w14:paraId="43F3FEAE" w14:textId="77777777" w:rsidR="008472A0" w:rsidRPr="006E4A39" w:rsidRDefault="008472A0" w:rsidP="00394E02">
      <w:pPr>
        <w:pStyle w:val="Heading2"/>
        <w:rPr>
          <w:color w:val="000000"/>
        </w:rPr>
      </w:pPr>
      <w:bookmarkStart w:id="1403" w:name="_Toc433460542"/>
      <w:bookmarkStart w:id="1404" w:name="_Toc433460667"/>
      <w:bookmarkStart w:id="1405" w:name="_Toc465076716"/>
      <w:bookmarkStart w:id="1406" w:name="_Ref471418165"/>
      <w:bookmarkStart w:id="1407" w:name="_Ref471418166"/>
      <w:bookmarkStart w:id="1408" w:name="_Toc433903049"/>
      <w:bookmarkStart w:id="1409" w:name="_Toc504758779"/>
      <w:bookmarkStart w:id="1410" w:name="_Toc75341354"/>
      <w:bookmarkStart w:id="1411" w:name="_Toc71293027"/>
      <w:r w:rsidRPr="006E4A39">
        <w:t xml:space="preserve">Right to Terminate </w:t>
      </w:r>
      <w:bookmarkEnd w:id="1403"/>
      <w:bookmarkEnd w:id="1404"/>
      <w:bookmarkEnd w:id="1405"/>
      <w:bookmarkEnd w:id="1406"/>
      <w:bookmarkEnd w:id="1407"/>
      <w:bookmarkEnd w:id="1408"/>
      <w:r>
        <w:rPr>
          <w:kern w:val="28"/>
        </w:rPr>
        <w:t>or Discontinue Obligations</w:t>
      </w:r>
      <w:bookmarkEnd w:id="1409"/>
      <w:bookmarkEnd w:id="1410"/>
      <w:bookmarkEnd w:id="1411"/>
    </w:p>
    <w:p w14:paraId="027E3527" w14:textId="77777777" w:rsidR="008472A0" w:rsidRPr="00386C2D" w:rsidRDefault="008472A0" w:rsidP="00394E02">
      <w:pPr>
        <w:pStyle w:val="BodyTextJ"/>
        <w:rPr>
          <w:kern w:val="28"/>
        </w:rPr>
      </w:pPr>
      <w:r>
        <w:t>Either</w:t>
      </w:r>
      <w:r w:rsidRPr="00386C2D">
        <w:t xml:space="preserve"> Party may terminate this Agreement if the Claiming Party remains unable to perform its </w:t>
      </w:r>
      <w:r>
        <w:t xml:space="preserve">material </w:t>
      </w:r>
      <w:r w:rsidRPr="00386C2D">
        <w:t xml:space="preserve">obligations hereunder for </w:t>
      </w:r>
      <w:r>
        <w:t>eighteen (18</w:t>
      </w:r>
      <w:r w:rsidRPr="00386C2D">
        <w:t xml:space="preserve">) consecutive </w:t>
      </w:r>
      <w:r>
        <w:t>Months</w:t>
      </w:r>
      <w:r w:rsidRPr="00386C2D">
        <w:t xml:space="preserve"> following the </w:t>
      </w:r>
      <w:r>
        <w:t>date</w:t>
      </w:r>
      <w:r w:rsidRPr="00386C2D">
        <w:t xml:space="preserve"> of </w:t>
      </w:r>
      <w:r>
        <w:t>a</w:t>
      </w:r>
      <w:r w:rsidRPr="00386C2D">
        <w:t xml:space="preserve"> Force Majeure </w:t>
      </w:r>
      <w:r>
        <w:t xml:space="preserve">Event; </w:t>
      </w:r>
      <w:r>
        <w:rPr>
          <w:i/>
        </w:rPr>
        <w:t>provided</w:t>
      </w:r>
      <w:r>
        <w:t>,</w:t>
      </w:r>
      <w:r w:rsidRPr="00386C2D">
        <w:t xml:space="preserve"> that </w:t>
      </w:r>
      <w:r>
        <w:t>(i) subject to (ii) below, neither Party shall be entitled</w:t>
      </w:r>
      <w:r w:rsidRPr="00386C2D">
        <w:t xml:space="preserve"> to terminate </w:t>
      </w:r>
      <w:r>
        <w:t xml:space="preserve">this Agreement if the Claiming Party (a) has commenced to remedy the Force Majeure Event and (b) </w:t>
      </w:r>
      <w:r w:rsidRPr="00386C2D">
        <w:t xml:space="preserve">is </w:t>
      </w:r>
      <w:r>
        <w:t>diligently pursuing such remedy; and (ii) if a Force Majeure Event occurs which is not curable within eighteen (18) Months through</w:t>
      </w:r>
      <w:r w:rsidRPr="00386C2D">
        <w:t xml:space="preserve"> commercially reasonable efforts</w:t>
      </w:r>
      <w:r>
        <w:rPr>
          <w:kern w:val="28"/>
        </w:rPr>
        <w:t xml:space="preserve"> of the Claiming Party,</w:t>
      </w:r>
      <w:r w:rsidRPr="00386C2D">
        <w:rPr>
          <w:kern w:val="28"/>
        </w:rPr>
        <w:t xml:space="preserve"> the Non-Claiming Party shall have the right to terminate this Agreement </w:t>
      </w:r>
      <w:r>
        <w:rPr>
          <w:kern w:val="28"/>
        </w:rPr>
        <w:lastRenderedPageBreak/>
        <w:t xml:space="preserve">immediately upon written notice to the Claiming Party.  Notwithstanding the foregoing, if the Project or any portion of the Electrical Interconnection Facilities (or both, as the case may be) are damaged or destroyed by a Force Majeure Event, Seller or Buyer (as applicable) may rebuild the Project (subject to Section 14.5) or the Electrical Interconnection Facilities and recommence performance as soon as commercially practicable after the Force Majeure Event (and in such event neither Party shall have the right to terminate this Agreement under this Section 14.6); </w:t>
      </w:r>
      <w:r>
        <w:rPr>
          <w:i/>
          <w:kern w:val="28"/>
        </w:rPr>
        <w:t>provided</w:t>
      </w:r>
      <w:r>
        <w:rPr>
          <w:kern w:val="28"/>
        </w:rPr>
        <w:t xml:space="preserve">, </w:t>
      </w:r>
      <w:r>
        <w:rPr>
          <w:i/>
          <w:kern w:val="28"/>
        </w:rPr>
        <w:t>however</w:t>
      </w:r>
      <w:r>
        <w:rPr>
          <w:kern w:val="28"/>
        </w:rPr>
        <w:t>, that (1) if the Project shall be damaged or destroyed by a Force Majeure Event, Seller shall not be required to rebuild the Project (subject to Section 14.5), and if it elects not to rebuild the Project, then Buyer shall have no obligation to rebuild the Electrical Interconnection Facilities; and (2) if the Electrical Interconnection Facilities are damaged or destroyed and either the Project is not damaged or destroyed, or the Project is damaged or destroyed and Seller elects to rebuild the Project, then Buyer shall be obligated to rebuild the Electrical Interconnection Facilities (other than the Developer Attachment Facilities).</w:t>
      </w:r>
    </w:p>
    <w:p w14:paraId="3EC9C7C6" w14:textId="77777777" w:rsidR="008472A0" w:rsidRPr="006E4A39" w:rsidRDefault="008472A0" w:rsidP="00394E02">
      <w:pPr>
        <w:pStyle w:val="Heading2"/>
      </w:pPr>
      <w:bookmarkStart w:id="1412" w:name="_Toc476079742"/>
      <w:bookmarkStart w:id="1413" w:name="_Toc476126316"/>
      <w:bookmarkStart w:id="1414" w:name="_Toc476161281"/>
      <w:bookmarkStart w:id="1415" w:name="_Toc433460543"/>
      <w:bookmarkStart w:id="1416" w:name="_Toc433460668"/>
      <w:bookmarkStart w:id="1417" w:name="_Toc465076717"/>
      <w:bookmarkStart w:id="1418" w:name="_Toc433903050"/>
      <w:bookmarkStart w:id="1419" w:name="_Toc504758780"/>
      <w:bookmarkStart w:id="1420" w:name="_Toc75341355"/>
      <w:bookmarkStart w:id="1421" w:name="_Toc71293028"/>
      <w:bookmarkEnd w:id="1412"/>
      <w:bookmarkEnd w:id="1413"/>
      <w:bookmarkEnd w:id="1414"/>
      <w:r w:rsidRPr="006E4A39">
        <w:t>Liability Following Termination</w:t>
      </w:r>
      <w:bookmarkEnd w:id="1415"/>
      <w:bookmarkEnd w:id="1416"/>
      <w:bookmarkEnd w:id="1417"/>
      <w:bookmarkEnd w:id="1418"/>
      <w:bookmarkEnd w:id="1419"/>
      <w:bookmarkEnd w:id="1420"/>
      <w:bookmarkEnd w:id="1421"/>
    </w:p>
    <w:p w14:paraId="5E01D005" w14:textId="77777777" w:rsidR="008472A0" w:rsidRDefault="008472A0" w:rsidP="00394E02">
      <w:pPr>
        <w:pStyle w:val="HeadingBody2"/>
      </w:pPr>
      <w:r w:rsidRPr="006E4A39">
        <w:t xml:space="preserve">Upon termination of this Agreement as provided in </w:t>
      </w:r>
      <w:r>
        <w:t>Section</w:t>
      </w:r>
      <w:r w:rsidRPr="006E4A39">
        <w:t xml:space="preserve"> </w:t>
      </w:r>
      <w:r>
        <w:fldChar w:fldCharType="begin"/>
      </w:r>
      <w:r>
        <w:instrText xml:space="preserve"> REF _Ref471418166 \w \h \* MERGEFORMAT </w:instrText>
      </w:r>
      <w:r>
        <w:fldChar w:fldCharType="separate"/>
      </w:r>
      <w:r>
        <w:t>14.6</w:t>
      </w:r>
      <w:r>
        <w:fldChar w:fldCharType="end"/>
      </w:r>
      <w:r w:rsidRPr="006E4A39">
        <w:t xml:space="preserve">, the Parties shall have no further liability or obligation to each other </w:t>
      </w:r>
      <w:proofErr w:type="gramStart"/>
      <w:r w:rsidRPr="006E4A39">
        <w:t>as a consequence of</w:t>
      </w:r>
      <w:proofErr w:type="gramEnd"/>
      <w:r w:rsidRPr="006E4A39">
        <w:t xml:space="preserve"> such termination, except for any obligation accruing prior to the occurrence of such Force Majeure Event.</w:t>
      </w:r>
    </w:p>
    <w:p w14:paraId="06963F8A" w14:textId="77777777" w:rsidR="008472A0" w:rsidRPr="003E268D" w:rsidRDefault="008472A0" w:rsidP="00394E02">
      <w:pPr>
        <w:pStyle w:val="HeadingBody2"/>
        <w:ind w:firstLine="0"/>
        <w:jc w:val="center"/>
        <w:rPr>
          <w:i/>
        </w:rPr>
      </w:pPr>
      <w:r w:rsidRPr="002774B4">
        <w:rPr>
          <w:i/>
        </w:rPr>
        <w:t>[Remainder of page is left intentionally blank]</w:t>
      </w:r>
    </w:p>
    <w:p w14:paraId="4D103DF1" w14:textId="77777777" w:rsidR="008472A0" w:rsidRDefault="008472A0" w:rsidP="00394E02">
      <w:pPr>
        <w:pStyle w:val="BodyText"/>
        <w:sectPr w:rsidR="008472A0" w:rsidSect="00972224">
          <w:headerReference w:type="even"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032511DC" w14:textId="77777777" w:rsidR="008472A0" w:rsidRPr="00AF7CC2" w:rsidRDefault="008472A0" w:rsidP="00394E02">
      <w:pPr>
        <w:pStyle w:val="BodyText"/>
      </w:pPr>
    </w:p>
    <w:p w14:paraId="402AC717" w14:textId="77777777" w:rsidR="008472A0" w:rsidRDefault="008472A0" w:rsidP="00394E02">
      <w:pPr>
        <w:pStyle w:val="Heading1"/>
        <w:ind w:left="0"/>
      </w:pPr>
      <w:bookmarkStart w:id="1422" w:name="_Toc433460544"/>
      <w:bookmarkStart w:id="1423" w:name="_Toc433460669"/>
      <w:bookmarkStart w:id="1424" w:name="_Toc465076718"/>
      <w:bookmarkStart w:id="1425" w:name="_Toc433903051"/>
      <w:bookmarkStart w:id="1426" w:name="_Toc504758781"/>
      <w:bookmarkStart w:id="1427" w:name="_Toc75341356"/>
      <w:bookmarkStart w:id="1428" w:name="_Toc71293029"/>
      <w:r w:rsidRPr="00503769">
        <w:t xml:space="preserve">ASSIGNMENT; </w:t>
      </w:r>
      <w:r w:rsidRPr="009D1D80">
        <w:t>LENDERS; CONTROL OF SELLER</w:t>
      </w:r>
      <w:bookmarkEnd w:id="1422"/>
      <w:bookmarkEnd w:id="1423"/>
      <w:bookmarkEnd w:id="1424"/>
      <w:bookmarkEnd w:id="1425"/>
      <w:bookmarkEnd w:id="1426"/>
      <w:bookmarkEnd w:id="1427"/>
      <w:bookmarkEnd w:id="1428"/>
    </w:p>
    <w:p w14:paraId="4424909A" w14:textId="77777777" w:rsidR="008472A0" w:rsidRPr="006E4A39" w:rsidRDefault="008472A0">
      <w:pPr>
        <w:pStyle w:val="Heading2"/>
        <w:numPr>
          <w:ilvl w:val="1"/>
          <w:numId w:val="45"/>
        </w:numPr>
        <w:pPrChange w:id="1429" w:author=" " w:date="2021-06-23T12:07:00Z">
          <w:pPr>
            <w:pStyle w:val="Heading2"/>
          </w:pPr>
        </w:pPrChange>
      </w:pPr>
      <w:bookmarkStart w:id="1430" w:name="_Toc433460545"/>
      <w:bookmarkStart w:id="1431" w:name="_Toc433460670"/>
      <w:bookmarkStart w:id="1432" w:name="_Toc465076719"/>
      <w:bookmarkStart w:id="1433" w:name="_Ref471418162"/>
      <w:bookmarkStart w:id="1434" w:name="_Ref471418163"/>
      <w:bookmarkStart w:id="1435" w:name="_Ref471418164"/>
      <w:bookmarkStart w:id="1436" w:name="_Toc433903052"/>
      <w:bookmarkStart w:id="1437" w:name="_Toc504758782"/>
      <w:bookmarkStart w:id="1438" w:name="_Toc75341357"/>
      <w:bookmarkStart w:id="1439" w:name="_Toc71293030"/>
      <w:r w:rsidRPr="006E4A39">
        <w:t>Assignment by Seller</w:t>
      </w:r>
      <w:bookmarkEnd w:id="1430"/>
      <w:bookmarkEnd w:id="1431"/>
      <w:bookmarkEnd w:id="1432"/>
      <w:bookmarkEnd w:id="1433"/>
      <w:bookmarkEnd w:id="1434"/>
      <w:bookmarkEnd w:id="1435"/>
      <w:bookmarkEnd w:id="1436"/>
      <w:bookmarkEnd w:id="1437"/>
      <w:bookmarkEnd w:id="1438"/>
      <w:bookmarkEnd w:id="1439"/>
    </w:p>
    <w:p w14:paraId="49CC4D38" w14:textId="77777777" w:rsidR="008472A0" w:rsidRPr="00623755" w:rsidRDefault="008472A0" w:rsidP="00394E02">
      <w:pPr>
        <w:pStyle w:val="Heading3"/>
      </w:pPr>
      <w:r>
        <w:t>[</w:t>
      </w:r>
      <w:r w:rsidRPr="00623755">
        <w:t>Prior to Project COD,</w:t>
      </w:r>
      <w:r>
        <w:t>]</w:t>
      </w:r>
      <w:r w:rsidRPr="00623755">
        <w:t xml:space="preserve"> Seller may not, without the prior written consent of </w:t>
      </w:r>
      <w:r w:rsidRPr="00FE51D1">
        <w:t>Buyer</w:t>
      </w:r>
      <w:r w:rsidRPr="00FE51D1">
        <w:rPr>
          <w:kern w:val="28"/>
        </w:rPr>
        <w:t>,</w:t>
      </w:r>
      <w:r w:rsidRPr="00FE51D1">
        <w:t xml:space="preserve"> sell, transfer or assign its rights, obligations or interest in this Agreement  (“Assignment”) to a </w:t>
      </w:r>
      <w:r w:rsidRPr="00623755">
        <w:t>third party (other than an Affiliate of Seller) or sell, transfer or assign its rights, obligations or interest in this Agreement to any Person succeeding to all or substantially all of the assets of Seller</w:t>
      </w:r>
      <w:r>
        <w:t xml:space="preserve"> or effect a change of control of Seller which results in a change of more than fifty (50) percent of the ownership of Seller or a change in the Party or Parties who currently control Seller, either directly or indirectly</w:t>
      </w:r>
      <w:r w:rsidRPr="00623755">
        <w:t xml:space="preserve">.  </w:t>
      </w:r>
      <w:r>
        <w:t>[</w:t>
      </w:r>
      <w:r w:rsidRPr="00623755">
        <w:t>After Project COD</w:t>
      </w:r>
      <w:r>
        <w:t>]</w:t>
      </w:r>
      <w:r w:rsidRPr="00623755">
        <w:t xml:space="preserve"> and upon forty-five (45) Days</w:t>
      </w:r>
      <w:r>
        <w:t>’</w:t>
      </w:r>
      <w:r w:rsidRPr="00623755">
        <w:t xml:space="preserve"> advance written notice by Seller to Buyer, Seller may sell, transfer or assign this Agreement to a Person (i) who complies with the requirements of Section</w:t>
      </w:r>
      <w:r>
        <w:t xml:space="preserve"> 15.1.2</w:t>
      </w:r>
      <w:r w:rsidRPr="00623755">
        <w:t xml:space="preserve">, and (ii) who complies with the requirements of Section </w:t>
      </w:r>
      <w:r>
        <w:t>15.1.3</w:t>
      </w:r>
      <w:r w:rsidRPr="00623755">
        <w:t>, upon demonstrating such compliance with (i) and (ii) above to Buyer</w:t>
      </w:r>
      <w:r>
        <w:t>’</w:t>
      </w:r>
      <w:r w:rsidRPr="00623755">
        <w:t>s reasonable satisfaction.</w:t>
      </w:r>
    </w:p>
    <w:p w14:paraId="3DBB3F0D" w14:textId="77777777" w:rsidR="008472A0" w:rsidRPr="0051665E" w:rsidRDefault="008472A0" w:rsidP="00394E02">
      <w:pPr>
        <w:pStyle w:val="Heading3"/>
      </w:pPr>
      <w:r w:rsidRPr="00EA0A28">
        <w:t xml:space="preserve">Subject to Section </w:t>
      </w:r>
      <w:r>
        <w:t>15.7,</w:t>
      </w:r>
      <w:r w:rsidRPr="00EA0A28">
        <w:t xml:space="preserve"> any </w:t>
      </w:r>
      <w:r w:rsidRPr="003E268D">
        <w:t>Assign</w:t>
      </w:r>
      <w:r w:rsidRPr="00CE6025">
        <w:t>ment by Seller of its obligations hereunder including, without limitation, involving the ownership and/or operation of the Project, other than any Assignment to a Lender in connection with a financing, re-financing or other financial arr</w:t>
      </w:r>
      <w:r w:rsidRPr="00EA0A28">
        <w:t>angements</w:t>
      </w:r>
      <w:r w:rsidRPr="003E268D">
        <w:t>, shall be to</w:t>
      </w:r>
      <w:r w:rsidRPr="00EA0A28">
        <w:t xml:space="preserve"> a </w:t>
      </w:r>
      <w:r w:rsidRPr="00CE6025">
        <w:t xml:space="preserve"> Person that,</w:t>
      </w:r>
      <w:r w:rsidRPr="00EA0A28">
        <w:t xml:space="preserve"> </w:t>
      </w:r>
      <w:r w:rsidRPr="0051665E">
        <w:rPr>
          <w:kern w:val="28"/>
        </w:rPr>
        <w:t xml:space="preserve">(i) is qualified, financially sound and has at least two (2) years’ experience and capability involving the ownership and/or operation of comparable energy </w:t>
      </w:r>
      <w:r>
        <w:rPr>
          <w:kern w:val="28"/>
        </w:rPr>
        <w:t xml:space="preserve">storage </w:t>
      </w:r>
      <w:r w:rsidRPr="0051665E">
        <w:rPr>
          <w:kern w:val="28"/>
        </w:rPr>
        <w:t xml:space="preserve">facilities of a size equal to or greater than the Project; or (ii) has engaged prior to or concurrent with the Assignment an operator </w:t>
      </w:r>
      <w:r>
        <w:rPr>
          <w:kern w:val="28"/>
        </w:rPr>
        <w:t xml:space="preserve">to operate the Project </w:t>
      </w:r>
      <w:r w:rsidRPr="0051665E">
        <w:rPr>
          <w:kern w:val="28"/>
        </w:rPr>
        <w:t>that is qualified, financially sound and has such experience and capability.</w:t>
      </w:r>
    </w:p>
    <w:p w14:paraId="536EAA2A" w14:textId="77777777" w:rsidR="008472A0" w:rsidRDefault="008472A0" w:rsidP="00394E02">
      <w:pPr>
        <w:pStyle w:val="Heading3"/>
      </w:pPr>
      <w:r w:rsidRPr="00623755">
        <w:t>With respect to any permitted Assignment of this Agreement in compliance with this Article 15, including any assignment of this Agreement to any transferee that acquires Seller</w:t>
      </w:r>
      <w:r>
        <w:t>’</w:t>
      </w:r>
      <w:r w:rsidRPr="00623755">
        <w:t xml:space="preserve">s interest in the Project in accordance with Section </w:t>
      </w:r>
      <w:r>
        <w:t>15.7</w:t>
      </w:r>
      <w:r w:rsidRPr="00623755">
        <w:t xml:space="preserve">, other than an Assignment to a Lender in connection </w:t>
      </w:r>
      <w:r w:rsidRPr="00EA0A28">
        <w:rPr>
          <w:color w:val="000000"/>
        </w:rPr>
        <w:t>with a financing</w:t>
      </w:r>
      <w:r w:rsidRPr="00DB4C55">
        <w:rPr>
          <w:color w:val="000000"/>
        </w:rPr>
        <w:t xml:space="preserve">, </w:t>
      </w:r>
      <w:r w:rsidRPr="00623755">
        <w:t xml:space="preserve">or sale or transfer of the Project to a </w:t>
      </w:r>
      <w:r>
        <w:t>s</w:t>
      </w:r>
      <w:r w:rsidRPr="00623755">
        <w:t xml:space="preserve">ubstitute </w:t>
      </w:r>
      <w:r>
        <w:t>o</w:t>
      </w:r>
      <w:r w:rsidRPr="00623755">
        <w:t>wner in compliance with the terms of the Cons</w:t>
      </w:r>
      <w:r>
        <w:t xml:space="preserve">ent Agreement (as provided in </w:t>
      </w:r>
      <w:r>
        <w:fldChar w:fldCharType="begin"/>
      </w:r>
      <w:r>
        <w:instrText xml:space="preserve"> REF _Ref471418160 \w \h \* MERGEFORMAT </w:instrText>
      </w:r>
      <w:r>
        <w:fldChar w:fldCharType="separate"/>
      </w:r>
      <w:r>
        <w:t>15.3</w:t>
      </w:r>
      <w:r>
        <w:fldChar w:fldCharType="end"/>
      </w:r>
      <w:r w:rsidRPr="00623755">
        <w:t xml:space="preserve">), the assignee or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Section </w:t>
      </w:r>
      <w:r>
        <w:t>15.1.3</w:t>
      </w:r>
      <w:r w:rsidRPr="00623755">
        <w:t xml:space="preserve"> and such assignee delivers such enforceability assurance as Buyer may reasonably request.  Following any Assignment in compliance with this Article 15 (including Section </w:t>
      </w:r>
      <w:r>
        <w:fldChar w:fldCharType="begin"/>
      </w:r>
      <w:r>
        <w:instrText xml:space="preserve"> REF _Ref471418162 \w \h \* MERGEFORMAT </w:instrText>
      </w:r>
      <w:r>
        <w:fldChar w:fldCharType="separate"/>
      </w:r>
      <w:r>
        <w:t>15.1</w:t>
      </w:r>
      <w:r>
        <w:fldChar w:fldCharType="end"/>
      </w:r>
      <w:r w:rsidRPr="00623755">
        <w:t>), Seller shall be, without further action by Buyer, released and discharged from all obligations under this Agreement arising after the effective date of such Assignment.  Seller agrees to compensate Buyer for Buyer</w:t>
      </w:r>
      <w:r>
        <w:t>’</w:t>
      </w:r>
      <w:r w:rsidRPr="00623755">
        <w:t xml:space="preserve">s reasonable costs and expenses incurred by its use of outside attorneys, consultants, </w:t>
      </w:r>
      <w:proofErr w:type="gramStart"/>
      <w:r w:rsidRPr="00623755">
        <w:lastRenderedPageBreak/>
        <w:t>accountants</w:t>
      </w:r>
      <w:proofErr w:type="gramEnd"/>
      <w:r w:rsidRPr="00623755">
        <w:t xml:space="preserve"> and advisors in connection with</w:t>
      </w:r>
      <w:r>
        <w:t xml:space="preserve"> </w:t>
      </w:r>
      <w:r w:rsidRPr="00623755">
        <w:t>this Agreement in response to Seller</w:t>
      </w:r>
      <w:r>
        <w:t>’</w:t>
      </w:r>
      <w:r w:rsidRPr="00623755">
        <w:t xml:space="preserve">s requests made pursuant to Section </w:t>
      </w:r>
      <w:r>
        <w:fldChar w:fldCharType="begin"/>
      </w:r>
      <w:r>
        <w:instrText xml:space="preserve"> REF _Ref471418163 \w \h \* MERGEFORMAT </w:instrText>
      </w:r>
      <w:r>
        <w:fldChar w:fldCharType="separate"/>
      </w:r>
      <w:r>
        <w:t>15.1</w:t>
      </w:r>
      <w:r>
        <w:fldChar w:fldCharType="end"/>
      </w:r>
      <w:r w:rsidRPr="00623755">
        <w:t xml:space="preserve"> (including this Section </w:t>
      </w:r>
      <w:r>
        <w:t>15.1.3</w:t>
      </w:r>
      <w:r w:rsidRPr="00623755">
        <w:t>).  Buyer shall provide an invoice to Seller for such charges, with appropriate documentation, and Seller shall pay such invoice within thirty (30) Days.</w:t>
      </w:r>
    </w:p>
    <w:p w14:paraId="5783024B" w14:textId="77777777" w:rsidR="008472A0" w:rsidRPr="00634A06" w:rsidRDefault="008472A0" w:rsidP="00394E02">
      <w:pPr>
        <w:pStyle w:val="Heading2"/>
        <w:rPr>
          <w:color w:val="000000"/>
        </w:rPr>
      </w:pPr>
      <w:bookmarkStart w:id="1440" w:name="_Toc433460546"/>
      <w:bookmarkStart w:id="1441" w:name="_Toc433460671"/>
      <w:bookmarkStart w:id="1442" w:name="_Toc465076720"/>
      <w:bookmarkStart w:id="1443" w:name="_Ref471418161"/>
      <w:bookmarkStart w:id="1444" w:name="_Toc433903053"/>
      <w:bookmarkStart w:id="1445" w:name="_Toc504758783"/>
      <w:bookmarkStart w:id="1446" w:name="_Toc75341358"/>
      <w:bookmarkStart w:id="1447" w:name="_Toc71293031"/>
      <w:r w:rsidRPr="006E4A39">
        <w:t>Assignment by Buyer</w:t>
      </w:r>
      <w:bookmarkEnd w:id="1440"/>
      <w:bookmarkEnd w:id="1441"/>
      <w:bookmarkEnd w:id="1442"/>
      <w:bookmarkEnd w:id="1443"/>
      <w:bookmarkEnd w:id="1444"/>
      <w:bookmarkEnd w:id="1445"/>
      <w:bookmarkEnd w:id="1446"/>
      <w:bookmarkEnd w:id="1447"/>
    </w:p>
    <w:p w14:paraId="57FBECCF" w14:textId="77777777" w:rsidR="008472A0" w:rsidRPr="00C62573" w:rsidRDefault="008472A0" w:rsidP="00394E02">
      <w:pPr>
        <w:pStyle w:val="Heading3"/>
      </w:pPr>
      <w:r w:rsidRPr="00623755">
        <w:t xml:space="preserve">Buyer may not at any time, without the prior written consent of Seller, which consent shall not be unreasonably withheld, conditioned or delayed, 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w:t>
      </w:r>
      <w:r>
        <w:t xml:space="preserve">or other financial arrangements; </w:t>
      </w:r>
      <w:r w:rsidRPr="00623755">
        <w:t xml:space="preserve">(ii) transfer or assign this Agreement </w:t>
      </w:r>
      <w:r w:rsidRPr="00C62573">
        <w:t xml:space="preserve">to (a) </w:t>
      </w:r>
      <w:r w:rsidRPr="00623755">
        <w:t>an Affiliate of Buyer</w:t>
      </w:r>
      <w:r w:rsidRPr="00A85F0D">
        <w:rPr>
          <w:kern w:val="28"/>
        </w:rPr>
        <w:t xml:space="preserve">, </w:t>
      </w:r>
      <w:r w:rsidRPr="00A85F0D">
        <w:rPr>
          <w:i/>
          <w:kern w:val="28"/>
        </w:rPr>
        <w:t>provided</w:t>
      </w:r>
      <w:r w:rsidRPr="00A85F0D">
        <w:rPr>
          <w:kern w:val="28"/>
        </w:rPr>
        <w:t xml:space="preserve">, that such Affiliate has creditworthiness at the time of such transfer or assignment that is equal to or higher than that of Buyer as of the time of the transfer or assignment, as evidenced by audited financial statements, or (iii) transfer or assign this Agreement to </w:t>
      </w:r>
      <w:r w:rsidRPr="00A85F0D">
        <w:t>any</w:t>
      </w:r>
      <w:r w:rsidRPr="00623755">
        <w:t xml:space="preserve"> Person succeeding to all or substanti</w:t>
      </w:r>
      <w:r>
        <w:t xml:space="preserve">ally all of the assets of Buyer </w:t>
      </w:r>
      <w:r w:rsidRPr="00623755">
        <w:t>whose creditworthiness</w:t>
      </w:r>
      <w:r>
        <w:t>,</w:t>
      </w:r>
      <w:r w:rsidRPr="00623755">
        <w:t xml:space="preserve"> </w:t>
      </w:r>
      <w:r>
        <w:t xml:space="preserve">such transfer or assignment, </w:t>
      </w:r>
      <w:r w:rsidRPr="00623755">
        <w:t>is equal to or higher than that of Buyer as of the</w:t>
      </w:r>
      <w:r>
        <w:t xml:space="preserve"> time of the transfer or assignment</w:t>
      </w:r>
      <w:r w:rsidRPr="00C62573">
        <w:t xml:space="preserve">, as evidenced by audited financial statements; </w:t>
      </w:r>
      <w:r w:rsidRPr="00386C2D">
        <w:rPr>
          <w:i/>
        </w:rPr>
        <w:t>provided further</w:t>
      </w:r>
      <w:r w:rsidRPr="00623755">
        <w:t>, however, that in each such case, any such assignee shall agree in writing to be bound by the terms and conditions hereof and so long as Buyer delivers such tax and enforceability assurance as Seller may reasonably request.</w:t>
      </w:r>
      <w:r>
        <w:t xml:space="preserve"> </w:t>
      </w:r>
    </w:p>
    <w:p w14:paraId="76B89ACF" w14:textId="77777777" w:rsidR="008472A0" w:rsidRPr="00623755" w:rsidRDefault="008472A0" w:rsidP="00394E02">
      <w:pPr>
        <w:pStyle w:val="Heading3"/>
      </w:pPr>
      <w:r w:rsidRPr="00623755">
        <w:t xml:space="preserve">With respect to any permitted </w:t>
      </w:r>
      <w:r>
        <w:t>a</w:t>
      </w:r>
      <w:r w:rsidRPr="00CE6025">
        <w:t xml:space="preserve">ssignment </w:t>
      </w:r>
      <w:r>
        <w:t xml:space="preserve">or transfer </w:t>
      </w:r>
      <w:r w:rsidRPr="00623755">
        <w:t>of this Agreement in compliance with Section</w:t>
      </w:r>
      <w:r>
        <w:t xml:space="preserve"> 15.2.1 </w:t>
      </w:r>
      <w:r w:rsidRPr="00623755">
        <w:t xml:space="preserve">above,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Section </w:t>
      </w:r>
      <w:r>
        <w:fldChar w:fldCharType="begin"/>
      </w:r>
      <w:r>
        <w:instrText xml:space="preserve"> REF _Ref471418181 \w \h \* MERGEFORMAT </w:instrText>
      </w:r>
      <w:r>
        <w:fldChar w:fldCharType="separate"/>
      </w:r>
      <w:r>
        <w:t>12.2</w:t>
      </w:r>
      <w:r>
        <w:fldChar w:fldCharType="end"/>
      </w:r>
      <w:r w:rsidRPr="00623755">
        <w:t>.</w:t>
      </w:r>
      <w:r>
        <w:t xml:space="preserve">  </w:t>
      </w:r>
      <w:r w:rsidRPr="00623755">
        <w:t>Upon any permitted assignment or transfer by Buyer pursuant to Section</w:t>
      </w:r>
      <w:r>
        <w:t xml:space="preserve"> 15.2.1</w:t>
      </w:r>
      <w:r w:rsidRPr="00623755">
        <w:t>, Buyer shall be, without further action by Seller, released and discharged from all obligations under this Agreement arising after the effective date of such assignment or transfer.  Buyer agrees to compensate Seller for Seller</w:t>
      </w:r>
      <w:r>
        <w:t>’</w:t>
      </w:r>
      <w:r w:rsidRPr="00623755">
        <w:t xml:space="preserve">s reasonable costs and expenses incurred by its use of outside attorneys, consultants, </w:t>
      </w:r>
      <w:proofErr w:type="gramStart"/>
      <w:r w:rsidRPr="00623755">
        <w:t>accountants</w:t>
      </w:r>
      <w:proofErr w:type="gramEnd"/>
      <w:r w:rsidRPr="00623755">
        <w:t xml:space="preserve"> and advisors in connection with</w:t>
      </w:r>
      <w:r>
        <w:t xml:space="preserve"> </w:t>
      </w:r>
      <w:r w:rsidRPr="00623755">
        <w:t>this Agreement in response to Buyer</w:t>
      </w:r>
      <w:r>
        <w:t>’</w:t>
      </w:r>
      <w:r w:rsidRPr="00623755">
        <w:t xml:space="preserve">s requests made pursuant to Section </w:t>
      </w:r>
      <w:r>
        <w:fldChar w:fldCharType="begin"/>
      </w:r>
      <w:r>
        <w:instrText xml:space="preserve"> REF _Ref471418161 \w \h \* MERGEFORMAT </w:instrText>
      </w:r>
      <w:r>
        <w:fldChar w:fldCharType="separate"/>
      </w:r>
      <w:r>
        <w:t>15.2</w:t>
      </w:r>
      <w:r>
        <w:fldChar w:fldCharType="end"/>
      </w:r>
      <w:r w:rsidRPr="00623755">
        <w:t xml:space="preserve"> (including this Section</w:t>
      </w:r>
      <w:r>
        <w:t xml:space="preserve"> 15.2.2</w:t>
      </w:r>
      <w:r w:rsidRPr="00623755">
        <w:t>).  Seller shall provide an invoice to Buyer for such charges, with appropriate documentation, and Buyer shall pay such invoice within thirty (30) Days.</w:t>
      </w:r>
    </w:p>
    <w:p w14:paraId="231800B2" w14:textId="77777777" w:rsidR="008472A0" w:rsidRPr="006E4A39" w:rsidRDefault="008472A0" w:rsidP="00A35B2D">
      <w:pPr>
        <w:pStyle w:val="Heading2"/>
        <w:keepNext/>
        <w:rPr>
          <w:color w:val="000000"/>
        </w:rPr>
      </w:pPr>
      <w:bookmarkStart w:id="1448" w:name="_Toc433460547"/>
      <w:bookmarkStart w:id="1449" w:name="_Toc433460672"/>
      <w:bookmarkStart w:id="1450" w:name="_Toc465076721"/>
      <w:bookmarkStart w:id="1451" w:name="_Ref471418149"/>
      <w:bookmarkStart w:id="1452" w:name="_Ref471418150"/>
      <w:bookmarkStart w:id="1453" w:name="_Ref471418151"/>
      <w:bookmarkStart w:id="1454" w:name="_Ref471418152"/>
      <w:bookmarkStart w:id="1455" w:name="_Ref471418153"/>
      <w:bookmarkStart w:id="1456" w:name="_Ref471418154"/>
      <w:bookmarkStart w:id="1457" w:name="_Ref471418155"/>
      <w:bookmarkStart w:id="1458" w:name="_Ref471418156"/>
      <w:bookmarkStart w:id="1459" w:name="_Ref471418157"/>
      <w:bookmarkStart w:id="1460" w:name="_Ref471418158"/>
      <w:bookmarkStart w:id="1461" w:name="_Ref471418159"/>
      <w:bookmarkStart w:id="1462" w:name="_Ref471418160"/>
      <w:bookmarkStart w:id="1463" w:name="_Toc433903054"/>
      <w:bookmarkStart w:id="1464" w:name="_Toc504758784"/>
      <w:bookmarkStart w:id="1465" w:name="_Toc75341359"/>
      <w:bookmarkStart w:id="1466" w:name="_Toc71293032"/>
      <w:r w:rsidRPr="006E4A39">
        <w:t>Lender(s)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14:paraId="6ADF6C20" w14:textId="77777777" w:rsidR="008472A0" w:rsidRPr="006E4A39" w:rsidRDefault="008472A0" w:rsidP="00A35B2D">
      <w:pPr>
        <w:pStyle w:val="HeadingBody2"/>
        <w:keepNext/>
        <w:rPr>
          <w:color w:val="000000"/>
        </w:rPr>
      </w:pPr>
      <w:r w:rsidRPr="00726613">
        <w:t xml:space="preserve">Seller may, subject to Parties’ compliance with requirements of this Section 15.3 which compliance shall constitute Buyer’s written consent, </w:t>
      </w:r>
      <w:r>
        <w:t xml:space="preserve">collaterally </w:t>
      </w:r>
      <w:r w:rsidRPr="00726613">
        <w:t xml:space="preserve">assign, or grant as security, beneficially or otherwise, its rights under this Agreement to Lenders </w:t>
      </w:r>
      <w:r>
        <w:t xml:space="preserve">for collateral security purposes </w:t>
      </w:r>
      <w:r w:rsidRPr="00726613">
        <w:t xml:space="preserve">in connection with any financing of the Project, or other financing arrangement; </w:t>
      </w:r>
      <w:r w:rsidRPr="00386C2D">
        <w:rPr>
          <w:i/>
        </w:rPr>
        <w:lastRenderedPageBreak/>
        <w:t>provided, however</w:t>
      </w:r>
      <w:r w:rsidRPr="00726613">
        <w:t xml:space="preserve">, that Seller’s obligations under this Agreement shall continue in their entirety in full force and effect as the obligations of a principal and not as a surety, and Seller shall remain fully liable for all of its obligations under or relating to this Agreement.  Each such </w:t>
      </w:r>
      <w:r>
        <w:t xml:space="preserve">collateral </w:t>
      </w:r>
      <w:r w:rsidRPr="00726613">
        <w:t xml:space="preserve">assignment and any assignee, purchaser or transferee shall be subject to Buyer’s rights and defenses hereunder and under Legal Requirements.  Seller shall provide prior notice to Buyer of any such </w:t>
      </w:r>
      <w:r>
        <w:t>collateral</w:t>
      </w:r>
      <w:r w:rsidRPr="00726613">
        <w:t xml:space="preserve"> assignment.  Buyer shall execute such consents, agreements or similar documents with respect to </w:t>
      </w:r>
      <w:r>
        <w:t>a collateral</w:t>
      </w:r>
      <w:r w:rsidRPr="00726613">
        <w:t xml:space="preserve"> assignment hereof to Lender(s) as Lender(s) may reasonably request in connection with the documentation of the financing of the Project(s), including a consent to collateral assignment (“Consent Agreement”) in a form reasonably acceptable to Buyer.  Seller agrees to pay for Buyer’s reasonable costs and expenses incurred in response to Seller’s and Lender’s requests, including attorney and consultant fees.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r>
        <w:t xml:space="preserve"> </w:t>
      </w:r>
    </w:p>
    <w:p w14:paraId="18440210" w14:textId="77777777" w:rsidR="008472A0" w:rsidRPr="006E4A39" w:rsidRDefault="008472A0" w:rsidP="00394E02">
      <w:pPr>
        <w:pStyle w:val="Heading2"/>
        <w:rPr>
          <w:color w:val="000000"/>
        </w:rPr>
      </w:pPr>
      <w:bookmarkStart w:id="1467" w:name="_Toc433460548"/>
      <w:bookmarkStart w:id="1468" w:name="_Toc433460673"/>
      <w:bookmarkStart w:id="1469" w:name="_Toc465076722"/>
      <w:bookmarkStart w:id="1470" w:name="_Toc433903055"/>
      <w:bookmarkStart w:id="1471" w:name="_Toc504758785"/>
      <w:bookmarkStart w:id="1472" w:name="_Toc75341360"/>
      <w:bookmarkStart w:id="1473" w:name="_Toc71293033"/>
      <w:r w:rsidRPr="006E4A39">
        <w:t>Rights of Lender</w:t>
      </w:r>
      <w:bookmarkEnd w:id="1467"/>
      <w:bookmarkEnd w:id="1468"/>
      <w:bookmarkEnd w:id="1469"/>
      <w:bookmarkEnd w:id="1470"/>
      <w:bookmarkEnd w:id="1471"/>
      <w:bookmarkEnd w:id="1472"/>
      <w:bookmarkEnd w:id="1473"/>
    </w:p>
    <w:p w14:paraId="040FCBCD" w14:textId="77777777" w:rsidR="008472A0" w:rsidRPr="006E4A39" w:rsidRDefault="008472A0" w:rsidP="00394E02">
      <w:pPr>
        <w:pStyle w:val="HeadingBody2"/>
      </w:pPr>
      <w:r w:rsidRPr="006E4A39">
        <w:t xml:space="preserve">If Seller grants an interest under this Agreement as permitted by </w:t>
      </w:r>
      <w:r>
        <w:t>Section</w:t>
      </w:r>
      <w:r w:rsidRPr="006E4A39">
        <w:t xml:space="preserve"> </w:t>
      </w:r>
      <w:r>
        <w:fldChar w:fldCharType="begin"/>
      </w:r>
      <w:r>
        <w:instrText xml:space="preserve"> REF _Ref471418150 \w \h \* MERGEFORMAT </w:instrText>
      </w:r>
      <w:r>
        <w:fldChar w:fldCharType="separate"/>
      </w:r>
      <w:r>
        <w:t>15.3</w:t>
      </w:r>
      <w:r>
        <w:fldChar w:fldCharType="end"/>
      </w:r>
      <w:r w:rsidRPr="006E4A39">
        <w:t>, the following provisions shall apply:</w:t>
      </w:r>
    </w:p>
    <w:p w14:paraId="6D0A1C7C" w14:textId="77777777" w:rsidR="008472A0" w:rsidRPr="00DF19FE" w:rsidRDefault="008472A0" w:rsidP="00394E02">
      <w:pPr>
        <w:pStyle w:val="Heading3"/>
      </w:pPr>
      <w:r w:rsidRPr="00623755">
        <w:rPr>
          <w:color w:val="000000"/>
        </w:rPr>
        <w:t>Lender shall have the right, but not the obligation, to perform any act required to be perfo</w:t>
      </w:r>
      <w:r w:rsidRPr="00623755">
        <w:t>rmed by Seller under this Agreement to prevent or cure a Seller Event of Default in accordance with Section</w:t>
      </w:r>
      <w:r>
        <w:t xml:space="preserve"> 6.1</w:t>
      </w:r>
      <w:r w:rsidRPr="00623755">
        <w:t xml:space="preserve"> and such act is timely performed by Lender shall be as effective to prevent or cure a default as if done by Seller.</w:t>
      </w:r>
    </w:p>
    <w:p w14:paraId="37F3B6E9" w14:textId="77777777" w:rsidR="008472A0" w:rsidRPr="003E268D" w:rsidRDefault="008472A0" w:rsidP="00394E02">
      <w:pPr>
        <w:pStyle w:val="Heading3"/>
      </w:pPr>
      <w:r w:rsidRPr="001D0DDF">
        <w:t>Within thirty (30) Days of the receipt of a written request from Seller or any Lender, Buyer, at Seller</w:t>
      </w:r>
      <w:r>
        <w:t>’</w:t>
      </w:r>
      <w:r w:rsidRPr="001D0DDF">
        <w:t>s sole cost and expense, shall execute or arrange for the delivery of certificates, consents,</w:t>
      </w:r>
      <w:r w:rsidRPr="00DF19FE">
        <w:t xml:space="preserve"> opinions, estoppels, amendments and other documents reasonably requested by Seller or </w:t>
      </w:r>
      <w:r w:rsidRPr="001D0DDF">
        <w:t xml:space="preserve"> </w:t>
      </w:r>
      <w:r w:rsidRPr="00DF19FE">
        <w:t>Lender in order to consummate any financing</w:t>
      </w:r>
      <w:r w:rsidRPr="001D0DDF">
        <w:t>,</w:t>
      </w:r>
      <w:r>
        <w:t xml:space="preserve"> or</w:t>
      </w:r>
      <w:r w:rsidRPr="00DF19FE">
        <w:t xml:space="preserve"> refinancing</w:t>
      </w:r>
      <w:r w:rsidRPr="001D0DDF">
        <w:t xml:space="preserve"> </w:t>
      </w:r>
      <w:r w:rsidRPr="003E268D">
        <w:t>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1BBCD7D9" w14:textId="77777777" w:rsidR="008472A0" w:rsidRPr="00623755" w:rsidRDefault="008472A0" w:rsidP="00394E02">
      <w:pPr>
        <w:pStyle w:val="Heading3"/>
      </w:pPr>
      <w:r w:rsidRPr="00623755">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w:t>
      </w:r>
      <w:r>
        <w:t xml:space="preserve"> in a written agreement</w:t>
      </w:r>
      <w:r w:rsidRPr="00623755">
        <w:t xml:space="preserve">; </w:t>
      </w:r>
      <w:r w:rsidRPr="00386C2D">
        <w:rPr>
          <w:i/>
        </w:rPr>
        <w:t>provided</w:t>
      </w:r>
      <w:r w:rsidRPr="00623755">
        <w:t xml:space="preserve"> that Buyer shall nevertheless be entitled to exercise all of its rights hereunder in the event that Seller or Lender fails to perform Seller</w:t>
      </w:r>
      <w:r>
        <w:t>’</w:t>
      </w:r>
      <w:r w:rsidRPr="00623755">
        <w:t>s obligations under this Agreement.</w:t>
      </w:r>
    </w:p>
    <w:p w14:paraId="36B15315" w14:textId="77777777" w:rsidR="008472A0" w:rsidRPr="0008342B" w:rsidRDefault="008472A0">
      <w:pPr>
        <w:pStyle w:val="Heading2"/>
        <w:keepNext/>
        <w:rPr>
          <w:bCs w:val="0"/>
        </w:rPr>
        <w:pPrChange w:id="1474" w:author=" " w:date="2021-06-23T12:07:00Z">
          <w:pPr>
            <w:pStyle w:val="Heading2"/>
          </w:pPr>
        </w:pPrChange>
      </w:pPr>
      <w:bookmarkStart w:id="1475" w:name="_Toc504758786"/>
      <w:bookmarkStart w:id="1476" w:name="_Toc75341361"/>
      <w:bookmarkStart w:id="1477" w:name="_Toc71293034"/>
      <w:r w:rsidRPr="00503769">
        <w:lastRenderedPageBreak/>
        <w:t>Cure Rights of Lender</w:t>
      </w:r>
      <w:bookmarkEnd w:id="1475"/>
      <w:bookmarkEnd w:id="1476"/>
      <w:bookmarkEnd w:id="1477"/>
    </w:p>
    <w:p w14:paraId="4BCD2FC2" w14:textId="77777777" w:rsidR="008472A0" w:rsidRPr="00975380" w:rsidRDefault="008472A0">
      <w:pPr>
        <w:pStyle w:val="HeadingBody2"/>
        <w:keepNext/>
        <w:rPr>
          <w:bCs/>
          <w:i/>
        </w:rPr>
        <w:pPrChange w:id="1478" w:author=" " w:date="2021-06-23T12:07:00Z">
          <w:pPr>
            <w:pStyle w:val="HeadingBody2"/>
          </w:pPr>
        </w:pPrChange>
      </w:pPr>
      <w:r w:rsidRPr="006E4A39">
        <w:t xml:space="preserve">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any and all </w:t>
      </w:r>
      <w:r>
        <w:t xml:space="preserve">unsatisfied </w:t>
      </w:r>
      <w:r w:rsidRPr="006E4A39">
        <w:t>obligations to Buyer arising or accruing hereunder.</w:t>
      </w:r>
    </w:p>
    <w:p w14:paraId="19AE0B3B" w14:textId="77777777" w:rsidR="008472A0" w:rsidRDefault="008472A0" w:rsidP="00394E02">
      <w:pPr>
        <w:pStyle w:val="Heading2"/>
      </w:pPr>
      <w:bookmarkStart w:id="1479" w:name="_Toc504758787"/>
      <w:bookmarkStart w:id="1480" w:name="_Toc75341362"/>
      <w:bookmarkStart w:id="1481" w:name="_Toc71293035"/>
      <w:bookmarkStart w:id="1482" w:name="_Toc433460550"/>
      <w:bookmarkStart w:id="1483" w:name="_Toc433460675"/>
      <w:bookmarkStart w:id="1484" w:name="_Toc465076724"/>
      <w:bookmarkStart w:id="1485" w:name="_Ref471418147"/>
      <w:bookmarkStart w:id="1486" w:name="_Ref471418148"/>
      <w:bookmarkStart w:id="1487" w:name="_Toc433903057"/>
      <w:r>
        <w:t>Control of Seller</w:t>
      </w:r>
      <w:bookmarkEnd w:id="1479"/>
      <w:bookmarkEnd w:id="1480"/>
      <w:bookmarkEnd w:id="1481"/>
    </w:p>
    <w:p w14:paraId="44F1A389" w14:textId="77777777" w:rsidR="008472A0" w:rsidRPr="00386C2D" w:rsidRDefault="008472A0" w:rsidP="00394E02">
      <w:pPr>
        <w:pStyle w:val="BodyTextJ"/>
        <w:rPr>
          <w:kern w:val="28"/>
        </w:rPr>
      </w:pPr>
      <w:r>
        <w:rPr>
          <w:kern w:val="28"/>
        </w:rPr>
        <w:t xml:space="preserve">At all times prior </w:t>
      </w:r>
      <w:r w:rsidRPr="00386C2D">
        <w:rPr>
          <w:kern w:val="28"/>
        </w:rPr>
        <w:t xml:space="preserve">to </w:t>
      </w:r>
      <w:r>
        <w:rPr>
          <w:kern w:val="28"/>
        </w:rPr>
        <w:t xml:space="preserve">and following </w:t>
      </w:r>
      <w:r w:rsidRPr="00386C2D">
        <w:rPr>
          <w:kern w:val="28"/>
        </w:rPr>
        <w:t xml:space="preserve">Project COD, the </w:t>
      </w:r>
      <w:r>
        <w:rPr>
          <w:kern w:val="28"/>
        </w:rPr>
        <w:t xml:space="preserve">Seller, and the </w:t>
      </w:r>
      <w:r w:rsidRPr="00386C2D">
        <w:rPr>
          <w:kern w:val="28"/>
        </w:rPr>
        <w:t xml:space="preserve">managing member or manager of </w:t>
      </w:r>
      <w:r>
        <w:rPr>
          <w:kern w:val="28"/>
        </w:rPr>
        <w:t xml:space="preserve">the </w:t>
      </w:r>
      <w:r w:rsidRPr="00386C2D">
        <w:rPr>
          <w:kern w:val="28"/>
        </w:rPr>
        <w:t>Seller</w:t>
      </w:r>
      <w:r>
        <w:rPr>
          <w:kern w:val="28"/>
        </w:rPr>
        <w:t>, as applicable,</w:t>
      </w:r>
      <w:r w:rsidRPr="00386C2D">
        <w:rPr>
          <w:kern w:val="28"/>
        </w:rPr>
        <w:t xml:space="preserve"> shall be </w:t>
      </w:r>
      <w:r>
        <w:rPr>
          <w:kern w:val="28"/>
        </w:rPr>
        <w:t>a Person that is qualified, financially sound and (i) has at least two (2) years’ experience and capability involving the ownership and/</w:t>
      </w:r>
      <w:r w:rsidRPr="00386C2D">
        <w:rPr>
          <w:kern w:val="28"/>
        </w:rPr>
        <w:t xml:space="preserve">or </w:t>
      </w:r>
      <w:r>
        <w:rPr>
          <w:kern w:val="28"/>
        </w:rPr>
        <w:t>operation of comparable energy storage facilities</w:t>
      </w:r>
      <w:r w:rsidRPr="00386C2D">
        <w:rPr>
          <w:kern w:val="28"/>
        </w:rPr>
        <w:t xml:space="preserve"> of </w:t>
      </w:r>
      <w:r>
        <w:rPr>
          <w:kern w:val="28"/>
        </w:rPr>
        <w:t>a size equal to or greater than the Project; or (ii) has engaged an operator to operate the Project with at least two (2) years’ experience and capability involving the operation</w:t>
      </w:r>
      <w:r w:rsidRPr="00386C2D">
        <w:rPr>
          <w:kern w:val="28"/>
        </w:rPr>
        <w:t xml:space="preserve"> of </w:t>
      </w:r>
      <w:r>
        <w:rPr>
          <w:kern w:val="28"/>
        </w:rPr>
        <w:t>comparable energy storage facilities</w:t>
      </w:r>
      <w:r w:rsidRPr="00386C2D">
        <w:rPr>
          <w:kern w:val="28"/>
        </w:rPr>
        <w:t xml:space="preserve"> of </w:t>
      </w:r>
      <w:r>
        <w:rPr>
          <w:kern w:val="28"/>
        </w:rPr>
        <w:t>a size equal</w:t>
      </w:r>
      <w:r w:rsidRPr="00386C2D">
        <w:rPr>
          <w:kern w:val="28"/>
        </w:rPr>
        <w:t xml:space="preserve"> to </w:t>
      </w:r>
      <w:r>
        <w:rPr>
          <w:kern w:val="28"/>
        </w:rPr>
        <w:t xml:space="preserve">or greater than the Project; </w:t>
      </w:r>
      <w:r>
        <w:rPr>
          <w:i/>
          <w:kern w:val="28"/>
        </w:rPr>
        <w:t>provided</w:t>
      </w:r>
      <w:r>
        <w:rPr>
          <w:kern w:val="28"/>
        </w:rPr>
        <w:t xml:space="preserve">, </w:t>
      </w:r>
      <w:r>
        <w:rPr>
          <w:i/>
          <w:kern w:val="28"/>
        </w:rPr>
        <w:t>however</w:t>
      </w:r>
      <w:r>
        <w:rPr>
          <w:kern w:val="28"/>
        </w:rPr>
        <w:t>, that the Parties may agree to a different standard in a Consent</w:t>
      </w:r>
      <w:r w:rsidRPr="00386C2D">
        <w:rPr>
          <w:kern w:val="28"/>
        </w:rPr>
        <w:t xml:space="preserve"> Agreement with </w:t>
      </w:r>
      <w:r>
        <w:rPr>
          <w:kern w:val="28"/>
        </w:rPr>
        <w:t>any Lender</w:t>
      </w:r>
      <w:r w:rsidRPr="00386C2D">
        <w:rPr>
          <w:kern w:val="28"/>
        </w:rPr>
        <w:t>.</w:t>
      </w:r>
      <w:r>
        <w:rPr>
          <w:kern w:val="28"/>
        </w:rPr>
        <w:t xml:space="preserve">   </w:t>
      </w:r>
    </w:p>
    <w:p w14:paraId="051B9517" w14:textId="77777777" w:rsidR="008472A0" w:rsidRPr="006E4A39" w:rsidRDefault="008472A0" w:rsidP="00394E02">
      <w:pPr>
        <w:pStyle w:val="Heading2"/>
      </w:pPr>
      <w:bookmarkStart w:id="1488" w:name="_Toc476079752"/>
      <w:bookmarkStart w:id="1489" w:name="_Toc476126326"/>
      <w:bookmarkStart w:id="1490" w:name="_Toc476161291"/>
      <w:bookmarkStart w:id="1491" w:name="_Toc476079753"/>
      <w:bookmarkStart w:id="1492" w:name="_Toc476126327"/>
      <w:bookmarkStart w:id="1493" w:name="_Toc476161292"/>
      <w:bookmarkStart w:id="1494" w:name="_Toc476079754"/>
      <w:bookmarkStart w:id="1495" w:name="_Toc476126328"/>
      <w:bookmarkStart w:id="1496" w:name="_Toc476161293"/>
      <w:bookmarkStart w:id="1497" w:name="_Toc476079755"/>
      <w:bookmarkStart w:id="1498" w:name="_Toc476126329"/>
      <w:bookmarkStart w:id="1499" w:name="_Toc476161294"/>
      <w:bookmarkStart w:id="1500" w:name="_Toc433460551"/>
      <w:bookmarkStart w:id="1501" w:name="_Toc433460676"/>
      <w:bookmarkStart w:id="1502" w:name="_Toc465076725"/>
      <w:bookmarkStart w:id="1503" w:name="_Ref471418143"/>
      <w:bookmarkStart w:id="1504" w:name="_Ref471418144"/>
      <w:bookmarkStart w:id="1505" w:name="_Ref471418145"/>
      <w:bookmarkStart w:id="1506" w:name="_Ref471418146"/>
      <w:bookmarkStart w:id="1507" w:name="_Toc433903058"/>
      <w:bookmarkStart w:id="1508" w:name="_Toc504758788"/>
      <w:bookmarkStart w:id="1509" w:name="_Toc75341363"/>
      <w:bookmarkStart w:id="1510" w:name="_Toc71293036"/>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6E4A39">
        <w:t xml:space="preserve">Sale of </w:t>
      </w:r>
      <w:r>
        <w:t>Project</w:t>
      </w:r>
      <w:bookmarkEnd w:id="1500"/>
      <w:bookmarkEnd w:id="1501"/>
      <w:bookmarkEnd w:id="1502"/>
      <w:bookmarkEnd w:id="1503"/>
      <w:bookmarkEnd w:id="1504"/>
      <w:bookmarkEnd w:id="1505"/>
      <w:bookmarkEnd w:id="1506"/>
      <w:bookmarkEnd w:id="1507"/>
      <w:bookmarkEnd w:id="1508"/>
      <w:bookmarkEnd w:id="1509"/>
      <w:bookmarkEnd w:id="1510"/>
    </w:p>
    <w:p w14:paraId="0E33506D" w14:textId="77777777" w:rsidR="008472A0" w:rsidRPr="00A85F0D" w:rsidRDefault="008472A0" w:rsidP="00394E02">
      <w:pPr>
        <w:pStyle w:val="Heading3"/>
        <w:numPr>
          <w:ilvl w:val="0"/>
          <w:numId w:val="0"/>
        </w:numPr>
        <w:tabs>
          <w:tab w:val="clear" w:pos="1440"/>
          <w:tab w:val="left" w:pos="720"/>
        </w:tabs>
        <w:rPr>
          <w:kern w:val="28"/>
        </w:rPr>
      </w:pPr>
      <w:r>
        <w:rPr>
          <w:kern w:val="28"/>
        </w:rPr>
        <w:tab/>
        <w:t xml:space="preserve">Other than as set forth in Section 15.9, </w:t>
      </w:r>
      <w:r w:rsidRPr="00386C2D">
        <w:rPr>
          <w:kern w:val="28"/>
        </w:rPr>
        <w:t xml:space="preserve">Seller may not, </w:t>
      </w:r>
      <w:r w:rsidRPr="00A85F0D">
        <w:rPr>
          <w:kern w:val="28"/>
        </w:rPr>
        <w:t>sell, transfer or assign its interest in the Project to a third party (other than an Affiliate of Seller that assumes all obligations to perform this Agreement and complies with the requirements of Sections 15.1.2 and 15.1.3) or sell, transfer or assign its interest in the Project to any Person succeeding to all or substantially all of the assets of Seller.</w:t>
      </w:r>
      <w:r>
        <w:rPr>
          <w:kern w:val="28"/>
        </w:rPr>
        <w:t xml:space="preserve"> </w:t>
      </w:r>
    </w:p>
    <w:p w14:paraId="61A11A7F" w14:textId="77777777" w:rsidR="008472A0" w:rsidRDefault="008472A0" w:rsidP="00394E02">
      <w:pPr>
        <w:pStyle w:val="Heading2"/>
      </w:pPr>
      <w:bookmarkStart w:id="1511" w:name="_Toc504758789"/>
      <w:bookmarkStart w:id="1512" w:name="_Toc75341364"/>
      <w:bookmarkStart w:id="1513" w:name="_Toc71293037"/>
      <w:r>
        <w:t>New York State Finance Law Section 138</w:t>
      </w:r>
      <w:bookmarkEnd w:id="1511"/>
      <w:bookmarkEnd w:id="1512"/>
      <w:bookmarkEnd w:id="1513"/>
    </w:p>
    <w:p w14:paraId="7C825D1D" w14:textId="77777777" w:rsidR="008472A0" w:rsidRDefault="008472A0" w:rsidP="00394E02">
      <w:pPr>
        <w:pStyle w:val="BodyText"/>
      </w:pPr>
      <w:r>
        <w:t>Notwithstanding any other provision of this Article 15, the provisions set forth in New York State Finance Law Section 138 shall apply.</w:t>
      </w:r>
    </w:p>
    <w:p w14:paraId="303B1FB7" w14:textId="77777777" w:rsidR="008472A0" w:rsidRDefault="008472A0" w:rsidP="00394E02">
      <w:pPr>
        <w:pStyle w:val="Heading2"/>
      </w:pPr>
      <w:bookmarkStart w:id="1514" w:name="_Toc63440463"/>
      <w:bookmarkStart w:id="1515" w:name="_Toc63440464"/>
      <w:bookmarkStart w:id="1516" w:name="_Toc63440465"/>
      <w:bookmarkStart w:id="1517" w:name="_Toc504758791"/>
      <w:bookmarkStart w:id="1518" w:name="_Toc75341365"/>
      <w:bookmarkStart w:id="1519" w:name="_Toc71293038"/>
      <w:bookmarkEnd w:id="1514"/>
      <w:bookmarkEnd w:id="1515"/>
      <w:bookmarkEnd w:id="1516"/>
      <w:r>
        <w:t>Buyer’s Purchase of the Project</w:t>
      </w:r>
      <w:bookmarkEnd w:id="1517"/>
      <w:bookmarkEnd w:id="1518"/>
      <w:bookmarkEnd w:id="1519"/>
      <w:r>
        <w:t xml:space="preserve"> </w:t>
      </w:r>
    </w:p>
    <w:p w14:paraId="673C84D2" w14:textId="77777777" w:rsidR="008472A0" w:rsidRDefault="008472A0" w:rsidP="00394E02">
      <w:pPr>
        <w:pStyle w:val="BodyTextJ"/>
      </w:pPr>
      <w:bookmarkStart w:id="1520" w:name="_cp_text_1_2"/>
      <w:r w:rsidRPr="00094E90">
        <w:rPr>
          <w:kern w:val="28"/>
        </w:rPr>
        <w:t>15.</w:t>
      </w:r>
      <w:r>
        <w:rPr>
          <w:kern w:val="28"/>
        </w:rPr>
        <w:t>9</w:t>
      </w:r>
      <w:r w:rsidRPr="00094E90">
        <w:rPr>
          <w:kern w:val="28"/>
        </w:rPr>
        <w:t xml:space="preserve">.1 Upon the expiration of the Term, </w:t>
      </w:r>
      <w:r>
        <w:rPr>
          <w:kern w:val="28"/>
        </w:rPr>
        <w:t xml:space="preserve">and unless this Agreement has been terminated earlier in accordance with the terms hereof, </w:t>
      </w:r>
      <w:r w:rsidRPr="00C9669D">
        <w:rPr>
          <w:rFonts w:eastAsia="Calibri"/>
        </w:rPr>
        <w:t>Seller shall sell, assign, transfer, convey and deliver to Buyer</w:t>
      </w:r>
      <w:r>
        <w:rPr>
          <w:rFonts w:eastAsia="Calibri"/>
        </w:rPr>
        <w:t>, and</w:t>
      </w:r>
      <w:r>
        <w:rPr>
          <w:kern w:val="28"/>
        </w:rPr>
        <w:t xml:space="preserve"> </w:t>
      </w:r>
      <w:r w:rsidRPr="00094E90">
        <w:rPr>
          <w:kern w:val="28"/>
        </w:rPr>
        <w:t xml:space="preserve">Buyer shall purchase </w:t>
      </w:r>
      <w:r>
        <w:rPr>
          <w:kern w:val="28"/>
        </w:rPr>
        <w:t xml:space="preserve">from Seller, </w:t>
      </w:r>
      <w:r w:rsidRPr="00094E90">
        <w:rPr>
          <w:kern w:val="28"/>
        </w:rPr>
        <w:t>the Project</w:t>
      </w:r>
      <w:r>
        <w:rPr>
          <w:kern w:val="28"/>
        </w:rPr>
        <w:t xml:space="preserve">, free and clear of all liens, encumbrances and liabilities of any kind, including </w:t>
      </w:r>
      <w:r w:rsidRPr="00C9669D">
        <w:rPr>
          <w:rFonts w:eastAsia="Calibri"/>
        </w:rPr>
        <w:t>all of Seller’s right, title and interest in, to and under all of the assets, properties and rights of every kind and nature, whether real, personal or mixed, tangible or intangible, wherever located, which relate to, or are used or held for use in connection with, the Project</w:t>
      </w:r>
      <w:r>
        <w:rPr>
          <w:rFonts w:eastAsia="Calibri"/>
        </w:rPr>
        <w:t>, including without limitation all contract rights, intellectual property, environmental attributes and credits, interconnection rights,</w:t>
      </w:r>
      <w:r w:rsidRPr="00C02E65">
        <w:rPr>
          <w:kern w:val="28"/>
        </w:rPr>
        <w:t xml:space="preserve"> </w:t>
      </w:r>
      <w:r>
        <w:rPr>
          <w:kern w:val="28"/>
        </w:rPr>
        <w:t xml:space="preserve">insurance benefits, and books and records of the Project </w:t>
      </w:r>
      <w:r w:rsidRPr="00C02E65">
        <w:rPr>
          <w:kern w:val="28"/>
        </w:rPr>
        <w:t xml:space="preserve">[, </w:t>
      </w:r>
      <w:r>
        <w:rPr>
          <w:kern w:val="28"/>
        </w:rPr>
        <w:t xml:space="preserve">and specifically </w:t>
      </w:r>
      <w:r w:rsidRPr="00C02E65">
        <w:rPr>
          <w:kern w:val="28"/>
        </w:rPr>
        <w:t xml:space="preserve">including the </w:t>
      </w:r>
      <w:r>
        <w:rPr>
          <w:kern w:val="28"/>
        </w:rPr>
        <w:t>S</w:t>
      </w:r>
      <w:r w:rsidRPr="00C02E65">
        <w:rPr>
          <w:kern w:val="28"/>
        </w:rPr>
        <w:t xml:space="preserve">ite described in </w:t>
      </w:r>
      <w:r w:rsidRPr="00F71440">
        <w:rPr>
          <w:kern w:val="28"/>
          <w:u w:val="single"/>
        </w:rPr>
        <w:t>APPENDIX 1</w:t>
      </w:r>
      <w:r>
        <w:rPr>
          <w:kern w:val="28"/>
          <w:u w:val="single"/>
        </w:rPr>
        <w:t xml:space="preserve">:  </w:t>
      </w:r>
      <w:r w:rsidRPr="00F71440">
        <w:rPr>
          <w:u w:val="single"/>
        </w:rPr>
        <w:t>DESCRIPTION AND LOCATION OF THE PROJECT</w:t>
      </w:r>
      <w:r w:rsidRPr="00C02E65">
        <w:rPr>
          <w:kern w:val="28"/>
        </w:rPr>
        <w:t>,]</w:t>
      </w:r>
      <w:r w:rsidRPr="00094E90">
        <w:rPr>
          <w:kern w:val="28"/>
        </w:rPr>
        <w:t xml:space="preserve"> </w:t>
      </w:r>
      <w:r w:rsidRPr="00B62EBE">
        <w:rPr>
          <w:b/>
          <w:bCs/>
          <w:kern w:val="28"/>
        </w:rPr>
        <w:t>[</w:t>
      </w:r>
      <w:r w:rsidRPr="0058333A">
        <w:rPr>
          <w:b/>
          <w:bCs/>
        </w:rPr>
        <w:t>TO BE INCLUDED IF SELLER OWNS THE SITE</w:t>
      </w:r>
      <w:r>
        <w:rPr>
          <w:b/>
          <w:bCs/>
        </w:rPr>
        <w:t xml:space="preserve"> AND BUYER ELECTS TO PURCHASE INSTEAD OF LEASE THE SITE</w:t>
      </w:r>
      <w:r w:rsidRPr="00C60609">
        <w:rPr>
          <w:bCs/>
        </w:rPr>
        <w:t>].</w:t>
      </w:r>
      <w:r>
        <w:rPr>
          <w:b/>
          <w:bCs/>
        </w:rPr>
        <w:t xml:space="preserve">  </w:t>
      </w:r>
      <w:r w:rsidRPr="00094E90">
        <w:rPr>
          <w:kern w:val="28"/>
        </w:rPr>
        <w:t xml:space="preserve"> </w:t>
      </w:r>
      <w:r>
        <w:rPr>
          <w:kern w:val="28"/>
        </w:rPr>
        <w:t xml:space="preserve">The purchase price, which Buyer shall pay to Seller </w:t>
      </w:r>
      <w:r w:rsidRPr="00CA62AF">
        <w:rPr>
          <w:kern w:val="28"/>
        </w:rPr>
        <w:t>for the Project</w:t>
      </w:r>
      <w:r>
        <w:rPr>
          <w:kern w:val="28"/>
        </w:rPr>
        <w:t xml:space="preserve"> [and the Site] shall be an amount equal to $__________, </w:t>
      </w:r>
      <w:r w:rsidRPr="00CA62AF">
        <w:rPr>
          <w:kern w:val="28"/>
        </w:rPr>
        <w:t xml:space="preserve">which is Seller’s estimate of the fair market value of the Project </w:t>
      </w:r>
      <w:r>
        <w:rPr>
          <w:kern w:val="28"/>
        </w:rPr>
        <w:t xml:space="preserve">[and the Site] </w:t>
      </w:r>
      <w:r w:rsidRPr="00CA62AF">
        <w:rPr>
          <w:kern w:val="28"/>
        </w:rPr>
        <w:t xml:space="preserve">at the time of submitting its proposal in PSEGLI’s Bulk Energy Storage RFP.  </w:t>
      </w:r>
      <w:r w:rsidRPr="00CA62AF">
        <w:rPr>
          <w:kern w:val="28"/>
        </w:rPr>
        <w:lastRenderedPageBreak/>
        <w:t>[</w:t>
      </w:r>
      <w:r>
        <w:rPr>
          <w:kern w:val="28"/>
        </w:rPr>
        <w:t xml:space="preserve">Notwithstanding the foregoing, </w:t>
      </w:r>
      <w:r w:rsidRPr="00CA62AF">
        <w:rPr>
          <w:kern w:val="28"/>
        </w:rPr>
        <w:t xml:space="preserve">Seller </w:t>
      </w:r>
      <w:r>
        <w:rPr>
          <w:kern w:val="28"/>
        </w:rPr>
        <w:t>shall</w:t>
      </w:r>
      <w:r w:rsidRPr="00CA62AF">
        <w:rPr>
          <w:kern w:val="28"/>
        </w:rPr>
        <w:t xml:space="preserve"> assign the lease </w:t>
      </w:r>
      <w:r>
        <w:rPr>
          <w:kern w:val="28"/>
        </w:rPr>
        <w:t>for the S</w:t>
      </w:r>
      <w:r w:rsidRPr="00CA62AF">
        <w:rPr>
          <w:kern w:val="28"/>
        </w:rPr>
        <w:t>ite to Buyer for a term of thirteen (13) years at a price of $1 per year under the terms of a lease to be provided to Buyer upon submittal of its Proposal in the PSEGLI’s Bulk Energy Storage RFP</w:t>
      </w:r>
      <w:r>
        <w:rPr>
          <w:kern w:val="28"/>
        </w:rPr>
        <w:t>, which term may be extended by Buyer at the end of such thirteen (13) year term, or any extension thereof</w:t>
      </w:r>
      <w:r w:rsidRPr="00CA62AF">
        <w:rPr>
          <w:kern w:val="28"/>
        </w:rPr>
        <w:t xml:space="preserve">.  The </w:t>
      </w:r>
      <w:r>
        <w:rPr>
          <w:kern w:val="28"/>
        </w:rPr>
        <w:t>S</w:t>
      </w:r>
      <w:r w:rsidRPr="00CA62AF">
        <w:rPr>
          <w:kern w:val="28"/>
        </w:rPr>
        <w:t xml:space="preserve">ite is described in </w:t>
      </w:r>
      <w:r w:rsidRPr="00F71440">
        <w:rPr>
          <w:kern w:val="28"/>
          <w:u w:val="single"/>
        </w:rPr>
        <w:t>APPENDIX 1</w:t>
      </w:r>
      <w:r>
        <w:rPr>
          <w:kern w:val="28"/>
          <w:u w:val="single"/>
        </w:rPr>
        <w:t xml:space="preserve">:  </w:t>
      </w:r>
      <w:r w:rsidRPr="00F71440">
        <w:rPr>
          <w:u w:val="single"/>
        </w:rPr>
        <w:t>DESCRIPTION AND LOCATION OF THE PROJECT</w:t>
      </w:r>
      <w:r w:rsidRPr="00CA62AF">
        <w:rPr>
          <w:kern w:val="28"/>
        </w:rPr>
        <w:t xml:space="preserve">.] </w:t>
      </w:r>
      <w:r w:rsidRPr="00CA62AF">
        <w:rPr>
          <w:b/>
          <w:bCs/>
          <w:kern w:val="28"/>
        </w:rPr>
        <w:t>[</w:t>
      </w:r>
      <w:r w:rsidRPr="00CA62AF">
        <w:rPr>
          <w:b/>
          <w:bCs/>
        </w:rPr>
        <w:t xml:space="preserve">TO BE INCLUDED IF SELLER LEASES THE PROJECT SITE.]  </w:t>
      </w:r>
      <w:r w:rsidRPr="00B62EBE">
        <w:t>Additionally, Seller shall assign the Interconnection Agreement to Buyer in accor</w:t>
      </w:r>
      <w:r w:rsidRPr="2B964777">
        <w:rPr>
          <w:rFonts w:eastAsia="Calibri"/>
        </w:rPr>
        <w:t>dance with Section 4.6 and will transfer any Project warranties to Buyer.  Such purchase and sale of the Project shall be pursuant to a purchase and sale agreement, in form and substance mutually agreeable to Buyer and Seller</w:t>
      </w:r>
      <w:r>
        <w:rPr>
          <w:rFonts w:eastAsia="Calibri"/>
        </w:rPr>
        <w:t xml:space="preserve"> and in substantially the form </w:t>
      </w:r>
      <w:r w:rsidRPr="00C60609">
        <w:rPr>
          <w:bCs/>
        </w:rPr>
        <w:t xml:space="preserve">set forth in </w:t>
      </w:r>
      <w:r w:rsidRPr="00C60609">
        <w:rPr>
          <w:bCs/>
          <w:u w:val="single"/>
        </w:rPr>
        <w:t xml:space="preserve">APPENDIX 21: FORM OF PURCHASE </w:t>
      </w:r>
      <w:r>
        <w:rPr>
          <w:bCs/>
          <w:u w:val="single"/>
        </w:rPr>
        <w:t xml:space="preserve">AND SALE </w:t>
      </w:r>
      <w:r w:rsidRPr="00C60609">
        <w:rPr>
          <w:bCs/>
          <w:u w:val="single"/>
        </w:rPr>
        <w:t>AGREEMENT</w:t>
      </w:r>
      <w:r w:rsidRPr="00C60609">
        <w:rPr>
          <w:bCs/>
        </w:rPr>
        <w:t>, to be negotiated between the Parties prior to the expiration of the Term</w:t>
      </w:r>
      <w:r>
        <w:rPr>
          <w:bCs/>
        </w:rPr>
        <w:t xml:space="preserve"> (“Purchase and Sale Agreement”)</w:t>
      </w:r>
      <w:r w:rsidRPr="2B964777">
        <w:rPr>
          <w:rFonts w:eastAsia="Calibri"/>
        </w:rPr>
        <w:t>, which shall include customary representations and warranties and indemnification obligations for the sale of facilities of a similar nature to the Project.  Seller shall provide comprehensive training to Buyer's Operations &amp; Maintenance</w:t>
      </w:r>
      <w:r w:rsidRPr="00CA62AF">
        <w:rPr>
          <w:kern w:val="28"/>
        </w:rPr>
        <w:t xml:space="preserve"> Contractor and to Buyer as set forth in </w:t>
      </w:r>
      <w:r w:rsidRPr="00F71440">
        <w:rPr>
          <w:kern w:val="28"/>
          <w:u w:val="single"/>
        </w:rPr>
        <w:t xml:space="preserve">APPENDIX 19:  </w:t>
      </w:r>
      <w:r w:rsidRPr="00F71440">
        <w:rPr>
          <w:u w:val="single"/>
        </w:rPr>
        <w:t>TRAINING PROGRAM</w:t>
      </w:r>
      <w:r w:rsidRPr="00CA62AF">
        <w:rPr>
          <w:kern w:val="28"/>
        </w:rPr>
        <w:t>.  Seller also agrees to cooperate with the Buyer and Buyer’s agents and contractors to ensure a safe and orderly hand over</w:t>
      </w:r>
      <w:r>
        <w:rPr>
          <w:kern w:val="28"/>
        </w:rPr>
        <w:t xml:space="preserve"> of the Project to the Buyer at the expiration of the Term and comply with the requirements set forth in </w:t>
      </w:r>
      <w:r w:rsidRPr="00F71440">
        <w:rPr>
          <w:kern w:val="28"/>
          <w:u w:val="single"/>
        </w:rPr>
        <w:t xml:space="preserve">APPENDIX 13:  </w:t>
      </w:r>
      <w:r w:rsidRPr="00F71440">
        <w:rPr>
          <w:u w:val="single"/>
        </w:rPr>
        <w:t>MEETING, SITE ACCESS, INSPECTIONS, REPORTING, AND HAND OVER</w:t>
      </w:r>
      <w:r>
        <w:rPr>
          <w:kern w:val="28"/>
        </w:rPr>
        <w:t xml:space="preserve"> during the Hand Over Period.  </w:t>
      </w:r>
    </w:p>
    <w:p w14:paraId="17C06839" w14:textId="77777777" w:rsidR="008472A0" w:rsidRDefault="008472A0" w:rsidP="00394E02">
      <w:pPr>
        <w:pStyle w:val="BodyTextJ"/>
        <w:rPr>
          <w:kern w:val="28"/>
        </w:rPr>
      </w:pPr>
      <w:r>
        <w:rPr>
          <w:kern w:val="28"/>
        </w:rPr>
        <w:t xml:space="preserve">Prior to expiration of the Term, Buyer </w:t>
      </w:r>
      <w:r>
        <w:t xml:space="preserve">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Contract Capacity Test, a Ramp Rate Test, a Duty Cycle Test and/or a Roundtrip Efficiency </w:t>
      </w:r>
      <w:r w:rsidRPr="00B905D1">
        <w:t>Test</w:t>
      </w:r>
      <w:r>
        <w:t xml:space="preserve"> </w:t>
      </w:r>
      <w:r w:rsidRPr="00B905D1">
        <w:t>in accordance with NYISO Rules</w:t>
      </w:r>
      <w:r>
        <w:rPr>
          <w:kern w:val="28"/>
        </w:rPr>
        <w:t xml:space="preserve"> and </w:t>
      </w:r>
      <w:r w:rsidRPr="00E85C44">
        <w:rPr>
          <w:u w:val="single"/>
        </w:rPr>
        <w:t>APPENDIX 3</w:t>
      </w:r>
      <w:r w:rsidRPr="00E21527">
        <w:rPr>
          <w:u w:val="single"/>
        </w:rPr>
        <w:t>: CONTRACT CAPACITY TEST AND OTHER TESTS</w:t>
      </w:r>
      <w:r w:rsidRPr="00F70D11">
        <w:t xml:space="preserve"> (“Final Testing”)</w:t>
      </w:r>
      <w:r>
        <w:rPr>
          <w:kern w:val="28"/>
        </w:rPr>
        <w:t>.  Buyer’s remedies with respect to any degradation of the Project’s performance from the results of testing conducted prior to achievement of Project COD, which degradation is demonstrated by Final Testing, shall be addressed as set forth in the Purchase and Sale Agreement.</w:t>
      </w:r>
      <w:r w:rsidDel="00BE2536">
        <w:rPr>
          <w:kern w:val="28"/>
        </w:rPr>
        <w:t xml:space="preserve"> </w:t>
      </w:r>
    </w:p>
    <w:p w14:paraId="4B6B16D1" w14:textId="77777777" w:rsidR="008472A0" w:rsidRDefault="008472A0" w:rsidP="00394E02">
      <w:pPr>
        <w:pStyle w:val="Heading2"/>
        <w:rPr>
          <w:kern w:val="28"/>
        </w:rPr>
      </w:pPr>
      <w:bookmarkStart w:id="1521" w:name="_Toc75341366"/>
      <w:bookmarkStart w:id="1522" w:name="_Toc71293039"/>
      <w:r>
        <w:rPr>
          <w:kern w:val="28"/>
        </w:rPr>
        <w:t>Key Personnel</w:t>
      </w:r>
      <w:bookmarkEnd w:id="1521"/>
      <w:bookmarkEnd w:id="1522"/>
    </w:p>
    <w:p w14:paraId="66572E09" w14:textId="77777777" w:rsidR="008472A0" w:rsidRDefault="008472A0" w:rsidP="00394E02">
      <w:pPr>
        <w:pStyle w:val="BodyText"/>
        <w:rPr>
          <w:rFonts w:eastAsia="Times New Roman" w:cs="Times New Roman"/>
          <w:szCs w:val="20"/>
        </w:rPr>
      </w:pP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set forth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are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w:t>
      </w:r>
      <w:r w:rsidRPr="005F2B00">
        <w:t>Key Personnel</w:t>
      </w:r>
      <w:r>
        <w:rPr>
          <w:rFonts w:eastAsia="Times New Roman" w:cs="Times New Roman"/>
          <w:szCs w:val="20"/>
        </w:rPr>
        <w:t>”</w:t>
      </w:r>
      <w:r w:rsidRPr="00E6651B">
        <w:rPr>
          <w:rFonts w:eastAsia="Times New Roman" w:cs="Times New Roman"/>
          <w:szCs w:val="20"/>
        </w:rPr>
        <w:t xml:space="preserve">).  Designation of Key Personnel not identified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shall be subject to </w:t>
      </w:r>
      <w:r>
        <w:rPr>
          <w:rFonts w:eastAsia="Times New Roman" w:cs="Times New Roman"/>
          <w:szCs w:val="20"/>
        </w:rPr>
        <w:t>Buyer’</w:t>
      </w:r>
      <w:r w:rsidRPr="00E6651B">
        <w:rPr>
          <w:rFonts w:eastAsia="Times New Roman" w:cs="Times New Roman"/>
          <w:szCs w:val="20"/>
        </w:rPr>
        <w:t xml:space="preserve">s review and approval.  Key Personnel shall (i) have as their primary responsibility the </w:t>
      </w:r>
      <w:r>
        <w:rPr>
          <w:rFonts w:eastAsia="Times New Roman" w:cs="Times New Roman"/>
          <w:szCs w:val="20"/>
        </w:rPr>
        <w:t>services related to development and construction of the Project and operation of the Project, as applicable</w:t>
      </w:r>
      <w:r w:rsidRPr="00E6651B">
        <w:rPr>
          <w:rFonts w:eastAsia="Times New Roman" w:cs="Times New Roman"/>
          <w:szCs w:val="20"/>
        </w:rPr>
        <w:t xml:space="preserve"> and (ii) be assigned to </w:t>
      </w:r>
      <w:r>
        <w:rPr>
          <w:rFonts w:eastAsia="Times New Roman" w:cs="Times New Roman"/>
          <w:szCs w:val="20"/>
        </w:rPr>
        <w:t xml:space="preserve">the Project </w:t>
      </w:r>
      <w:r w:rsidRPr="00E6651B">
        <w:rPr>
          <w:rFonts w:eastAsia="Times New Roman" w:cs="Times New Roman"/>
          <w:szCs w:val="20"/>
        </w:rPr>
        <w:t xml:space="preserve">on a full-time basis in accordance with their respective responsibilities.  </w:t>
      </w:r>
      <w:r>
        <w:rPr>
          <w:rFonts w:eastAsia="Times New Roman" w:cs="Times New Roman"/>
          <w:szCs w:val="20"/>
        </w:rPr>
        <w:t>Seller</w:t>
      </w:r>
      <w:r w:rsidRPr="00E6651B">
        <w:rPr>
          <w:rFonts w:eastAsia="Times New Roman" w:cs="Times New Roman"/>
          <w:szCs w:val="20"/>
        </w:rPr>
        <w:t xml:space="preserve"> shall not change any of the Key Personnel without the prior written consent of </w:t>
      </w:r>
      <w:r>
        <w:rPr>
          <w:rFonts w:eastAsia="Times New Roman" w:cs="Times New Roman"/>
          <w:szCs w:val="20"/>
        </w:rPr>
        <w:t>Buyer</w:t>
      </w:r>
      <w:r w:rsidRPr="00E6651B">
        <w:rPr>
          <w:rFonts w:eastAsia="Times New Roman" w:cs="Times New Roman"/>
          <w:szCs w:val="20"/>
        </w:rPr>
        <w:t>.</w:t>
      </w:r>
    </w:p>
    <w:p w14:paraId="398DEE81" w14:textId="77777777" w:rsidR="008472A0" w:rsidRDefault="008472A0" w:rsidP="00F70D11">
      <w:pPr>
        <w:pStyle w:val="Heading2"/>
        <w:keepNext/>
      </w:pPr>
      <w:bookmarkStart w:id="1523" w:name="_Toc75341367"/>
      <w:bookmarkStart w:id="1524" w:name="_Toc71293040"/>
      <w:r>
        <w:t>Removal/Right to Approve Key Personnel</w:t>
      </w:r>
      <w:bookmarkEnd w:id="1523"/>
      <w:bookmarkEnd w:id="1524"/>
    </w:p>
    <w:p w14:paraId="15039F89" w14:textId="77777777" w:rsidR="008472A0" w:rsidRPr="00101414" w:rsidRDefault="008472A0" w:rsidP="00F70D11">
      <w:pPr>
        <w:pStyle w:val="BodyText"/>
        <w:keepNext/>
      </w:pPr>
      <w:r>
        <w:rPr>
          <w:rFonts w:eastAsia="Times New Roman" w:cs="Times New Roman"/>
          <w:szCs w:val="20"/>
        </w:rPr>
        <w:t>Buyer</w:t>
      </w:r>
      <w:r w:rsidRPr="00E6651B">
        <w:rPr>
          <w:rFonts w:eastAsia="Times New Roman" w:cs="Times New Roman"/>
          <w:szCs w:val="20"/>
        </w:rPr>
        <w:t xml:space="preserve"> may, in its sole discretion and at any time, request and </w:t>
      </w:r>
      <w:r>
        <w:rPr>
          <w:rFonts w:eastAsia="Times New Roman" w:cs="Times New Roman"/>
          <w:szCs w:val="20"/>
        </w:rPr>
        <w:t>Seller</w:t>
      </w:r>
      <w:r w:rsidRPr="00E6651B">
        <w:rPr>
          <w:rFonts w:eastAsia="Times New Roman" w:cs="Times New Roman"/>
          <w:szCs w:val="20"/>
        </w:rPr>
        <w:t xml:space="preserve"> shall remove any </w:t>
      </w:r>
      <w:bookmarkStart w:id="1525" w:name="_9kR3WTr2665DIOFx38qcw98fN8uV4JHDD54"/>
      <w:bookmarkStart w:id="1526" w:name="_9kR3WTr2665AJSFx38qcw98fN8uV4JHDD54"/>
      <w:r w:rsidRPr="00E6651B">
        <w:rPr>
          <w:rFonts w:eastAsia="Times New Roman" w:cs="Times New Roman"/>
          <w:szCs w:val="20"/>
        </w:rPr>
        <w:t>Key Personnel</w:t>
      </w:r>
      <w:bookmarkEnd w:id="1525"/>
      <w:bookmarkEnd w:id="1526"/>
      <w:r w:rsidRPr="00E6651B">
        <w:rPr>
          <w:rFonts w:eastAsia="Times New Roman" w:cs="Times New Roman"/>
          <w:szCs w:val="20"/>
        </w:rPr>
        <w:t xml:space="preserve"> from the </w:t>
      </w:r>
      <w:r>
        <w:rPr>
          <w:rFonts w:eastAsia="Times New Roman" w:cs="Times New Roman"/>
          <w:szCs w:val="20"/>
        </w:rPr>
        <w:t>Project</w:t>
      </w:r>
      <w:r w:rsidRPr="00E6651B">
        <w:rPr>
          <w:rFonts w:eastAsia="Times New Roman" w:cs="Times New Roman"/>
          <w:szCs w:val="20"/>
        </w:rPr>
        <w:t xml:space="preserve"> and provide a replacement reasonably acceptable to </w:t>
      </w:r>
      <w:r>
        <w:rPr>
          <w:rFonts w:eastAsia="Times New Roman" w:cs="Times New Roman"/>
          <w:szCs w:val="20"/>
        </w:rPr>
        <w:t>Buyer</w:t>
      </w:r>
      <w:r w:rsidRPr="00E6651B">
        <w:rPr>
          <w:rFonts w:eastAsia="Times New Roman" w:cs="Times New Roman"/>
          <w:szCs w:val="20"/>
        </w:rPr>
        <w:t xml:space="preserve">.  If </w:t>
      </w:r>
      <w:r>
        <w:rPr>
          <w:rFonts w:eastAsia="Times New Roman" w:cs="Times New Roman"/>
          <w:szCs w:val="20"/>
        </w:rPr>
        <w:t>Seller</w:t>
      </w:r>
      <w:r w:rsidRPr="00E6651B">
        <w:rPr>
          <w:rFonts w:eastAsia="Times New Roman" w:cs="Times New Roman"/>
          <w:szCs w:val="20"/>
        </w:rPr>
        <w:t xml:space="preserve"> desires or is required to replace one of the Key Personnel, </w:t>
      </w:r>
      <w:r>
        <w:rPr>
          <w:rFonts w:eastAsia="Times New Roman" w:cs="Times New Roman"/>
          <w:szCs w:val="20"/>
        </w:rPr>
        <w:t>Seller</w:t>
      </w:r>
      <w:r w:rsidRPr="00E6651B">
        <w:rPr>
          <w:rFonts w:eastAsia="Times New Roman" w:cs="Times New Roman"/>
          <w:szCs w:val="20"/>
        </w:rPr>
        <w:t xml:space="preserve"> shall provide </w:t>
      </w:r>
      <w:r>
        <w:rPr>
          <w:rFonts w:eastAsia="Times New Roman" w:cs="Times New Roman"/>
          <w:szCs w:val="20"/>
        </w:rPr>
        <w:t>written n</w:t>
      </w:r>
      <w:r w:rsidRPr="00E6651B">
        <w:rPr>
          <w:rFonts w:eastAsia="Times New Roman" w:cs="Times New Roman"/>
          <w:szCs w:val="20"/>
        </w:rPr>
        <w:t xml:space="preserve">otice to </w:t>
      </w:r>
      <w:r>
        <w:rPr>
          <w:rFonts w:eastAsia="Times New Roman" w:cs="Times New Roman"/>
          <w:szCs w:val="20"/>
        </w:rPr>
        <w:t>Buyer</w:t>
      </w:r>
      <w:r w:rsidRPr="00E6651B">
        <w:rPr>
          <w:rFonts w:eastAsia="Times New Roman" w:cs="Times New Roman"/>
          <w:szCs w:val="20"/>
        </w:rPr>
        <w:t xml:space="preserve"> of the identity and qualifications of the proposed replacement.  If </w:t>
      </w:r>
      <w:r>
        <w:rPr>
          <w:rFonts w:eastAsia="Times New Roman" w:cs="Times New Roman"/>
          <w:szCs w:val="20"/>
        </w:rPr>
        <w:t>Buyer</w:t>
      </w:r>
      <w:r w:rsidRPr="00E6651B">
        <w:rPr>
          <w:rFonts w:eastAsia="Times New Roman" w:cs="Times New Roman"/>
          <w:szCs w:val="20"/>
        </w:rPr>
        <w:t xml:space="preserve"> rejects, in its sole discretion, the proposed replacement, </w:t>
      </w:r>
      <w:r>
        <w:rPr>
          <w:rFonts w:eastAsia="Times New Roman" w:cs="Times New Roman"/>
          <w:szCs w:val="20"/>
        </w:rPr>
        <w:t>Seller</w:t>
      </w:r>
      <w:r w:rsidRPr="00E6651B">
        <w:rPr>
          <w:rFonts w:eastAsia="Times New Roman" w:cs="Times New Roman"/>
          <w:szCs w:val="20"/>
        </w:rPr>
        <w:t xml:space="preserve"> shall promptly propose an alternative replacement.  </w:t>
      </w:r>
      <w:r w:rsidRPr="00E6651B">
        <w:rPr>
          <w:rFonts w:eastAsia="Times New Roman" w:cs="Times New Roman"/>
          <w:szCs w:val="20"/>
        </w:rPr>
        <w:lastRenderedPageBreak/>
        <w:t xml:space="preserve">The costs associated with the replacement of any </w:t>
      </w:r>
      <w:r>
        <w:rPr>
          <w:rFonts w:eastAsia="Times New Roman" w:cs="Times New Roman"/>
          <w:szCs w:val="20"/>
        </w:rPr>
        <w:t xml:space="preserve">Key </w:t>
      </w:r>
      <w:r w:rsidRPr="00E6651B">
        <w:rPr>
          <w:rFonts w:eastAsia="Times New Roman" w:cs="Times New Roman"/>
          <w:szCs w:val="20"/>
        </w:rPr>
        <w:t>Personnel pursuant to this</w:t>
      </w:r>
      <w:r>
        <w:rPr>
          <w:rFonts w:eastAsia="Times New Roman" w:cs="Times New Roman"/>
          <w:szCs w:val="20"/>
        </w:rPr>
        <w:t xml:space="preserve"> Section 15.11 shall be borne by Seller.</w:t>
      </w:r>
    </w:p>
    <w:bookmarkEnd w:id="1520"/>
    <w:p w14:paraId="470C07FC" w14:textId="77777777" w:rsidR="008472A0" w:rsidRPr="0045108D" w:rsidRDefault="008472A0" w:rsidP="00394E02">
      <w:pPr>
        <w:pStyle w:val="HeadingBody2"/>
        <w:ind w:firstLine="0"/>
        <w:jc w:val="center"/>
      </w:pPr>
      <w:r w:rsidRPr="002774B4">
        <w:rPr>
          <w:i/>
        </w:rPr>
        <w:t>[Remainder of page is left intentionally blank]</w:t>
      </w:r>
    </w:p>
    <w:p w14:paraId="339B37BF" w14:textId="77777777" w:rsidR="008472A0" w:rsidRDefault="008472A0" w:rsidP="00394E02">
      <w:pPr>
        <w:pStyle w:val="BodyText"/>
        <w:sectPr w:rsidR="008472A0" w:rsidSect="00972224">
          <w:pgSz w:w="12240" w:h="15840"/>
          <w:pgMar w:top="1440" w:right="1440" w:bottom="1440" w:left="1440" w:header="720" w:footer="720" w:gutter="0"/>
          <w:cols w:space="720"/>
          <w:titlePg/>
          <w:docGrid w:linePitch="360"/>
        </w:sectPr>
      </w:pPr>
    </w:p>
    <w:p w14:paraId="64B6751F" w14:textId="77777777" w:rsidR="008472A0" w:rsidRPr="00061EFE" w:rsidRDefault="008472A0" w:rsidP="00394E02">
      <w:pPr>
        <w:pStyle w:val="Heading1"/>
        <w:ind w:left="0"/>
      </w:pPr>
      <w:bookmarkStart w:id="1527" w:name="_Toc433460552"/>
      <w:bookmarkStart w:id="1528" w:name="_Toc433460677"/>
      <w:bookmarkStart w:id="1529" w:name="_Toc465076726"/>
      <w:bookmarkStart w:id="1530" w:name="_Toc433903059"/>
      <w:bookmarkStart w:id="1531" w:name="_Toc504758792"/>
      <w:bookmarkStart w:id="1532" w:name="_Toc75341368"/>
      <w:bookmarkStart w:id="1533" w:name="_Toc71293041"/>
      <w:r w:rsidRPr="00061EFE">
        <w:lastRenderedPageBreak/>
        <w:t>CONFIDENTIALITY</w:t>
      </w:r>
      <w:bookmarkEnd w:id="1527"/>
      <w:bookmarkEnd w:id="1528"/>
      <w:bookmarkEnd w:id="1529"/>
      <w:bookmarkEnd w:id="1530"/>
      <w:bookmarkEnd w:id="1531"/>
      <w:bookmarkEnd w:id="1532"/>
      <w:bookmarkEnd w:id="1533"/>
    </w:p>
    <w:p w14:paraId="46B82531" w14:textId="77777777" w:rsidR="008472A0" w:rsidRDefault="008472A0">
      <w:pPr>
        <w:pStyle w:val="Heading2"/>
        <w:numPr>
          <w:ilvl w:val="1"/>
          <w:numId w:val="46"/>
        </w:numPr>
        <w:pPrChange w:id="1534" w:author=" " w:date="2021-06-23T12:07:00Z">
          <w:pPr>
            <w:pStyle w:val="Heading2"/>
          </w:pPr>
        </w:pPrChange>
      </w:pPr>
      <w:bookmarkStart w:id="1535" w:name="_Toc433460553"/>
      <w:bookmarkStart w:id="1536" w:name="_Toc433460678"/>
      <w:bookmarkStart w:id="1537" w:name="_Toc465076727"/>
      <w:bookmarkStart w:id="1538" w:name="_Toc433903060"/>
      <w:bookmarkStart w:id="1539" w:name="_Toc504758793"/>
      <w:bookmarkStart w:id="1540" w:name="_Toc75341369"/>
      <w:bookmarkStart w:id="1541" w:name="_Toc71293042"/>
      <w:r w:rsidRPr="006E4A39">
        <w:t>Confidential Information</w:t>
      </w:r>
      <w:bookmarkEnd w:id="1535"/>
      <w:bookmarkEnd w:id="1536"/>
      <w:bookmarkEnd w:id="1537"/>
      <w:bookmarkEnd w:id="1538"/>
      <w:bookmarkEnd w:id="1539"/>
      <w:bookmarkEnd w:id="1540"/>
      <w:bookmarkEnd w:id="1541"/>
    </w:p>
    <w:p w14:paraId="2177971A" w14:textId="77777777" w:rsidR="008472A0" w:rsidRDefault="008472A0" w:rsidP="00394E02">
      <w:pPr>
        <w:pStyle w:val="Heading3"/>
      </w:pPr>
      <w:r w:rsidRPr="00623755">
        <w:t>The Parties agree that the following sections of this Agreement consist of rate, cost, financial, and other economic and material terms the disclosure of which would cause substantial injury to the competitive position of both Buyer and Seller:</w:t>
      </w:r>
    </w:p>
    <w:p w14:paraId="03EC932C" w14:textId="77777777" w:rsidR="008472A0" w:rsidRPr="00E2184C" w:rsidRDefault="008472A0" w:rsidP="00394E02">
      <w:pPr>
        <w:pStyle w:val="BodyText"/>
        <w:ind w:left="720" w:firstLine="0"/>
        <w:rPr>
          <w:b/>
        </w:rPr>
      </w:pPr>
      <w:r w:rsidRPr="00CA62AF">
        <w:rPr>
          <w:b/>
        </w:rPr>
        <w:t>[</w:t>
      </w:r>
      <w:r w:rsidRPr="00CA62AF">
        <w:rPr>
          <w:b/>
          <w:i/>
          <w:u w:val="single"/>
        </w:rPr>
        <w:t>SELLER TO INDENTIFY ARTICLES AND APPENDICES IT WISHES TO DESIGNATE AS CONFIDENTIAL</w:t>
      </w:r>
      <w:r w:rsidRPr="00CA62AF">
        <w:rPr>
          <w:b/>
        </w:rPr>
        <w:t>]</w:t>
      </w:r>
    </w:p>
    <w:p w14:paraId="25D6A07B" w14:textId="77777777" w:rsidR="008472A0" w:rsidRDefault="008472A0" w:rsidP="00394E02">
      <w:pPr>
        <w:pStyle w:val="HeadingBody3"/>
      </w:pPr>
      <w:r>
        <w:t>(a)</w:t>
      </w:r>
      <w:r>
        <w:tab/>
        <w:t xml:space="preserve">Articles  </w:t>
      </w:r>
    </w:p>
    <w:p w14:paraId="35D74994" w14:textId="77777777" w:rsidR="008472A0" w:rsidRDefault="008472A0" w:rsidP="00394E02">
      <w:pPr>
        <w:pStyle w:val="HeadingBody3"/>
      </w:pPr>
      <w:r>
        <w:t>(b)</w:t>
      </w:r>
      <w:r>
        <w:tab/>
        <w:t xml:space="preserve">Appendices </w:t>
      </w:r>
    </w:p>
    <w:p w14:paraId="1F2E83C4" w14:textId="77777777" w:rsidR="008472A0" w:rsidRPr="00623755" w:rsidRDefault="008472A0" w:rsidP="00394E02">
      <w:pPr>
        <w:pStyle w:val="Heading3"/>
      </w:pPr>
      <w:r w:rsidRPr="00623755">
        <w:t xml:space="preserve">Any Party (the </w:t>
      </w:r>
      <w:r>
        <w:t>“</w:t>
      </w:r>
      <w:r w:rsidRPr="00623755">
        <w:t>Disclosing Party</w:t>
      </w:r>
      <w:r>
        <w:t>”</w:t>
      </w:r>
      <w:r w:rsidRPr="00623755">
        <w:t xml:space="preserve">) that provides written, confidential information to the other Party (the </w:t>
      </w:r>
      <w:r>
        <w:t>“</w:t>
      </w:r>
      <w:r w:rsidRPr="00623755">
        <w:t>Receiving Party</w:t>
      </w:r>
      <w:r>
        <w:t>”</w:t>
      </w:r>
      <w:r w:rsidRPr="00623755">
        <w:t xml:space="preserve">) shall mark such as </w:t>
      </w:r>
      <w:r>
        <w:t>“</w:t>
      </w:r>
      <w:r w:rsidRPr="00623755">
        <w:t>Confidential</w:t>
      </w:r>
      <w:r>
        <w:t>”</w:t>
      </w:r>
      <w:r w:rsidRPr="00623755">
        <w:t xml:space="preserve"> to be protected from disclosure to third parties (the </w:t>
      </w:r>
      <w:r>
        <w:t>“</w:t>
      </w:r>
      <w:r w:rsidRPr="00623755">
        <w:t>Confidential Information</w:t>
      </w:r>
      <w:r>
        <w:t>”</w:t>
      </w:r>
      <w:r w:rsidRPr="00623755">
        <w:t>).  The Receiving Party shall protect the marked Confidential Information from disclosure to third parties consistent with the provisions of this Article 16 and subject to Legal Requirements, provided, however</w:t>
      </w:r>
      <w:r w:rsidRPr="00623755">
        <w:rPr>
          <w:i/>
          <w:iCs/>
        </w:rPr>
        <w:t>,</w:t>
      </w:r>
      <w:r w:rsidRPr="00623755">
        <w:t xml:space="preserve"> that a Party may disclose Confidential Information to (i) its Affiliates, </w:t>
      </w:r>
      <w:r>
        <w:t xml:space="preserve">rating agencies, </w:t>
      </w:r>
      <w:r w:rsidRPr="00623755">
        <w:t>potential Lenders,</w:t>
      </w:r>
      <w:r>
        <w:t xml:space="preserve"> potential investors, </w:t>
      </w:r>
      <w:r w:rsidRPr="00623755">
        <w:t xml:space="preserve"> or </w:t>
      </w:r>
      <w:r>
        <w:t xml:space="preserve">potential </w:t>
      </w:r>
      <w:r w:rsidRPr="00623755">
        <w:t xml:space="preserve">purchasers of, </w:t>
      </w:r>
      <w:r>
        <w:t xml:space="preserve">the </w:t>
      </w:r>
      <w:r w:rsidRPr="00623755">
        <w:t xml:space="preserve">Seller or the Project, (ii) its trustees, directors, employees, advisors, consultants, agents, partners, members, managers, or representatives, and (iii) any Governmental Authority, but only if and to the extent necessary in connection with applying for or obtaining (a) an easement, license or permit related to the Project or the Site, or (b) funding from a Governmental Authority in connection with the Project, the Site or the Electrical Interconnection Facilities (such Persons referenced in clauses (i) through (iii), </w:t>
      </w:r>
      <w:r>
        <w:t>“</w:t>
      </w:r>
      <w:r w:rsidRPr="00623755">
        <w:t>Confidential Parties</w:t>
      </w:r>
      <w:r>
        <w:t>”</w:t>
      </w:r>
      <w:r w:rsidRPr="00623755">
        <w:t>).  Confidential Parties shall be obligated by Legal Requirements, professional rules of conduct or a legally binding obligation to maintain the confidentiality of such Confidential Information.</w:t>
      </w:r>
    </w:p>
    <w:p w14:paraId="5681B73D" w14:textId="77777777" w:rsidR="008472A0" w:rsidRPr="006E4A39" w:rsidRDefault="008472A0" w:rsidP="00394E02">
      <w:pPr>
        <w:pStyle w:val="Heading2"/>
      </w:pPr>
      <w:bookmarkStart w:id="1542" w:name="_Toc433460554"/>
      <w:bookmarkStart w:id="1543" w:name="_Toc433460679"/>
      <w:bookmarkStart w:id="1544" w:name="_Toc465076728"/>
      <w:bookmarkStart w:id="1545" w:name="_Ref471418141"/>
      <w:bookmarkStart w:id="1546" w:name="_Toc433903061"/>
      <w:bookmarkStart w:id="1547" w:name="_Toc504758794"/>
      <w:bookmarkStart w:id="1548" w:name="_Toc75341370"/>
      <w:bookmarkStart w:id="1549" w:name="_Toc71293043"/>
      <w:r w:rsidRPr="006E4A39">
        <w:t xml:space="preserve">Compliance </w:t>
      </w:r>
      <w:r>
        <w:t>W</w:t>
      </w:r>
      <w:r w:rsidRPr="006E4A39">
        <w:t>ith the Freedom of Information Law</w:t>
      </w:r>
      <w:bookmarkEnd w:id="1542"/>
      <w:bookmarkEnd w:id="1543"/>
      <w:bookmarkEnd w:id="1544"/>
      <w:bookmarkEnd w:id="1545"/>
      <w:bookmarkEnd w:id="1546"/>
      <w:bookmarkEnd w:id="1547"/>
      <w:bookmarkEnd w:id="1548"/>
      <w:bookmarkEnd w:id="1549"/>
    </w:p>
    <w:p w14:paraId="495F9279" w14:textId="77777777" w:rsidR="008472A0" w:rsidRPr="00C1682E" w:rsidRDefault="008472A0" w:rsidP="00394E02">
      <w:pPr>
        <w:pStyle w:val="Heading3"/>
        <w:tabs>
          <w:tab w:val="num" w:pos="2160"/>
        </w:tabs>
        <w:ind w:left="810" w:firstLine="630"/>
      </w:pPr>
      <w:r w:rsidRPr="00C1682E">
        <w:t xml:space="preserve">Seller expressly acknowledges that Buyer is subject to the requirements of New York’s Freedom of Information Law (“FOIL”)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party’s request for disclosure and Seller’s request for confidential treatment, and (iv) determine if the marked Confidential Information is subject to disclosure under FOIL.  If Buyer determines that the marked Confidential Information is subject to disclosure, it will provide prompt written notice of such determination to Seller so that Seller may seek a protective order or other appropriate remedy.  If Seller does not obtain a protective order within </w:t>
      </w:r>
      <w:r>
        <w:t>ten</w:t>
      </w:r>
      <w:r w:rsidRPr="00C1682E">
        <w:t xml:space="preserve"> (</w:t>
      </w:r>
      <w:r>
        <w:t>10</w:t>
      </w:r>
      <w:r w:rsidRPr="00C1682E">
        <w:t xml:space="preserve">) Days after Buyer </w:t>
      </w:r>
      <w:r w:rsidRPr="00C1682E">
        <w:lastRenderedPageBreak/>
        <w:t>provides notice to Seller of its intent to make public the marked Confidential Information, Buyer may disclose such information with no liability or further obligation to Seller.</w:t>
      </w:r>
    </w:p>
    <w:p w14:paraId="72831AB3" w14:textId="77777777" w:rsidR="008472A0" w:rsidRPr="006E4A39" w:rsidRDefault="008472A0" w:rsidP="00394E02">
      <w:pPr>
        <w:pStyle w:val="Heading3"/>
      </w:pPr>
      <w:r>
        <w:t xml:space="preserve">Contract Value Disclosure.  </w:t>
      </w:r>
      <w:r w:rsidRPr="00297BBC">
        <w:t>Notwithstanding any other provision in this Agreement, Buyer may publicly disclose the estimated total contract value associated with this Agreement prior to Buyer’s Board of Trustees authorization of the execution of this Agreement, which value shall be an aggregated amount.  Furthermore, Buyer may disclose certain Confidential Information in furtherance of Buyer’s requirements to receive approval to execute this Agreement or to seek State Comptroller approval.</w:t>
      </w:r>
    </w:p>
    <w:p w14:paraId="2AA430B3" w14:textId="77777777" w:rsidR="008472A0" w:rsidRPr="007A12A5" w:rsidRDefault="008472A0" w:rsidP="00394E02">
      <w:pPr>
        <w:pStyle w:val="Heading2"/>
        <w:rPr>
          <w:bCs w:val="0"/>
        </w:rPr>
      </w:pPr>
      <w:bookmarkStart w:id="1550" w:name="_Toc433460556"/>
      <w:bookmarkStart w:id="1551" w:name="_Toc433460681"/>
      <w:bookmarkStart w:id="1552" w:name="_Toc465076730"/>
      <w:bookmarkStart w:id="1553" w:name="_Toc433903063"/>
      <w:bookmarkStart w:id="1554" w:name="_Toc504758795"/>
      <w:bookmarkStart w:id="1555" w:name="_Toc75341371"/>
      <w:bookmarkStart w:id="1556" w:name="_Toc71293044"/>
      <w:r w:rsidRPr="006E4A39">
        <w:t>Treatment of Otherwise Publicly Available Information</w:t>
      </w:r>
      <w:bookmarkEnd w:id="1550"/>
      <w:bookmarkEnd w:id="1551"/>
      <w:bookmarkEnd w:id="1552"/>
      <w:bookmarkEnd w:id="1553"/>
      <w:bookmarkEnd w:id="1554"/>
      <w:bookmarkEnd w:id="1555"/>
      <w:bookmarkEnd w:id="1556"/>
    </w:p>
    <w:p w14:paraId="77ED1D9D" w14:textId="77777777" w:rsidR="008472A0" w:rsidRPr="006E4A39" w:rsidRDefault="008472A0" w:rsidP="00394E02">
      <w:pPr>
        <w:pStyle w:val="HeadingBody2"/>
        <w:rPr>
          <w:b/>
          <w:bCs/>
        </w:rPr>
      </w:pPr>
      <w:r w:rsidRPr="006E4A39">
        <w:t>Notwithstanding anything to the contrary in this Article 1</w:t>
      </w:r>
      <w:r>
        <w:t>6</w:t>
      </w:r>
      <w:r w:rsidRPr="006E4A39">
        <w:t>,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w:t>
      </w:r>
      <w:r>
        <w:t>’</w:t>
      </w:r>
      <w:r w:rsidRPr="006E4A39">
        <w:t xml:space="preserve">s possession and obtained on a non-confidential basis prior to its disclosure by the Disclosing Party or its Confidential Parties; (v) is independently developed by the other Party without reference to or use of the Confidential Information of the </w:t>
      </w:r>
      <w:r w:rsidRPr="006E4A39">
        <w:rPr>
          <w:bCs/>
        </w:rPr>
        <w:t>Disclosing</w:t>
      </w:r>
      <w:r w:rsidRPr="006E4A39">
        <w:t xml:space="preserve"> Party; or (vi) disclosure is approved in writing by the Disclosing Party.</w:t>
      </w:r>
    </w:p>
    <w:p w14:paraId="5E960107" w14:textId="77777777" w:rsidR="008472A0" w:rsidRPr="006E4A39" w:rsidRDefault="008472A0" w:rsidP="00394E02">
      <w:pPr>
        <w:pStyle w:val="Heading2"/>
        <w:rPr>
          <w:color w:val="000000"/>
        </w:rPr>
      </w:pPr>
      <w:bookmarkStart w:id="1557" w:name="_Toc433460557"/>
      <w:bookmarkStart w:id="1558" w:name="_Toc433460682"/>
      <w:bookmarkStart w:id="1559" w:name="_Toc465076731"/>
      <w:bookmarkStart w:id="1560" w:name="_Toc433903064"/>
      <w:bookmarkStart w:id="1561" w:name="_Toc504758796"/>
      <w:bookmarkStart w:id="1562" w:name="_Toc75341372"/>
      <w:bookmarkStart w:id="1563" w:name="_Toc71293045"/>
      <w:r w:rsidRPr="006E4A39">
        <w:t>Term of Confiden</w:t>
      </w:r>
      <w:r w:rsidRPr="006E4A39">
        <w:rPr>
          <w:color w:val="000000"/>
        </w:rPr>
        <w:t>tiality</w:t>
      </w:r>
      <w:bookmarkEnd w:id="1557"/>
      <w:bookmarkEnd w:id="1558"/>
      <w:bookmarkEnd w:id="1559"/>
      <w:bookmarkEnd w:id="1560"/>
      <w:bookmarkEnd w:id="1561"/>
      <w:bookmarkEnd w:id="1562"/>
      <w:bookmarkEnd w:id="1563"/>
    </w:p>
    <w:p w14:paraId="3BB24016" w14:textId="77777777" w:rsidR="008472A0" w:rsidRPr="00D42644" w:rsidRDefault="008472A0" w:rsidP="00394E02">
      <w:pPr>
        <w:pStyle w:val="HeadingBody2"/>
        <w:rPr>
          <w:b/>
          <w:bCs/>
          <w:i/>
          <w:iCs/>
        </w:rPr>
      </w:pPr>
      <w:r w:rsidRPr="004901A6">
        <w:t xml:space="preserve">The obligations set forth in this Article 16 shall survive expiration or termination of this Agreement for a period of three (3) </w:t>
      </w:r>
      <w:r>
        <w:t>y</w:t>
      </w:r>
      <w:r w:rsidRPr="004901A6">
        <w:t xml:space="preserve">ears thereafter.  </w:t>
      </w:r>
    </w:p>
    <w:p w14:paraId="40515DF7" w14:textId="77777777" w:rsidR="008472A0" w:rsidRPr="006E4A39" w:rsidRDefault="008472A0" w:rsidP="00394E02">
      <w:pPr>
        <w:pStyle w:val="Heading2"/>
      </w:pPr>
      <w:bookmarkStart w:id="1564" w:name="_Toc433460558"/>
      <w:bookmarkStart w:id="1565" w:name="_Toc433460683"/>
      <w:bookmarkStart w:id="1566" w:name="_Toc465076732"/>
      <w:bookmarkStart w:id="1567" w:name="_Ref471418140"/>
      <w:bookmarkStart w:id="1568" w:name="_Toc433903065"/>
      <w:bookmarkStart w:id="1569" w:name="_Toc504758797"/>
      <w:bookmarkStart w:id="1570" w:name="_Toc75341373"/>
      <w:bookmarkStart w:id="1571" w:name="_Toc71293046"/>
      <w:r w:rsidRPr="006E4A39">
        <w:t>FERC</w:t>
      </w:r>
      <w:bookmarkEnd w:id="1564"/>
      <w:bookmarkEnd w:id="1565"/>
      <w:bookmarkEnd w:id="1566"/>
      <w:bookmarkEnd w:id="1567"/>
      <w:bookmarkEnd w:id="1568"/>
      <w:bookmarkEnd w:id="1569"/>
      <w:bookmarkEnd w:id="1570"/>
      <w:bookmarkEnd w:id="1571"/>
    </w:p>
    <w:p w14:paraId="0C8E9BA2" w14:textId="77777777" w:rsidR="008472A0" w:rsidRPr="006E4A39" w:rsidRDefault="008472A0" w:rsidP="00394E02">
      <w:pPr>
        <w:pStyle w:val="HeadingBody2"/>
      </w:pPr>
      <w:r w:rsidRPr="006E4A39">
        <w:t>The Parties agree to seek confidential treatment of the Confidential Information in this Agreement from FERC, but acknowledge that certain Confidential Information may need to be disclosed in Seller</w:t>
      </w:r>
      <w:r>
        <w:t>’</w:t>
      </w:r>
      <w:r w:rsidRPr="006E4A39">
        <w:t>s rate filing or reporting with FERC or in any other regulatory filings to the FERC required to be made by Seller that will be publicly available.</w:t>
      </w:r>
    </w:p>
    <w:p w14:paraId="55F55397" w14:textId="77777777" w:rsidR="008472A0" w:rsidRPr="006E4A39" w:rsidRDefault="008472A0" w:rsidP="00394E02">
      <w:pPr>
        <w:pStyle w:val="Heading2"/>
      </w:pPr>
      <w:bookmarkStart w:id="1572" w:name="_Toc433460559"/>
      <w:bookmarkStart w:id="1573" w:name="_Toc433460684"/>
      <w:bookmarkStart w:id="1574" w:name="_Toc465076733"/>
      <w:bookmarkStart w:id="1575" w:name="_Ref471418138"/>
      <w:bookmarkStart w:id="1576" w:name="_Ref471418139"/>
      <w:bookmarkStart w:id="1577" w:name="_Toc433903066"/>
      <w:bookmarkStart w:id="1578" w:name="_Toc504758798"/>
      <w:bookmarkStart w:id="1579" w:name="_Toc75341374"/>
      <w:bookmarkStart w:id="1580" w:name="_Toc71293047"/>
      <w:r w:rsidRPr="006E4A39">
        <w:t>SEC</w:t>
      </w:r>
      <w:bookmarkEnd w:id="1572"/>
      <w:bookmarkEnd w:id="1573"/>
      <w:bookmarkEnd w:id="1574"/>
      <w:bookmarkEnd w:id="1575"/>
      <w:bookmarkEnd w:id="1576"/>
      <w:bookmarkEnd w:id="1577"/>
      <w:bookmarkEnd w:id="1578"/>
      <w:bookmarkEnd w:id="1579"/>
      <w:bookmarkEnd w:id="1580"/>
    </w:p>
    <w:p w14:paraId="3F94BB78" w14:textId="77777777" w:rsidR="008472A0" w:rsidRPr="006E4A39" w:rsidRDefault="008472A0" w:rsidP="00394E02">
      <w:pPr>
        <w:pStyle w:val="HeadingBody2"/>
      </w:pPr>
      <w:r w:rsidRPr="006E4A39">
        <w:t>Seller may file this Agreement with the Securities and Exchange Commission (</w:t>
      </w:r>
      <w:r>
        <w:t>“</w:t>
      </w:r>
      <w:r w:rsidRPr="006E4A39">
        <w:t>SEC</w:t>
      </w:r>
      <w:r>
        <w:t>”</w:t>
      </w:r>
      <w:r w:rsidRPr="006E4A39">
        <w:t>) as may be necessary under applicable federal law in connection with Seller</w:t>
      </w:r>
      <w:r>
        <w:t>’</w:t>
      </w:r>
      <w:r w:rsidRPr="006E4A39">
        <w:t xml:space="preserve">s application to the SEC for such orders and approvals as may be required for the financing of the </w:t>
      </w:r>
      <w:r>
        <w:t>Project</w:t>
      </w:r>
      <w:r w:rsidRPr="006E4A39">
        <w:t xml:space="preserve"> and/or the issuance and sale of interests in Seller.</w:t>
      </w:r>
    </w:p>
    <w:p w14:paraId="47E8CED9" w14:textId="77777777" w:rsidR="008472A0" w:rsidRPr="00C80890" w:rsidRDefault="008472A0" w:rsidP="00394E02">
      <w:pPr>
        <w:pStyle w:val="Heading2"/>
      </w:pPr>
      <w:bookmarkStart w:id="1581" w:name="_Toc433460560"/>
      <w:bookmarkStart w:id="1582" w:name="_Toc433460685"/>
      <w:bookmarkStart w:id="1583" w:name="_Toc465076734"/>
      <w:bookmarkStart w:id="1584" w:name="_Toc504758799"/>
      <w:bookmarkStart w:id="1585" w:name="_Toc75341375"/>
      <w:bookmarkStart w:id="1586" w:name="_Toc71293048"/>
      <w:r w:rsidRPr="00C80890">
        <w:t>Confidential Treatment</w:t>
      </w:r>
      <w:bookmarkEnd w:id="1581"/>
      <w:bookmarkEnd w:id="1582"/>
      <w:bookmarkEnd w:id="1583"/>
      <w:bookmarkEnd w:id="1584"/>
      <w:bookmarkEnd w:id="1585"/>
      <w:bookmarkEnd w:id="1586"/>
    </w:p>
    <w:p w14:paraId="49543605" w14:textId="77777777" w:rsidR="008472A0" w:rsidRDefault="008472A0" w:rsidP="00394E02">
      <w:pPr>
        <w:pStyle w:val="HeadingBody2"/>
      </w:pPr>
      <w:r w:rsidRPr="004901A6">
        <w:t xml:space="preserve">Seller shall request confidential treatment of the Confidential Information in this Agreement in connection with filings under Sections </w:t>
      </w:r>
      <w:r>
        <w:t>16.5 and 16.6</w:t>
      </w:r>
      <w:r w:rsidRPr="004901A6">
        <w:t xml:space="preserve">; </w:t>
      </w:r>
      <w:r w:rsidRPr="00386C2D">
        <w:rPr>
          <w:i/>
        </w:rPr>
        <w:t>provided, however</w:t>
      </w:r>
      <w:r w:rsidRPr="004901A6">
        <w:t>, that the Parties acknowledge that such request may be denied in whole or in part, and accordingly, that confidential treatment may not be afforded to such information.</w:t>
      </w:r>
      <w:r>
        <w:t xml:space="preserve">  </w:t>
      </w:r>
    </w:p>
    <w:p w14:paraId="3EA939D4" w14:textId="77777777" w:rsidR="008472A0" w:rsidRDefault="008472A0" w:rsidP="00394E02">
      <w:pPr>
        <w:pStyle w:val="HeadingBody2"/>
      </w:pPr>
    </w:p>
    <w:p w14:paraId="7D1C55F3" w14:textId="77777777" w:rsidR="008472A0" w:rsidRPr="00B94F0D" w:rsidRDefault="008472A0" w:rsidP="00394E02">
      <w:pPr>
        <w:pStyle w:val="HeadingBody2"/>
        <w:ind w:firstLine="0"/>
        <w:jc w:val="center"/>
        <w:rPr>
          <w:i/>
          <w:rPrChange w:id="1587" w:author=" " w:date="2021-06-23T12:07:00Z">
            <w:rPr/>
          </w:rPrChange>
        </w:rPr>
      </w:pPr>
      <w:r w:rsidRPr="00B94F0D">
        <w:rPr>
          <w:i/>
          <w:rPrChange w:id="1588" w:author=" " w:date="2021-06-23T12:07:00Z">
            <w:rPr/>
          </w:rPrChange>
        </w:rPr>
        <w:t>[signatures on next page]</w:t>
      </w:r>
    </w:p>
    <w:p w14:paraId="431A469C" w14:textId="77777777" w:rsidR="008472A0" w:rsidRPr="006E4A39" w:rsidRDefault="008472A0" w:rsidP="00394E02">
      <w:pPr>
        <w:spacing w:after="480"/>
        <w:jc w:val="both"/>
        <w:rPr>
          <w:color w:val="000000"/>
        </w:rPr>
      </w:pPr>
      <w:r>
        <w:br w:type="page"/>
      </w:r>
      <w:r w:rsidRPr="007A6B57">
        <w:rPr>
          <w:b/>
          <w:color w:val="000000"/>
        </w:rPr>
        <w:lastRenderedPageBreak/>
        <w:t>IN WITNESS WHEREOF</w:t>
      </w:r>
      <w:r w:rsidRPr="006E4A39">
        <w:rPr>
          <w:color w:val="000000"/>
        </w:rPr>
        <w:t>, the Parties have caused this Agreement to be duly executed as of the date first above written.</w:t>
      </w:r>
    </w:p>
    <w:p w14:paraId="6213A7E9" w14:textId="77777777" w:rsidR="008472A0" w:rsidRDefault="008472A0" w:rsidP="00394E02">
      <w:pPr>
        <w:spacing w:after="480"/>
        <w:rPr>
          <w:b/>
          <w:bCs/>
          <w:color w:val="000000"/>
        </w:rPr>
      </w:pPr>
      <w:r w:rsidRPr="00D40FE2">
        <w:rPr>
          <w:b/>
          <w:bCs/>
          <w:i/>
          <w:color w:val="000000"/>
        </w:rPr>
        <w:t>[INSERT SELLER NAME]</w:t>
      </w:r>
      <w:r>
        <w:rPr>
          <w:b/>
          <w:bCs/>
          <w:color w:val="000000"/>
        </w:rPr>
        <w:tab/>
      </w:r>
      <w:r>
        <w:rPr>
          <w:b/>
          <w:bCs/>
          <w:color w:val="000000"/>
        </w:rPr>
        <w:tab/>
      </w:r>
      <w:r w:rsidRPr="006E4A39">
        <w:rPr>
          <w:b/>
          <w:bCs/>
          <w:color w:val="000000"/>
        </w:rPr>
        <w:tab/>
      </w:r>
      <w:r>
        <w:rPr>
          <w:b/>
          <w:bCs/>
          <w:color w:val="000000"/>
        </w:rPr>
        <w:tab/>
      </w:r>
      <w:r w:rsidRPr="006E4A39">
        <w:rPr>
          <w:b/>
          <w:bCs/>
          <w:color w:val="000000"/>
        </w:rPr>
        <w:t>LONG ISLAND POWER AUTHORITY</w:t>
      </w:r>
    </w:p>
    <w:p w14:paraId="271D7C4C" w14:textId="77777777" w:rsidR="008472A0" w:rsidRPr="006E4A39" w:rsidRDefault="008472A0" w:rsidP="00394E02">
      <w:pPr>
        <w:spacing w:after="480"/>
        <w:rPr>
          <w:b/>
          <w:bCs/>
          <w:color w:val="000000"/>
        </w:rPr>
      </w:pPr>
    </w:p>
    <w:p w14:paraId="3136439B" w14:textId="77777777" w:rsidR="008472A0" w:rsidRPr="006E4A39" w:rsidRDefault="008472A0" w:rsidP="00394E02">
      <w:pPr>
        <w:spacing w:after="480"/>
        <w:rPr>
          <w:color w:val="000000"/>
        </w:rPr>
      </w:pPr>
      <w:r w:rsidRPr="006E4A39">
        <w:rPr>
          <w:color w:val="000000"/>
        </w:rPr>
        <w:t>By: _______________________________</w:t>
      </w:r>
      <w:r w:rsidRPr="006E4A39">
        <w:rPr>
          <w:color w:val="000000"/>
        </w:rPr>
        <w:tab/>
      </w:r>
      <w:r w:rsidRPr="006E4A39">
        <w:rPr>
          <w:color w:val="000000"/>
        </w:rPr>
        <w:tab/>
        <w:t>By: ________________________________</w:t>
      </w:r>
    </w:p>
    <w:p w14:paraId="09CC5C8A" w14:textId="77777777" w:rsidR="008472A0" w:rsidRPr="006E4A39" w:rsidRDefault="008472A0" w:rsidP="00394E02">
      <w:pPr>
        <w:spacing w:after="480"/>
        <w:rPr>
          <w:color w:val="000000"/>
        </w:rPr>
      </w:pPr>
      <w:r w:rsidRPr="006E4A39">
        <w:rPr>
          <w:color w:val="000000"/>
        </w:rPr>
        <w:t>Name: ____________________________</w:t>
      </w:r>
      <w:r>
        <w:rPr>
          <w:color w:val="000000"/>
        </w:rPr>
        <w:tab/>
      </w:r>
      <w:r>
        <w:rPr>
          <w:color w:val="000000"/>
        </w:rPr>
        <w:tab/>
      </w:r>
      <w:r w:rsidRPr="006E4A39">
        <w:rPr>
          <w:color w:val="000000"/>
        </w:rPr>
        <w:t>Name: ______________________________</w:t>
      </w:r>
    </w:p>
    <w:p w14:paraId="0006DBB3" w14:textId="77777777" w:rsidR="008472A0" w:rsidRPr="006E4A39" w:rsidRDefault="008472A0" w:rsidP="00394E02">
      <w:pPr>
        <w:spacing w:after="480"/>
        <w:rPr>
          <w:color w:val="000000"/>
        </w:rPr>
      </w:pPr>
      <w:r w:rsidRPr="006E4A39">
        <w:rPr>
          <w:color w:val="000000"/>
        </w:rPr>
        <w:t>Title: ____________________________</w:t>
      </w:r>
      <w:r w:rsidRPr="006E4A39">
        <w:rPr>
          <w:color w:val="000000"/>
        </w:rPr>
        <w:tab/>
      </w:r>
      <w:r>
        <w:rPr>
          <w:color w:val="000000"/>
        </w:rPr>
        <w:tab/>
      </w:r>
      <w:r w:rsidRPr="006E4A39">
        <w:rPr>
          <w:color w:val="000000"/>
        </w:rPr>
        <w:t>Title: _______________________________</w:t>
      </w:r>
    </w:p>
    <w:p w14:paraId="22271308" w14:textId="77777777" w:rsidR="008472A0" w:rsidRPr="006E4A39" w:rsidRDefault="008472A0" w:rsidP="00394E02">
      <w:pPr>
        <w:spacing w:after="720"/>
        <w:rPr>
          <w:color w:val="000000"/>
        </w:rPr>
      </w:pPr>
      <w:r w:rsidRPr="006E4A39">
        <w:rPr>
          <w:color w:val="000000"/>
        </w:rPr>
        <w:t>Date: _____________________________</w:t>
      </w:r>
      <w:r w:rsidRPr="006E4A39">
        <w:rPr>
          <w:color w:val="000000"/>
        </w:rPr>
        <w:tab/>
      </w:r>
      <w:r w:rsidRPr="006E4A39">
        <w:rPr>
          <w:color w:val="000000"/>
        </w:rPr>
        <w:tab/>
        <w:t>Date: _______________________________</w:t>
      </w:r>
    </w:p>
    <w:p w14:paraId="5011EBCE" w14:textId="77777777" w:rsidR="008472A0" w:rsidRPr="006E4A39" w:rsidRDefault="008472A0" w:rsidP="00394E02">
      <w:pPr>
        <w:rPr>
          <w:color w:val="000000"/>
        </w:rPr>
      </w:pPr>
      <w:r w:rsidRPr="006E4A39">
        <w:rPr>
          <w:color w:val="000000"/>
        </w:rPr>
        <w:t>Approved as to Form:</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Approved:</w:t>
      </w:r>
    </w:p>
    <w:p w14:paraId="5A901367" w14:textId="77777777" w:rsidR="008472A0" w:rsidRDefault="008472A0" w:rsidP="00394E02">
      <w:pPr>
        <w:spacing w:after="240"/>
        <w:rPr>
          <w:color w:val="000000"/>
        </w:rPr>
      </w:pPr>
      <w:r w:rsidRPr="006E4A39">
        <w:rPr>
          <w:color w:val="000000"/>
        </w:rPr>
        <w:t>Office of the Attorney General</w:t>
      </w:r>
      <w:r w:rsidRPr="006E4A39">
        <w:rPr>
          <w:color w:val="000000"/>
        </w:rPr>
        <w:tab/>
      </w:r>
      <w:r w:rsidRPr="006E4A39">
        <w:rPr>
          <w:color w:val="000000"/>
        </w:rPr>
        <w:tab/>
      </w:r>
      <w:r w:rsidRPr="006E4A39">
        <w:rPr>
          <w:color w:val="000000"/>
        </w:rPr>
        <w:tab/>
        <w:t>Office of the State Comptroller</w:t>
      </w:r>
    </w:p>
    <w:p w14:paraId="644540E4" w14:textId="77777777" w:rsidR="008472A0" w:rsidRPr="006E4A39" w:rsidRDefault="008472A0" w:rsidP="00394E02">
      <w:pPr>
        <w:spacing w:after="240"/>
        <w:rPr>
          <w:color w:val="000000"/>
        </w:rPr>
      </w:pPr>
    </w:p>
    <w:p w14:paraId="4FD748F0" w14:textId="77777777" w:rsidR="008472A0" w:rsidRDefault="008472A0" w:rsidP="00394E02">
      <w:pPr>
        <w:spacing w:after="480"/>
        <w:rPr>
          <w:color w:val="000000"/>
        </w:rPr>
      </w:pPr>
      <w:r w:rsidRPr="006E4A39">
        <w:rPr>
          <w:color w:val="000000"/>
        </w:rPr>
        <w:t>By: ____________________________</w:t>
      </w:r>
      <w:r>
        <w:rPr>
          <w:color w:val="000000"/>
        </w:rPr>
        <w:t>__</w:t>
      </w:r>
      <w:r w:rsidRPr="006E4A39">
        <w:rPr>
          <w:color w:val="000000"/>
        </w:rPr>
        <w:tab/>
      </w:r>
      <w:r w:rsidRPr="006E4A39">
        <w:rPr>
          <w:color w:val="000000"/>
        </w:rPr>
        <w:tab/>
        <w:t>By: ________________________________</w:t>
      </w:r>
    </w:p>
    <w:p w14:paraId="1115FE6D" w14:textId="77777777" w:rsidR="008472A0" w:rsidRPr="006E4A39" w:rsidRDefault="008472A0" w:rsidP="00394E02">
      <w:pPr>
        <w:spacing w:after="480"/>
        <w:rPr>
          <w:color w:val="000000"/>
        </w:rPr>
      </w:pPr>
      <w:r w:rsidRPr="006E4A39">
        <w:rPr>
          <w:color w:val="000000"/>
        </w:rPr>
        <w:t>Name: ___________________________</w:t>
      </w:r>
      <w:r w:rsidRPr="006E4A39">
        <w:rPr>
          <w:color w:val="000000"/>
        </w:rPr>
        <w:tab/>
      </w:r>
      <w:r w:rsidRPr="006E4A39">
        <w:rPr>
          <w:color w:val="000000"/>
        </w:rPr>
        <w:tab/>
        <w:t>Name: ______________________________</w:t>
      </w:r>
    </w:p>
    <w:p w14:paraId="13CE49E8" w14:textId="77777777" w:rsidR="008472A0" w:rsidRPr="006E4A39" w:rsidRDefault="008472A0" w:rsidP="00394E02">
      <w:pPr>
        <w:spacing w:after="480"/>
        <w:rPr>
          <w:color w:val="000000"/>
        </w:rPr>
      </w:pPr>
      <w:r w:rsidRPr="006E4A39">
        <w:rPr>
          <w:color w:val="000000"/>
        </w:rPr>
        <w:t>Title: _________________________</w:t>
      </w:r>
      <w:r>
        <w:rPr>
          <w:color w:val="000000"/>
        </w:rPr>
        <w:t>___</w:t>
      </w:r>
      <w:r w:rsidRPr="006E4A39">
        <w:rPr>
          <w:color w:val="000000"/>
        </w:rPr>
        <w:tab/>
      </w:r>
      <w:r w:rsidRPr="006E4A39">
        <w:rPr>
          <w:color w:val="000000"/>
        </w:rPr>
        <w:tab/>
        <w:t>Title: _______________________________</w:t>
      </w:r>
    </w:p>
    <w:p w14:paraId="6BF6067F" w14:textId="77777777" w:rsidR="008472A0" w:rsidRDefault="008472A0" w:rsidP="00394E02">
      <w:pPr>
        <w:spacing w:after="1200"/>
      </w:pPr>
      <w:r w:rsidRPr="006E4A39">
        <w:rPr>
          <w:color w:val="000000"/>
        </w:rPr>
        <w:t>Date: _________________________</w:t>
      </w:r>
      <w:r>
        <w:rPr>
          <w:color w:val="000000"/>
        </w:rPr>
        <w:t>___</w:t>
      </w:r>
      <w:r w:rsidRPr="006E4A39">
        <w:rPr>
          <w:color w:val="000000"/>
        </w:rPr>
        <w:tab/>
      </w:r>
      <w:r w:rsidRPr="006E4A39">
        <w:rPr>
          <w:color w:val="000000"/>
        </w:rPr>
        <w:tab/>
        <w:t>Date: _______________________________</w:t>
      </w:r>
    </w:p>
    <w:p w14:paraId="58641F56" w14:textId="77777777" w:rsidR="008472A0" w:rsidRDefault="008472A0" w:rsidP="00394E02">
      <w:r>
        <w:br w:type="page"/>
      </w:r>
    </w:p>
    <w:p w14:paraId="141300FC" w14:textId="77777777" w:rsidR="008472A0" w:rsidRPr="006E4A39" w:rsidRDefault="008472A0" w:rsidP="00394E02">
      <w:pPr>
        <w:rPr>
          <w:color w:val="000000"/>
        </w:rPr>
      </w:pPr>
      <w:r w:rsidRPr="006E4A39">
        <w:rPr>
          <w:color w:val="000000"/>
        </w:rPr>
        <w:lastRenderedPageBreak/>
        <w:t>STATE OF</w:t>
      </w:r>
      <w:r>
        <w:rPr>
          <w:color w:val="000000"/>
        </w:rPr>
        <w:t xml:space="preserve"> </w:t>
      </w:r>
      <w:r w:rsidRPr="00F2584D">
        <w:rPr>
          <w:color w:val="000000"/>
        </w:rPr>
        <w:t>[</w:t>
      </w:r>
      <w:r w:rsidRPr="00F2584D">
        <w:rPr>
          <w:color w:val="000000"/>
          <w:u w:val="single"/>
        </w:rPr>
        <w:t>STATE</w:t>
      </w:r>
      <w:r w:rsidRPr="00F2584D">
        <w:rPr>
          <w:color w:val="000000"/>
        </w:rPr>
        <w:t>]</w:t>
      </w:r>
      <w:r w:rsidRPr="006E4A39">
        <w:rPr>
          <w:color w:val="000000"/>
        </w:rPr>
        <w:t>)</w:t>
      </w:r>
    </w:p>
    <w:p w14:paraId="381975C0" w14:textId="77777777" w:rsidR="008472A0" w:rsidRPr="006E4A39" w:rsidRDefault="008472A0"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14:paraId="43C7150D" w14:textId="77777777" w:rsidR="008472A0" w:rsidRPr="006E4A39" w:rsidRDefault="008472A0" w:rsidP="00394E02">
      <w:pPr>
        <w:spacing w:after="240"/>
        <w:jc w:val="both"/>
        <w:rPr>
          <w:color w:val="000000"/>
        </w:rPr>
      </w:pPr>
      <w:r w:rsidRPr="006E4A39">
        <w:rPr>
          <w:color w:val="000000"/>
        </w:rPr>
        <w:t>COUNTY OF</w:t>
      </w:r>
      <w:r>
        <w:rPr>
          <w:color w:val="000000"/>
        </w:rPr>
        <w:t xml:space="preserve"> </w:t>
      </w:r>
      <w:r w:rsidRPr="00F2584D">
        <w:rPr>
          <w:color w:val="000000"/>
        </w:rPr>
        <w:t>[</w:t>
      </w:r>
      <w:r w:rsidRPr="00F2584D">
        <w:rPr>
          <w:color w:val="000000"/>
          <w:u w:val="single"/>
        </w:rPr>
        <w:t>COUNTY</w:t>
      </w:r>
      <w:r w:rsidRPr="00F2584D">
        <w:rPr>
          <w:color w:val="000000"/>
        </w:rPr>
        <w:t>]</w:t>
      </w:r>
      <w:r w:rsidRPr="006E4A39">
        <w:rPr>
          <w:color w:val="000000"/>
        </w:rPr>
        <w:t>)</w:t>
      </w:r>
    </w:p>
    <w:p w14:paraId="477F6672" w14:textId="77777777" w:rsidR="008472A0" w:rsidRDefault="008472A0" w:rsidP="00394E02">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6E4A39">
        <w:rPr>
          <w:color w:val="000000"/>
        </w:rPr>
        <w:t>______</w:t>
      </w:r>
      <w:r>
        <w:rPr>
          <w:color w:val="000000"/>
        </w:rPr>
        <w:t>___</w:t>
      </w:r>
      <w:r w:rsidRPr="006E4A39">
        <w:rPr>
          <w:color w:val="000000"/>
        </w:rPr>
        <w:t xml:space="preserve">________, </w:t>
      </w:r>
      <w:r>
        <w:rPr>
          <w:color w:val="000000"/>
        </w:rPr>
        <w:t xml:space="preserve">who proved to me on the basis of satisfactory evidence </w:t>
      </w:r>
      <w:r w:rsidRPr="006E4A39">
        <w:rPr>
          <w:color w:val="000000"/>
        </w:rPr>
        <w:t xml:space="preserve">to be the individual </w:t>
      </w:r>
      <w:r>
        <w:rPr>
          <w:color w:val="000000"/>
        </w:rPr>
        <w:t xml:space="preserve">who executed </w:t>
      </w:r>
      <w:r w:rsidRPr="006E4A39">
        <w:rPr>
          <w:color w:val="000000"/>
        </w:rPr>
        <w:t xml:space="preserve">the foregoing instrument in his </w:t>
      </w:r>
      <w:r>
        <w:rPr>
          <w:color w:val="000000"/>
        </w:rPr>
        <w:t xml:space="preserve">authorized </w:t>
      </w:r>
      <w:r w:rsidRPr="006E4A39">
        <w:rPr>
          <w:color w:val="000000"/>
        </w:rPr>
        <w:t xml:space="preserve">capacity </w:t>
      </w:r>
      <w:r>
        <w:rPr>
          <w:color w:val="000000"/>
        </w:rPr>
        <w:t xml:space="preserve">on behalf of </w:t>
      </w:r>
      <w:r w:rsidRPr="00EA72B8">
        <w:rPr>
          <w:color w:val="000000"/>
        </w:rPr>
        <w:t>[</w:t>
      </w:r>
      <w:r w:rsidRPr="00EA72B8">
        <w:rPr>
          <w:color w:val="000000"/>
          <w:u w:val="single"/>
        </w:rPr>
        <w:t>SELLER NAME</w:t>
      </w:r>
      <w:r w:rsidRPr="00EA72B8">
        <w:rPr>
          <w:color w:val="000000"/>
        </w:rPr>
        <w:t>]</w:t>
      </w:r>
      <w:r w:rsidRPr="006E4A39">
        <w:rPr>
          <w:color w:val="000000"/>
        </w:rPr>
        <w:t xml:space="preserve">, the </w:t>
      </w:r>
      <w:r w:rsidRPr="00EA72B8">
        <w:rPr>
          <w:color w:val="000000"/>
        </w:rPr>
        <w:t>[</w:t>
      </w:r>
      <w:r w:rsidRPr="00EA72B8">
        <w:rPr>
          <w:color w:val="000000"/>
          <w:u w:val="single"/>
        </w:rPr>
        <w:t xml:space="preserve">SELLER </w:t>
      </w:r>
      <w:r>
        <w:rPr>
          <w:color w:val="000000"/>
          <w:u w:val="single"/>
        </w:rPr>
        <w:t xml:space="preserve">TO </w:t>
      </w:r>
      <w:r w:rsidRPr="00EA72B8">
        <w:rPr>
          <w:color w:val="000000"/>
          <w:u w:val="single"/>
        </w:rPr>
        <w:t>INSERT ENTITY TYPE</w:t>
      </w:r>
      <w:r w:rsidRPr="00EA72B8">
        <w:rPr>
          <w:color w:val="000000"/>
        </w:rPr>
        <w:t>]</w:t>
      </w:r>
      <w:r w:rsidRPr="006E4A39">
        <w:rPr>
          <w:color w:val="000000"/>
        </w:rPr>
        <w:t xml:space="preserve"> described in and which executed the foregoing instrument, who being duly sworn did acknowledge that </w:t>
      </w:r>
      <w:r w:rsidRPr="00EA72B8">
        <w:rPr>
          <w:color w:val="000000"/>
        </w:rPr>
        <w:t>[he/she]</w:t>
      </w:r>
      <w:r w:rsidRPr="00856C28">
        <w:rPr>
          <w:color w:val="000000"/>
        </w:rPr>
        <w:t xml:space="preserve"> </w:t>
      </w:r>
      <w:r w:rsidRPr="006E4A39">
        <w:rPr>
          <w:color w:val="000000"/>
        </w:rPr>
        <w:t xml:space="preserve">executed same on behalf of, and that </w:t>
      </w:r>
      <w:r w:rsidRPr="00EA72B8">
        <w:rPr>
          <w:color w:val="000000"/>
        </w:rPr>
        <w:t>[he/she]</w:t>
      </w:r>
      <w:r w:rsidRPr="006E4A39">
        <w:rPr>
          <w:color w:val="000000"/>
        </w:rPr>
        <w:t xml:space="preserve"> was authorized to execute same on behalf of the aforementioned entity.</w:t>
      </w:r>
    </w:p>
    <w:p w14:paraId="7D89EB44" w14:textId="77777777" w:rsidR="008472A0" w:rsidRDefault="008472A0" w:rsidP="00394E02">
      <w:pPr>
        <w:spacing w:after="240"/>
        <w:jc w:val="both"/>
        <w:rPr>
          <w:color w:val="000000"/>
        </w:rPr>
      </w:pPr>
      <w:r>
        <w:rPr>
          <w:color w:val="000000"/>
        </w:rPr>
        <w:tab/>
        <w:t>I certify under PENALTY OF PERJURY under the laws of the State of [</w:t>
      </w:r>
      <w:r w:rsidRPr="00EA72B8">
        <w:rPr>
          <w:color w:val="000000"/>
          <w:u w:val="single"/>
        </w:rPr>
        <w:t>STATE</w:t>
      </w:r>
      <w:r>
        <w:rPr>
          <w:color w:val="000000"/>
        </w:rPr>
        <w:t>] that the foregoing paragraph is true and correct.</w:t>
      </w:r>
    </w:p>
    <w:p w14:paraId="2F139753" w14:textId="77777777" w:rsidR="008472A0" w:rsidRPr="007A36F9" w:rsidRDefault="008472A0" w:rsidP="00394E02">
      <w:pPr>
        <w:spacing w:after="240"/>
        <w:jc w:val="both"/>
        <w:rPr>
          <w:b/>
          <w:color w:val="000000"/>
        </w:rPr>
      </w:pP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t>WITNESS MY HAND AND OFFICIAL SEAL</w:t>
      </w:r>
    </w:p>
    <w:p w14:paraId="1DA11C4D" w14:textId="77777777" w:rsidR="008472A0" w:rsidRPr="006E4A39" w:rsidRDefault="008472A0" w:rsidP="00394E02">
      <w:pPr>
        <w:spacing w:after="240"/>
        <w:jc w:val="both"/>
        <w:rPr>
          <w:color w:val="000000"/>
        </w:rPr>
      </w:pPr>
    </w:p>
    <w:p w14:paraId="48C784F2" w14:textId="77777777" w:rsidR="008472A0" w:rsidRPr="006E4A39" w:rsidRDefault="008472A0"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___________________________________</w:t>
      </w:r>
    </w:p>
    <w:p w14:paraId="294422FD" w14:textId="77777777" w:rsidR="008472A0" w:rsidRDefault="008472A0" w:rsidP="00394E02">
      <w:pPr>
        <w:spacing w:after="168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14:paraId="35FF0D0B" w14:textId="77777777" w:rsidR="008472A0" w:rsidRDefault="008472A0" w:rsidP="00394E02"/>
    <w:p w14:paraId="14A41D44" w14:textId="77777777" w:rsidR="008472A0" w:rsidRPr="00C4784D" w:rsidRDefault="008472A0" w:rsidP="00394E02">
      <w:pPr>
        <w:pStyle w:val="BodyText"/>
      </w:pPr>
    </w:p>
    <w:p w14:paraId="77036B01" w14:textId="77777777" w:rsidR="008472A0" w:rsidRPr="00C46043" w:rsidRDefault="008472A0" w:rsidP="00394E02">
      <w:pPr>
        <w:pStyle w:val="EndNote"/>
        <w:rPr>
          <w:highlight w:val="yellow"/>
        </w:rPr>
      </w:pPr>
      <w:bookmarkStart w:id="1589" w:name="_Toc505103062"/>
      <w:bookmarkStart w:id="1590" w:name="_Toc505105521"/>
      <w:bookmarkStart w:id="1591" w:name="_Toc505103063"/>
      <w:bookmarkStart w:id="1592" w:name="_Toc505105522"/>
      <w:bookmarkStart w:id="1593" w:name="_Toc505105524"/>
      <w:bookmarkStart w:id="1594" w:name="_Toc505105525"/>
      <w:bookmarkEnd w:id="1589"/>
      <w:bookmarkEnd w:id="1590"/>
      <w:bookmarkEnd w:id="1591"/>
      <w:bookmarkEnd w:id="1592"/>
      <w:bookmarkEnd w:id="1593"/>
      <w:bookmarkEnd w:id="1594"/>
      <w:r w:rsidRPr="00C46043" w:rsidDel="00203065">
        <w:t xml:space="preserve"> </w:t>
      </w:r>
      <w:bookmarkStart w:id="1595" w:name="_Toc505103069"/>
      <w:bookmarkStart w:id="1596" w:name="_Toc505105529"/>
      <w:bookmarkStart w:id="1597" w:name="_Toc505103070"/>
      <w:bookmarkStart w:id="1598" w:name="_Toc505105530"/>
      <w:bookmarkStart w:id="1599" w:name="_Toc505105532"/>
      <w:bookmarkStart w:id="1600" w:name="_Toc505105533"/>
      <w:bookmarkEnd w:id="1595"/>
      <w:bookmarkEnd w:id="1596"/>
      <w:bookmarkEnd w:id="1597"/>
      <w:bookmarkEnd w:id="1598"/>
      <w:bookmarkEnd w:id="1599"/>
      <w:bookmarkEnd w:id="1600"/>
      <w:r w:rsidRPr="00C46043">
        <w:t>[Remainder of page is left intentionally blank]</w:t>
      </w:r>
    </w:p>
    <w:p w14:paraId="592CF322" w14:textId="77777777" w:rsidR="008472A0" w:rsidRPr="00C46043" w:rsidRDefault="008472A0" w:rsidP="00394E02">
      <w:pPr>
        <w:rPr>
          <w:highlight w:val="yellow"/>
        </w:rPr>
        <w:sectPr w:rsidR="008472A0" w:rsidRPr="00C46043" w:rsidSect="00972224">
          <w:pgSz w:w="12240" w:h="15840"/>
          <w:pgMar w:top="1440" w:right="1440" w:bottom="1440" w:left="1440" w:header="720" w:footer="720" w:gutter="0"/>
          <w:cols w:space="720"/>
          <w:titlePg/>
          <w:docGrid w:linePitch="360"/>
        </w:sectPr>
      </w:pPr>
    </w:p>
    <w:p w14:paraId="2C783D3D" w14:textId="77777777" w:rsidR="008472A0" w:rsidRPr="00B905D1" w:rsidRDefault="008472A0" w:rsidP="00394E02">
      <w:pPr>
        <w:pStyle w:val="Title"/>
      </w:pPr>
      <w:bookmarkStart w:id="1601" w:name="_Toc476084186"/>
      <w:bookmarkStart w:id="1602" w:name="_Toc476084416"/>
      <w:bookmarkStart w:id="1603" w:name="_Toc476084644"/>
      <w:bookmarkStart w:id="1604" w:name="_Toc476084872"/>
      <w:bookmarkStart w:id="1605" w:name="_Toc476085100"/>
      <w:bookmarkStart w:id="1606" w:name="_Toc476085328"/>
      <w:bookmarkStart w:id="1607" w:name="_Toc476085556"/>
      <w:bookmarkStart w:id="1608" w:name="_Toc476085784"/>
      <w:bookmarkStart w:id="1609" w:name="_Toc476086012"/>
      <w:bookmarkStart w:id="1610" w:name="_Toc476086238"/>
      <w:bookmarkStart w:id="1611" w:name="_Toc476086463"/>
      <w:bookmarkStart w:id="1612" w:name="_Toc476086688"/>
      <w:bookmarkStart w:id="1613" w:name="_Toc476086913"/>
      <w:bookmarkStart w:id="1614" w:name="_Toc476087139"/>
      <w:bookmarkStart w:id="1615" w:name="_Toc476087365"/>
      <w:bookmarkStart w:id="1616" w:name="_Toc476087588"/>
      <w:bookmarkStart w:id="1617" w:name="_Toc476089758"/>
      <w:bookmarkStart w:id="1618" w:name="_Toc476125410"/>
      <w:bookmarkStart w:id="1619" w:name="_Toc476126063"/>
      <w:bookmarkStart w:id="1620" w:name="_Toc476084188"/>
      <w:bookmarkStart w:id="1621" w:name="_Toc476084418"/>
      <w:bookmarkStart w:id="1622" w:name="_Toc476084646"/>
      <w:bookmarkStart w:id="1623" w:name="_Toc476084874"/>
      <w:bookmarkStart w:id="1624" w:name="_Toc476085102"/>
      <w:bookmarkStart w:id="1625" w:name="_Toc476085330"/>
      <w:bookmarkStart w:id="1626" w:name="_Toc476085558"/>
      <w:bookmarkStart w:id="1627" w:name="_Toc476085786"/>
      <w:bookmarkStart w:id="1628" w:name="_Toc476086014"/>
      <w:bookmarkStart w:id="1629" w:name="_Toc476086240"/>
      <w:bookmarkStart w:id="1630" w:name="_Toc476086465"/>
      <w:bookmarkStart w:id="1631" w:name="_Toc476086690"/>
      <w:bookmarkStart w:id="1632" w:name="_Toc476086915"/>
      <w:bookmarkStart w:id="1633" w:name="_Toc476087141"/>
      <w:bookmarkStart w:id="1634" w:name="_Toc476087367"/>
      <w:bookmarkStart w:id="1635" w:name="_Toc476087590"/>
      <w:bookmarkStart w:id="1636" w:name="_Toc476089760"/>
      <w:bookmarkStart w:id="1637" w:name="_Toc476125412"/>
      <w:bookmarkStart w:id="1638" w:name="_Toc476126065"/>
      <w:bookmarkStart w:id="1639" w:name="_Toc476084190"/>
      <w:bookmarkStart w:id="1640" w:name="_Toc476084420"/>
      <w:bookmarkStart w:id="1641" w:name="_Toc476084648"/>
      <w:bookmarkStart w:id="1642" w:name="_Toc476084876"/>
      <w:bookmarkStart w:id="1643" w:name="_Toc476085104"/>
      <w:bookmarkStart w:id="1644" w:name="_Toc476085332"/>
      <w:bookmarkStart w:id="1645" w:name="_Toc476085560"/>
      <w:bookmarkStart w:id="1646" w:name="_Toc476085788"/>
      <w:bookmarkStart w:id="1647" w:name="_Toc476086016"/>
      <w:bookmarkStart w:id="1648" w:name="_Toc476086242"/>
      <w:bookmarkStart w:id="1649" w:name="_Toc476086467"/>
      <w:bookmarkStart w:id="1650" w:name="_Toc476086692"/>
      <w:bookmarkStart w:id="1651" w:name="_Toc476086917"/>
      <w:bookmarkStart w:id="1652" w:name="_Toc476087143"/>
      <w:bookmarkStart w:id="1653" w:name="_Toc476087369"/>
      <w:bookmarkStart w:id="1654" w:name="_Toc476087592"/>
      <w:bookmarkStart w:id="1655" w:name="_Toc476089762"/>
      <w:bookmarkStart w:id="1656" w:name="_Toc476125414"/>
      <w:bookmarkStart w:id="1657" w:name="_Toc476126067"/>
      <w:bookmarkStart w:id="1658" w:name="_Toc476084194"/>
      <w:bookmarkStart w:id="1659" w:name="_Toc476084424"/>
      <w:bookmarkStart w:id="1660" w:name="_Toc476084652"/>
      <w:bookmarkStart w:id="1661" w:name="_Toc476084880"/>
      <w:bookmarkStart w:id="1662" w:name="_Toc476085108"/>
      <w:bookmarkStart w:id="1663" w:name="_Toc476085336"/>
      <w:bookmarkStart w:id="1664" w:name="_Toc476085564"/>
      <w:bookmarkStart w:id="1665" w:name="_Toc476085792"/>
      <w:bookmarkStart w:id="1666" w:name="_Toc476086020"/>
      <w:bookmarkStart w:id="1667" w:name="_Toc476086246"/>
      <w:bookmarkStart w:id="1668" w:name="_Toc476086471"/>
      <w:bookmarkStart w:id="1669" w:name="_Toc476086696"/>
      <w:bookmarkStart w:id="1670" w:name="_Toc476086921"/>
      <w:bookmarkStart w:id="1671" w:name="_Toc476087147"/>
      <w:bookmarkStart w:id="1672" w:name="_Toc476087373"/>
      <w:bookmarkStart w:id="1673" w:name="_Toc476087596"/>
      <w:bookmarkStart w:id="1674" w:name="_Toc476089766"/>
      <w:bookmarkStart w:id="1675" w:name="_Toc476125418"/>
      <w:bookmarkStart w:id="1676" w:name="_Toc476126071"/>
      <w:bookmarkStart w:id="1677" w:name="_Toc476162660"/>
      <w:bookmarkStart w:id="1678" w:name="_Toc476318541"/>
      <w:bookmarkStart w:id="1679" w:name="_Toc476318693"/>
      <w:bookmarkStart w:id="1680" w:name="_Toc476318846"/>
      <w:bookmarkStart w:id="1681" w:name="_Toc476693376"/>
      <w:bookmarkStart w:id="1682" w:name="_Toc502310087"/>
      <w:bookmarkStart w:id="1683" w:name="_Toc476084195"/>
      <w:bookmarkStart w:id="1684" w:name="_Toc476084425"/>
      <w:bookmarkStart w:id="1685" w:name="_Toc476084653"/>
      <w:bookmarkStart w:id="1686" w:name="_Toc476084881"/>
      <w:bookmarkStart w:id="1687" w:name="_Toc476085109"/>
      <w:bookmarkStart w:id="1688" w:name="_Toc476085337"/>
      <w:bookmarkStart w:id="1689" w:name="_Toc476085565"/>
      <w:bookmarkStart w:id="1690" w:name="_Toc476085793"/>
      <w:bookmarkStart w:id="1691" w:name="_Toc476086021"/>
      <w:bookmarkStart w:id="1692" w:name="_Toc476086247"/>
      <w:bookmarkStart w:id="1693" w:name="_Toc476086472"/>
      <w:bookmarkStart w:id="1694" w:name="_Toc476086697"/>
      <w:bookmarkStart w:id="1695" w:name="_Toc476086922"/>
      <w:bookmarkStart w:id="1696" w:name="_Toc476087148"/>
      <w:bookmarkStart w:id="1697" w:name="_Toc476087374"/>
      <w:bookmarkStart w:id="1698" w:name="_Toc476087597"/>
      <w:bookmarkStart w:id="1699" w:name="_Toc476089767"/>
      <w:bookmarkStart w:id="1700" w:name="_Toc476125419"/>
      <w:bookmarkStart w:id="1701" w:name="_Toc476126072"/>
      <w:bookmarkStart w:id="1702" w:name="_Toc476084196"/>
      <w:bookmarkStart w:id="1703" w:name="_Toc476084426"/>
      <w:bookmarkStart w:id="1704" w:name="_Toc476084654"/>
      <w:bookmarkStart w:id="1705" w:name="_Toc476084882"/>
      <w:bookmarkStart w:id="1706" w:name="_Toc476085110"/>
      <w:bookmarkStart w:id="1707" w:name="_Toc476085338"/>
      <w:bookmarkStart w:id="1708" w:name="_Toc476085566"/>
      <w:bookmarkStart w:id="1709" w:name="_Toc476085794"/>
      <w:bookmarkStart w:id="1710" w:name="_Toc476086022"/>
      <w:bookmarkStart w:id="1711" w:name="_Toc476086248"/>
      <w:bookmarkStart w:id="1712" w:name="_Toc476086473"/>
      <w:bookmarkStart w:id="1713" w:name="_Toc476086698"/>
      <w:bookmarkStart w:id="1714" w:name="_Toc476086923"/>
      <w:bookmarkStart w:id="1715" w:name="_Toc476087149"/>
      <w:bookmarkStart w:id="1716" w:name="_Toc476087375"/>
      <w:bookmarkStart w:id="1717" w:name="_Toc476087598"/>
      <w:bookmarkStart w:id="1718" w:name="_Toc476089768"/>
      <w:bookmarkStart w:id="1719" w:name="_Toc476125420"/>
      <w:bookmarkStart w:id="1720" w:name="_Toc476126073"/>
      <w:bookmarkStart w:id="1721" w:name="_Toc476084197"/>
      <w:bookmarkStart w:id="1722" w:name="_Toc476084427"/>
      <w:bookmarkStart w:id="1723" w:name="_Toc476084655"/>
      <w:bookmarkStart w:id="1724" w:name="_Toc476084883"/>
      <w:bookmarkStart w:id="1725" w:name="_Toc476085111"/>
      <w:bookmarkStart w:id="1726" w:name="_Toc476085339"/>
      <w:bookmarkStart w:id="1727" w:name="_Toc476085567"/>
      <w:bookmarkStart w:id="1728" w:name="_Toc476085795"/>
      <w:bookmarkStart w:id="1729" w:name="_Toc476086023"/>
      <w:bookmarkStart w:id="1730" w:name="_Toc476086249"/>
      <w:bookmarkStart w:id="1731" w:name="_Toc476086474"/>
      <w:bookmarkStart w:id="1732" w:name="_Toc476086699"/>
      <w:bookmarkStart w:id="1733" w:name="_Toc476086924"/>
      <w:bookmarkStart w:id="1734" w:name="_Toc476087150"/>
      <w:bookmarkStart w:id="1735" w:name="_Toc476087376"/>
      <w:bookmarkStart w:id="1736" w:name="_Toc476087599"/>
      <w:bookmarkStart w:id="1737" w:name="_Toc476089769"/>
      <w:bookmarkStart w:id="1738" w:name="_Toc476125421"/>
      <w:bookmarkStart w:id="1739" w:name="_Toc476126074"/>
      <w:bookmarkStart w:id="1740" w:name="_Toc476084198"/>
      <w:bookmarkStart w:id="1741" w:name="_Toc476084428"/>
      <w:bookmarkStart w:id="1742" w:name="_Toc476084656"/>
      <w:bookmarkStart w:id="1743" w:name="_Toc476084884"/>
      <w:bookmarkStart w:id="1744" w:name="_Toc476085112"/>
      <w:bookmarkStart w:id="1745" w:name="_Toc476085340"/>
      <w:bookmarkStart w:id="1746" w:name="_Toc476085568"/>
      <w:bookmarkStart w:id="1747" w:name="_Toc476085796"/>
      <w:bookmarkStart w:id="1748" w:name="_Toc476086024"/>
      <w:bookmarkStart w:id="1749" w:name="_Toc476086250"/>
      <w:bookmarkStart w:id="1750" w:name="_Toc476086475"/>
      <w:bookmarkStart w:id="1751" w:name="_Toc476086700"/>
      <w:bookmarkStart w:id="1752" w:name="_Toc476086925"/>
      <w:bookmarkStart w:id="1753" w:name="_Toc476087151"/>
      <w:bookmarkStart w:id="1754" w:name="_Toc476087377"/>
      <w:bookmarkStart w:id="1755" w:name="_Toc476087600"/>
      <w:bookmarkStart w:id="1756" w:name="_Toc476089770"/>
      <w:bookmarkStart w:id="1757" w:name="_Toc476125422"/>
      <w:bookmarkStart w:id="1758" w:name="_Toc476126075"/>
      <w:bookmarkStart w:id="1759" w:name="_Toc476084199"/>
      <w:bookmarkStart w:id="1760" w:name="_Toc476084429"/>
      <w:bookmarkStart w:id="1761" w:name="_Toc476084657"/>
      <w:bookmarkStart w:id="1762" w:name="_Toc476084885"/>
      <w:bookmarkStart w:id="1763" w:name="_Toc476085113"/>
      <w:bookmarkStart w:id="1764" w:name="_Toc476085341"/>
      <w:bookmarkStart w:id="1765" w:name="_Toc476085569"/>
      <w:bookmarkStart w:id="1766" w:name="_Toc476085797"/>
      <w:bookmarkStart w:id="1767" w:name="_Toc476086025"/>
      <w:bookmarkStart w:id="1768" w:name="_Toc476086251"/>
      <w:bookmarkStart w:id="1769" w:name="_Toc476086476"/>
      <w:bookmarkStart w:id="1770" w:name="_Toc476086701"/>
      <w:bookmarkStart w:id="1771" w:name="_Toc476086926"/>
      <w:bookmarkStart w:id="1772" w:name="_Toc476087152"/>
      <w:bookmarkStart w:id="1773" w:name="_Toc476087378"/>
      <w:bookmarkStart w:id="1774" w:name="_Toc476087601"/>
      <w:bookmarkStart w:id="1775" w:name="_Toc476089771"/>
      <w:bookmarkStart w:id="1776" w:name="_Toc476125423"/>
      <w:bookmarkStart w:id="1777" w:name="_Toc476126076"/>
      <w:bookmarkStart w:id="1778" w:name="_Toc476084201"/>
      <w:bookmarkStart w:id="1779" w:name="_Toc476084431"/>
      <w:bookmarkStart w:id="1780" w:name="_Toc476084659"/>
      <w:bookmarkStart w:id="1781" w:name="_Toc476084887"/>
      <w:bookmarkStart w:id="1782" w:name="_Toc476085115"/>
      <w:bookmarkStart w:id="1783" w:name="_Toc476085343"/>
      <w:bookmarkStart w:id="1784" w:name="_Toc476085571"/>
      <w:bookmarkStart w:id="1785" w:name="_Toc476085799"/>
      <w:bookmarkStart w:id="1786" w:name="_Toc476086027"/>
      <w:bookmarkStart w:id="1787" w:name="_Toc476086253"/>
      <w:bookmarkStart w:id="1788" w:name="_Toc476086478"/>
      <w:bookmarkStart w:id="1789" w:name="_Toc476086703"/>
      <w:bookmarkStart w:id="1790" w:name="_Toc476086928"/>
      <w:bookmarkStart w:id="1791" w:name="_Toc476087154"/>
      <w:bookmarkStart w:id="1792" w:name="_Toc476087380"/>
      <w:bookmarkStart w:id="1793" w:name="_Toc476087603"/>
      <w:bookmarkStart w:id="1794" w:name="_Toc476089773"/>
      <w:bookmarkStart w:id="1795" w:name="_Toc476125425"/>
      <w:bookmarkStart w:id="1796" w:name="_Toc476126078"/>
      <w:bookmarkStart w:id="1797" w:name="_Toc476084202"/>
      <w:bookmarkStart w:id="1798" w:name="_Toc476084432"/>
      <w:bookmarkStart w:id="1799" w:name="_Toc476084660"/>
      <w:bookmarkStart w:id="1800" w:name="_Toc476084888"/>
      <w:bookmarkStart w:id="1801" w:name="_Toc476085116"/>
      <w:bookmarkStart w:id="1802" w:name="_Toc476085344"/>
      <w:bookmarkStart w:id="1803" w:name="_Toc476085572"/>
      <w:bookmarkStart w:id="1804" w:name="_Toc476085800"/>
      <w:bookmarkStart w:id="1805" w:name="_Toc476086028"/>
      <w:bookmarkStart w:id="1806" w:name="_Toc476086254"/>
      <w:bookmarkStart w:id="1807" w:name="_Toc476086479"/>
      <w:bookmarkStart w:id="1808" w:name="_Toc476086704"/>
      <w:bookmarkStart w:id="1809" w:name="_Toc476086929"/>
      <w:bookmarkStart w:id="1810" w:name="_Toc476087155"/>
      <w:bookmarkStart w:id="1811" w:name="_Toc476087381"/>
      <w:bookmarkStart w:id="1812" w:name="_Toc476087604"/>
      <w:bookmarkStart w:id="1813" w:name="_Toc476089774"/>
      <w:bookmarkStart w:id="1814" w:name="_Toc476125426"/>
      <w:bookmarkStart w:id="1815" w:name="_Toc476126079"/>
      <w:bookmarkStart w:id="1816" w:name="_Toc476084203"/>
      <w:bookmarkStart w:id="1817" w:name="_Toc476084433"/>
      <w:bookmarkStart w:id="1818" w:name="_Toc476084661"/>
      <w:bookmarkStart w:id="1819" w:name="_Toc476084889"/>
      <w:bookmarkStart w:id="1820" w:name="_Toc476085117"/>
      <w:bookmarkStart w:id="1821" w:name="_Toc476085345"/>
      <w:bookmarkStart w:id="1822" w:name="_Toc476085573"/>
      <w:bookmarkStart w:id="1823" w:name="_Toc476085801"/>
      <w:bookmarkStart w:id="1824" w:name="_Toc476086029"/>
      <w:bookmarkStart w:id="1825" w:name="_Toc476086255"/>
      <w:bookmarkStart w:id="1826" w:name="_Toc476086480"/>
      <w:bookmarkStart w:id="1827" w:name="_Toc476086705"/>
      <w:bookmarkStart w:id="1828" w:name="_Toc476086930"/>
      <w:bookmarkStart w:id="1829" w:name="_Toc476087156"/>
      <w:bookmarkStart w:id="1830" w:name="_Toc476087382"/>
      <w:bookmarkStart w:id="1831" w:name="_Toc476087605"/>
      <w:bookmarkStart w:id="1832" w:name="_Toc476089775"/>
      <w:bookmarkStart w:id="1833" w:name="_Toc476125427"/>
      <w:bookmarkStart w:id="1834" w:name="_Toc476126080"/>
      <w:bookmarkStart w:id="1835" w:name="_Toc476084212"/>
      <w:bookmarkStart w:id="1836" w:name="_Toc476084442"/>
      <w:bookmarkStart w:id="1837" w:name="_Toc476084670"/>
      <w:bookmarkStart w:id="1838" w:name="_Toc476084898"/>
      <w:bookmarkStart w:id="1839" w:name="_Toc476085126"/>
      <w:bookmarkStart w:id="1840" w:name="_Toc476085354"/>
      <w:bookmarkStart w:id="1841" w:name="_Toc476085582"/>
      <w:bookmarkStart w:id="1842" w:name="_Toc476085810"/>
      <w:bookmarkStart w:id="1843" w:name="_Toc476086038"/>
      <w:bookmarkStart w:id="1844" w:name="_Toc476086264"/>
      <w:bookmarkStart w:id="1845" w:name="_Toc476086489"/>
      <w:bookmarkStart w:id="1846" w:name="_Toc476086714"/>
      <w:bookmarkStart w:id="1847" w:name="_Toc476086939"/>
      <w:bookmarkStart w:id="1848" w:name="_Toc476087165"/>
      <w:bookmarkStart w:id="1849" w:name="_Toc476087391"/>
      <w:bookmarkStart w:id="1850" w:name="_Toc476087614"/>
      <w:bookmarkStart w:id="1851" w:name="_Toc476089784"/>
      <w:bookmarkStart w:id="1852" w:name="_Toc476125436"/>
      <w:bookmarkStart w:id="1853" w:name="_Toc476126089"/>
      <w:bookmarkStart w:id="1854" w:name="_Toc476084213"/>
      <w:bookmarkStart w:id="1855" w:name="_Toc476084443"/>
      <w:bookmarkStart w:id="1856" w:name="_Toc476084671"/>
      <w:bookmarkStart w:id="1857" w:name="_Toc476084899"/>
      <w:bookmarkStart w:id="1858" w:name="_Toc476085127"/>
      <w:bookmarkStart w:id="1859" w:name="_Toc476085355"/>
      <w:bookmarkStart w:id="1860" w:name="_Toc476085583"/>
      <w:bookmarkStart w:id="1861" w:name="_Toc476085811"/>
      <w:bookmarkStart w:id="1862" w:name="_Toc476086039"/>
      <w:bookmarkStart w:id="1863" w:name="_Toc476086265"/>
      <w:bookmarkStart w:id="1864" w:name="_Toc476086490"/>
      <w:bookmarkStart w:id="1865" w:name="_Toc476086715"/>
      <w:bookmarkStart w:id="1866" w:name="_Toc476086940"/>
      <w:bookmarkStart w:id="1867" w:name="_Toc476087166"/>
      <w:bookmarkStart w:id="1868" w:name="_Toc476087392"/>
      <w:bookmarkStart w:id="1869" w:name="_Toc476087615"/>
      <w:bookmarkStart w:id="1870" w:name="_Toc476089785"/>
      <w:bookmarkStart w:id="1871" w:name="_Toc476125437"/>
      <w:bookmarkStart w:id="1872" w:name="_Toc476126090"/>
      <w:bookmarkStart w:id="1873" w:name="_Toc476084217"/>
      <w:bookmarkStart w:id="1874" w:name="_Toc476084447"/>
      <w:bookmarkStart w:id="1875" w:name="_Toc476084675"/>
      <w:bookmarkStart w:id="1876" w:name="_Toc476084903"/>
      <w:bookmarkStart w:id="1877" w:name="_Toc476085131"/>
      <w:bookmarkStart w:id="1878" w:name="_Toc476085359"/>
      <w:bookmarkStart w:id="1879" w:name="_Toc476085587"/>
      <w:bookmarkStart w:id="1880" w:name="_Toc476085815"/>
      <w:bookmarkStart w:id="1881" w:name="_Toc476086043"/>
      <w:bookmarkStart w:id="1882" w:name="_Toc476086269"/>
      <w:bookmarkStart w:id="1883" w:name="_Toc476086494"/>
      <w:bookmarkStart w:id="1884" w:name="_Toc476086719"/>
      <w:bookmarkStart w:id="1885" w:name="_Toc476086944"/>
      <w:bookmarkStart w:id="1886" w:name="_Toc476087170"/>
      <w:bookmarkStart w:id="1887" w:name="_Toc476087396"/>
      <w:bookmarkStart w:id="1888" w:name="_Toc476087619"/>
      <w:bookmarkStart w:id="1889" w:name="_Toc476089789"/>
      <w:bookmarkStart w:id="1890" w:name="_Toc476125441"/>
      <w:bookmarkStart w:id="1891" w:name="_Toc476126094"/>
      <w:bookmarkStart w:id="1892" w:name="_Toc476084218"/>
      <w:bookmarkStart w:id="1893" w:name="_Toc476084448"/>
      <w:bookmarkStart w:id="1894" w:name="_Toc476084676"/>
      <w:bookmarkStart w:id="1895" w:name="_Toc476084904"/>
      <w:bookmarkStart w:id="1896" w:name="_Toc476085132"/>
      <w:bookmarkStart w:id="1897" w:name="_Toc476085360"/>
      <w:bookmarkStart w:id="1898" w:name="_Toc476085588"/>
      <w:bookmarkStart w:id="1899" w:name="_Toc476085816"/>
      <w:bookmarkStart w:id="1900" w:name="_Toc476086044"/>
      <w:bookmarkStart w:id="1901" w:name="_Toc476086270"/>
      <w:bookmarkStart w:id="1902" w:name="_Toc476086495"/>
      <w:bookmarkStart w:id="1903" w:name="_Toc476086720"/>
      <w:bookmarkStart w:id="1904" w:name="_Toc476086945"/>
      <w:bookmarkStart w:id="1905" w:name="_Toc476087171"/>
      <w:bookmarkStart w:id="1906" w:name="_Toc476087397"/>
      <w:bookmarkStart w:id="1907" w:name="_Toc476087620"/>
      <w:bookmarkStart w:id="1908" w:name="_Toc476089790"/>
      <w:bookmarkStart w:id="1909" w:name="_Toc476125442"/>
      <w:bookmarkStart w:id="1910" w:name="_Toc476126095"/>
      <w:bookmarkStart w:id="1911" w:name="_Toc476084222"/>
      <w:bookmarkStart w:id="1912" w:name="_Toc476084452"/>
      <w:bookmarkStart w:id="1913" w:name="_Toc476084680"/>
      <w:bookmarkStart w:id="1914" w:name="_Toc476084908"/>
      <w:bookmarkStart w:id="1915" w:name="_Toc476085136"/>
      <w:bookmarkStart w:id="1916" w:name="_Toc476085364"/>
      <w:bookmarkStart w:id="1917" w:name="_Toc476085592"/>
      <w:bookmarkStart w:id="1918" w:name="_Toc476085820"/>
      <w:bookmarkStart w:id="1919" w:name="_Toc476086048"/>
      <w:bookmarkStart w:id="1920" w:name="_Toc476086274"/>
      <w:bookmarkStart w:id="1921" w:name="_Toc476086499"/>
      <w:bookmarkStart w:id="1922" w:name="_Toc476086724"/>
      <w:bookmarkStart w:id="1923" w:name="_Toc476086949"/>
      <w:bookmarkStart w:id="1924" w:name="_Toc476087175"/>
      <w:bookmarkStart w:id="1925" w:name="_Toc476084223"/>
      <w:bookmarkStart w:id="1926" w:name="_Toc476084453"/>
      <w:bookmarkStart w:id="1927" w:name="_Toc476084681"/>
      <w:bookmarkStart w:id="1928" w:name="_Toc476084909"/>
      <w:bookmarkStart w:id="1929" w:name="_Toc476085137"/>
      <w:bookmarkStart w:id="1930" w:name="_Toc476085365"/>
      <w:bookmarkStart w:id="1931" w:name="_Toc476085593"/>
      <w:bookmarkStart w:id="1932" w:name="_Toc476085821"/>
      <w:bookmarkStart w:id="1933" w:name="_Toc476086049"/>
      <w:bookmarkStart w:id="1934" w:name="_Toc476086275"/>
      <w:bookmarkStart w:id="1935" w:name="_Toc476086500"/>
      <w:bookmarkStart w:id="1936" w:name="_Toc476086725"/>
      <w:bookmarkStart w:id="1937" w:name="_Toc476086950"/>
      <w:bookmarkStart w:id="1938" w:name="_Toc476087176"/>
      <w:bookmarkStart w:id="1939" w:name="_Toc475610173"/>
      <w:bookmarkStart w:id="1940" w:name="_Toc475610356"/>
      <w:bookmarkStart w:id="1941" w:name="_Toc476084233"/>
      <w:bookmarkStart w:id="1942" w:name="_Toc476084463"/>
      <w:bookmarkStart w:id="1943" w:name="_Toc476084691"/>
      <w:bookmarkStart w:id="1944" w:name="_Toc476084919"/>
      <w:bookmarkStart w:id="1945" w:name="_Toc476085147"/>
      <w:bookmarkStart w:id="1946" w:name="_Toc476085375"/>
      <w:bookmarkStart w:id="1947" w:name="_Toc476085603"/>
      <w:bookmarkStart w:id="1948" w:name="_Toc476085831"/>
      <w:bookmarkStart w:id="1949" w:name="_Toc476086059"/>
      <w:bookmarkStart w:id="1950" w:name="_Toc476086285"/>
      <w:bookmarkStart w:id="1951" w:name="_Toc476086510"/>
      <w:bookmarkStart w:id="1952" w:name="_Toc476086735"/>
      <w:bookmarkStart w:id="1953" w:name="_Toc476086961"/>
      <w:bookmarkStart w:id="1954" w:name="_Toc476087187"/>
      <w:bookmarkStart w:id="1955" w:name="_Toc476087410"/>
      <w:bookmarkStart w:id="1956" w:name="_Toc476087633"/>
      <w:bookmarkStart w:id="1957" w:name="_Toc476089803"/>
      <w:bookmarkStart w:id="1958" w:name="_Toc476125455"/>
      <w:bookmarkStart w:id="1959" w:name="_Toc476126108"/>
      <w:bookmarkStart w:id="1960" w:name="_Toc475610174"/>
      <w:bookmarkStart w:id="1961" w:name="_Toc475610357"/>
      <w:bookmarkStart w:id="1962" w:name="_Toc476084234"/>
      <w:bookmarkStart w:id="1963" w:name="_Toc476084464"/>
      <w:bookmarkStart w:id="1964" w:name="_Toc476084692"/>
      <w:bookmarkStart w:id="1965" w:name="_Toc476084920"/>
      <w:bookmarkStart w:id="1966" w:name="_Toc476085148"/>
      <w:bookmarkStart w:id="1967" w:name="_Toc476085376"/>
      <w:bookmarkStart w:id="1968" w:name="_Toc476085604"/>
      <w:bookmarkStart w:id="1969" w:name="_Toc476085832"/>
      <w:bookmarkStart w:id="1970" w:name="_Toc476086060"/>
      <w:bookmarkStart w:id="1971" w:name="_Toc476086286"/>
      <w:bookmarkStart w:id="1972" w:name="_Toc476086511"/>
      <w:bookmarkStart w:id="1973" w:name="_Toc476086736"/>
      <w:bookmarkStart w:id="1974" w:name="_Toc476086962"/>
      <w:bookmarkStart w:id="1975" w:name="_Toc476087188"/>
      <w:bookmarkStart w:id="1976" w:name="_Toc476087411"/>
      <w:bookmarkStart w:id="1977" w:name="_Toc476087634"/>
      <w:bookmarkStart w:id="1978" w:name="_Toc476089804"/>
      <w:bookmarkStart w:id="1979" w:name="_Toc476125456"/>
      <w:bookmarkStart w:id="1980" w:name="_Toc476126109"/>
      <w:bookmarkStart w:id="1981" w:name="_Toc475610176"/>
      <w:bookmarkStart w:id="1982" w:name="_Toc475610359"/>
      <w:bookmarkStart w:id="1983" w:name="_Toc476084236"/>
      <w:bookmarkStart w:id="1984" w:name="_Toc476084466"/>
      <w:bookmarkStart w:id="1985" w:name="_Toc476084694"/>
      <w:bookmarkStart w:id="1986" w:name="_Toc476084922"/>
      <w:bookmarkStart w:id="1987" w:name="_Toc476085150"/>
      <w:bookmarkStart w:id="1988" w:name="_Toc476085378"/>
      <w:bookmarkStart w:id="1989" w:name="_Toc476085606"/>
      <w:bookmarkStart w:id="1990" w:name="_Toc476085834"/>
      <w:bookmarkStart w:id="1991" w:name="_Toc476086062"/>
      <w:bookmarkStart w:id="1992" w:name="_Toc476086288"/>
      <w:bookmarkStart w:id="1993" w:name="_Toc476086513"/>
      <w:bookmarkStart w:id="1994" w:name="_Toc476086738"/>
      <w:bookmarkStart w:id="1995" w:name="_Toc476086964"/>
      <w:bookmarkStart w:id="1996" w:name="_Toc476087190"/>
      <w:bookmarkStart w:id="1997" w:name="_Toc476087413"/>
      <w:bookmarkStart w:id="1998" w:name="_Toc475610180"/>
      <w:bookmarkStart w:id="1999" w:name="_Toc475610363"/>
      <w:bookmarkStart w:id="2000" w:name="_Toc476084241"/>
      <w:bookmarkStart w:id="2001" w:name="_Toc476084471"/>
      <w:bookmarkStart w:id="2002" w:name="_Toc476084699"/>
      <w:bookmarkStart w:id="2003" w:name="_Toc476084927"/>
      <w:bookmarkStart w:id="2004" w:name="_Toc476085155"/>
      <w:bookmarkStart w:id="2005" w:name="_Toc476085383"/>
      <w:bookmarkStart w:id="2006" w:name="_Toc476085611"/>
      <w:bookmarkStart w:id="2007" w:name="_Toc476085839"/>
      <w:bookmarkStart w:id="2008" w:name="_Toc476086067"/>
      <w:bookmarkStart w:id="2009" w:name="_Toc476086293"/>
      <w:bookmarkStart w:id="2010" w:name="_Toc476086518"/>
      <w:bookmarkStart w:id="2011" w:name="_Toc476086743"/>
      <w:bookmarkStart w:id="2012" w:name="_Toc476086969"/>
      <w:bookmarkStart w:id="2013" w:name="_Toc476087195"/>
      <w:bookmarkStart w:id="2014" w:name="_Toc476087418"/>
      <w:bookmarkStart w:id="2015" w:name="_Toc476087639"/>
      <w:bookmarkStart w:id="2016" w:name="_Toc476089809"/>
      <w:bookmarkStart w:id="2017" w:name="_Toc476125461"/>
      <w:bookmarkStart w:id="2018" w:name="_Toc476126114"/>
      <w:bookmarkStart w:id="2019" w:name="_Toc475610181"/>
      <w:bookmarkStart w:id="2020" w:name="_Toc475610364"/>
      <w:bookmarkStart w:id="2021" w:name="_Toc476084242"/>
      <w:bookmarkStart w:id="2022" w:name="_Toc476084472"/>
      <w:bookmarkStart w:id="2023" w:name="_Toc476084700"/>
      <w:bookmarkStart w:id="2024" w:name="_Toc476084928"/>
      <w:bookmarkStart w:id="2025" w:name="_Toc476085156"/>
      <w:bookmarkStart w:id="2026" w:name="_Toc476085384"/>
      <w:bookmarkStart w:id="2027" w:name="_Toc476085612"/>
      <w:bookmarkStart w:id="2028" w:name="_Toc476085840"/>
      <w:bookmarkStart w:id="2029" w:name="_Toc476086068"/>
      <w:bookmarkStart w:id="2030" w:name="_Toc476086294"/>
      <w:bookmarkStart w:id="2031" w:name="_Toc476086519"/>
      <w:bookmarkStart w:id="2032" w:name="_Toc476086744"/>
      <w:bookmarkStart w:id="2033" w:name="_Toc476086970"/>
      <w:bookmarkStart w:id="2034" w:name="_Toc476087196"/>
      <w:bookmarkStart w:id="2035" w:name="_Toc476087419"/>
      <w:bookmarkStart w:id="2036" w:name="_Toc476087640"/>
      <w:bookmarkStart w:id="2037" w:name="_Toc476089810"/>
      <w:bookmarkStart w:id="2038" w:name="_Toc476125462"/>
      <w:bookmarkStart w:id="2039" w:name="_Toc476126115"/>
      <w:bookmarkStart w:id="2040" w:name="_Toc475610182"/>
      <w:bookmarkStart w:id="2041" w:name="_Toc475610365"/>
      <w:bookmarkStart w:id="2042" w:name="_Toc476084243"/>
      <w:bookmarkStart w:id="2043" w:name="_Toc476084473"/>
      <w:bookmarkStart w:id="2044" w:name="_Toc476084701"/>
      <w:bookmarkStart w:id="2045" w:name="_Toc476084929"/>
      <w:bookmarkStart w:id="2046" w:name="_Toc476085157"/>
      <w:bookmarkStart w:id="2047" w:name="_Toc476085385"/>
      <w:bookmarkStart w:id="2048" w:name="_Toc476085613"/>
      <w:bookmarkStart w:id="2049" w:name="_Toc476085841"/>
      <w:bookmarkStart w:id="2050" w:name="_Toc476086069"/>
      <w:bookmarkStart w:id="2051" w:name="_Toc476086295"/>
      <w:bookmarkStart w:id="2052" w:name="_Toc476086520"/>
      <w:bookmarkStart w:id="2053" w:name="_Toc476086745"/>
      <w:bookmarkStart w:id="2054" w:name="_Toc476086971"/>
      <w:bookmarkStart w:id="2055" w:name="_Toc476087197"/>
      <w:bookmarkStart w:id="2056" w:name="_Toc476087420"/>
      <w:bookmarkStart w:id="2057" w:name="_Toc476087641"/>
      <w:bookmarkStart w:id="2058" w:name="_Toc476089811"/>
      <w:bookmarkStart w:id="2059" w:name="_Toc476125463"/>
      <w:bookmarkStart w:id="2060" w:name="_Toc476126116"/>
      <w:bookmarkStart w:id="2061" w:name="_Toc475610183"/>
      <w:bookmarkStart w:id="2062" w:name="_Toc475610366"/>
      <w:bookmarkStart w:id="2063" w:name="_Toc476084244"/>
      <w:bookmarkStart w:id="2064" w:name="_Toc476084474"/>
      <w:bookmarkStart w:id="2065" w:name="_Toc476084702"/>
      <w:bookmarkStart w:id="2066" w:name="_Toc476084930"/>
      <w:bookmarkStart w:id="2067" w:name="_Toc476085158"/>
      <w:bookmarkStart w:id="2068" w:name="_Toc476085386"/>
      <w:bookmarkStart w:id="2069" w:name="_Toc476085614"/>
      <w:bookmarkStart w:id="2070" w:name="_Toc476085842"/>
      <w:bookmarkStart w:id="2071" w:name="_Toc476086070"/>
      <w:bookmarkStart w:id="2072" w:name="_Toc476086296"/>
      <w:bookmarkStart w:id="2073" w:name="_Toc476086521"/>
      <w:bookmarkStart w:id="2074" w:name="_Toc476086746"/>
      <w:bookmarkStart w:id="2075" w:name="_Toc476086972"/>
      <w:bookmarkStart w:id="2076" w:name="_Toc476087198"/>
      <w:bookmarkStart w:id="2077" w:name="_Toc476087421"/>
      <w:bookmarkStart w:id="2078" w:name="_Toc476087642"/>
      <w:bookmarkStart w:id="2079" w:name="_Toc476089812"/>
      <w:bookmarkStart w:id="2080" w:name="_Toc476125464"/>
      <w:bookmarkStart w:id="2081" w:name="_Toc476126117"/>
      <w:bookmarkStart w:id="2082" w:name="_Toc476084245"/>
      <w:bookmarkStart w:id="2083" w:name="_Toc476084475"/>
      <w:bookmarkStart w:id="2084" w:name="_Toc476084703"/>
      <w:bookmarkStart w:id="2085" w:name="_Toc476084931"/>
      <w:bookmarkStart w:id="2086" w:name="_Toc476085159"/>
      <w:bookmarkStart w:id="2087" w:name="_Toc476085387"/>
      <w:bookmarkStart w:id="2088" w:name="_Toc476085615"/>
      <w:bookmarkStart w:id="2089" w:name="_Toc476085843"/>
      <w:bookmarkStart w:id="2090" w:name="_Toc476086071"/>
      <w:bookmarkStart w:id="2091" w:name="_Toc476086297"/>
      <w:bookmarkStart w:id="2092" w:name="_Toc476086522"/>
      <w:bookmarkStart w:id="2093" w:name="_Toc476086747"/>
      <w:bookmarkStart w:id="2094" w:name="_Toc476086973"/>
      <w:bookmarkStart w:id="2095" w:name="_Toc476087199"/>
      <w:bookmarkStart w:id="2096" w:name="_Toc476087422"/>
      <w:bookmarkStart w:id="2097" w:name="_Toc476087643"/>
      <w:bookmarkStart w:id="2098" w:name="_Toc476089813"/>
      <w:bookmarkStart w:id="2099" w:name="_Toc476125465"/>
      <w:bookmarkStart w:id="2100" w:name="_Toc476126118"/>
      <w:bookmarkStart w:id="2101" w:name="_Toc476084246"/>
      <w:bookmarkStart w:id="2102" w:name="_Toc476084476"/>
      <w:bookmarkStart w:id="2103" w:name="_Toc476084704"/>
      <w:bookmarkStart w:id="2104" w:name="_Toc476084932"/>
      <w:bookmarkStart w:id="2105" w:name="_Toc476085160"/>
      <w:bookmarkStart w:id="2106" w:name="_Toc476085388"/>
      <w:bookmarkStart w:id="2107" w:name="_Toc476085616"/>
      <w:bookmarkStart w:id="2108" w:name="_Toc476085844"/>
      <w:bookmarkStart w:id="2109" w:name="_Toc476086072"/>
      <w:bookmarkStart w:id="2110" w:name="_Toc476086298"/>
      <w:bookmarkStart w:id="2111" w:name="_Toc476086523"/>
      <w:bookmarkStart w:id="2112" w:name="_Toc476086748"/>
      <w:bookmarkStart w:id="2113" w:name="_Toc476086974"/>
      <w:bookmarkStart w:id="2114" w:name="_Toc476087200"/>
      <w:bookmarkStart w:id="2115" w:name="_Toc476087423"/>
      <w:bookmarkStart w:id="2116" w:name="_Toc476087644"/>
      <w:bookmarkStart w:id="2117" w:name="_Toc476089814"/>
      <w:bookmarkStart w:id="2118" w:name="_Toc476125466"/>
      <w:bookmarkStart w:id="2119" w:name="_Toc476126119"/>
      <w:bookmarkStart w:id="2120" w:name="_Toc475610185"/>
      <w:bookmarkStart w:id="2121" w:name="_Toc475610368"/>
      <w:bookmarkStart w:id="2122" w:name="_Toc476084247"/>
      <w:bookmarkStart w:id="2123" w:name="_Toc476084477"/>
      <w:bookmarkStart w:id="2124" w:name="_Toc476084705"/>
      <w:bookmarkStart w:id="2125" w:name="_Toc476084933"/>
      <w:bookmarkStart w:id="2126" w:name="_Toc476085161"/>
      <w:bookmarkStart w:id="2127" w:name="_Toc476085389"/>
      <w:bookmarkStart w:id="2128" w:name="_Toc476085617"/>
      <w:bookmarkStart w:id="2129" w:name="_Toc476085845"/>
      <w:bookmarkStart w:id="2130" w:name="_Toc476086073"/>
      <w:bookmarkStart w:id="2131" w:name="_Toc476086299"/>
      <w:bookmarkStart w:id="2132" w:name="_Toc476086524"/>
      <w:bookmarkStart w:id="2133" w:name="_Toc476086749"/>
      <w:bookmarkStart w:id="2134" w:name="_Toc476086975"/>
      <w:bookmarkStart w:id="2135" w:name="_Toc476087201"/>
      <w:bookmarkStart w:id="2136" w:name="_Toc476087424"/>
      <w:bookmarkStart w:id="2137" w:name="_Toc476087645"/>
      <w:bookmarkStart w:id="2138" w:name="_Toc476089815"/>
      <w:bookmarkStart w:id="2139" w:name="_Toc476125467"/>
      <w:bookmarkStart w:id="2140" w:name="_Toc476126120"/>
      <w:bookmarkStart w:id="2141" w:name="_Toc475610186"/>
      <w:bookmarkStart w:id="2142" w:name="_Toc475610369"/>
      <w:bookmarkStart w:id="2143" w:name="_Toc476084248"/>
      <w:bookmarkStart w:id="2144" w:name="_Toc476084478"/>
      <w:bookmarkStart w:id="2145" w:name="_Toc476084706"/>
      <w:bookmarkStart w:id="2146" w:name="_Toc476084934"/>
      <w:bookmarkStart w:id="2147" w:name="_Toc476085162"/>
      <w:bookmarkStart w:id="2148" w:name="_Toc476085390"/>
      <w:bookmarkStart w:id="2149" w:name="_Toc476085618"/>
      <w:bookmarkStart w:id="2150" w:name="_Toc476085846"/>
      <w:bookmarkStart w:id="2151" w:name="_Toc476086074"/>
      <w:bookmarkStart w:id="2152" w:name="_Toc476086300"/>
      <w:bookmarkStart w:id="2153" w:name="_Toc476086525"/>
      <w:bookmarkStart w:id="2154" w:name="_Toc476086750"/>
      <w:bookmarkStart w:id="2155" w:name="_Toc476086976"/>
      <w:bookmarkStart w:id="2156" w:name="_Toc476087202"/>
      <w:bookmarkStart w:id="2157" w:name="_Toc476087425"/>
      <w:bookmarkStart w:id="2158" w:name="_Toc476087646"/>
      <w:bookmarkStart w:id="2159" w:name="_Toc476089816"/>
      <w:bookmarkStart w:id="2160" w:name="_Toc476125468"/>
      <w:bookmarkStart w:id="2161" w:name="_Toc476126121"/>
      <w:bookmarkStart w:id="2162" w:name="_Toc475610187"/>
      <w:bookmarkStart w:id="2163" w:name="_Toc475610370"/>
      <w:bookmarkStart w:id="2164" w:name="_Toc476084249"/>
      <w:bookmarkStart w:id="2165" w:name="_Toc476084479"/>
      <w:bookmarkStart w:id="2166" w:name="_Toc476084707"/>
      <w:bookmarkStart w:id="2167" w:name="_Toc476084935"/>
      <w:bookmarkStart w:id="2168" w:name="_Toc476085163"/>
      <w:bookmarkStart w:id="2169" w:name="_Toc476085391"/>
      <w:bookmarkStart w:id="2170" w:name="_Toc476085619"/>
      <w:bookmarkStart w:id="2171" w:name="_Toc476085847"/>
      <w:bookmarkStart w:id="2172" w:name="_Toc476086075"/>
      <w:bookmarkStart w:id="2173" w:name="_Toc476086301"/>
      <w:bookmarkStart w:id="2174" w:name="_Toc476086526"/>
      <w:bookmarkStart w:id="2175" w:name="_Toc476086751"/>
      <w:bookmarkStart w:id="2176" w:name="_Toc476086977"/>
      <w:bookmarkStart w:id="2177" w:name="_Toc476087203"/>
      <w:bookmarkStart w:id="2178" w:name="_Toc476087426"/>
      <w:bookmarkStart w:id="2179" w:name="_Toc476087647"/>
      <w:bookmarkStart w:id="2180" w:name="_Toc476089817"/>
      <w:bookmarkStart w:id="2181" w:name="_Toc476125469"/>
      <w:bookmarkStart w:id="2182" w:name="_Toc476126122"/>
      <w:bookmarkStart w:id="2183" w:name="_Toc476084254"/>
      <w:bookmarkStart w:id="2184" w:name="_Toc476084484"/>
      <w:bookmarkStart w:id="2185" w:name="_Toc476084712"/>
      <w:bookmarkStart w:id="2186" w:name="_Toc476084940"/>
      <w:bookmarkStart w:id="2187" w:name="_Toc476085168"/>
      <w:bookmarkStart w:id="2188" w:name="_Toc476085396"/>
      <w:bookmarkStart w:id="2189" w:name="_Toc476085624"/>
      <w:bookmarkStart w:id="2190" w:name="_Toc476085852"/>
      <w:bookmarkStart w:id="2191" w:name="_Toc476086080"/>
      <w:bookmarkStart w:id="2192" w:name="_Toc476086306"/>
      <w:bookmarkStart w:id="2193" w:name="_Toc476086531"/>
      <w:bookmarkStart w:id="2194" w:name="_Toc476086756"/>
      <w:bookmarkStart w:id="2195" w:name="_Toc476086982"/>
      <w:bookmarkStart w:id="2196" w:name="_Toc476087208"/>
      <w:bookmarkStart w:id="2197" w:name="_Toc476087431"/>
      <w:bookmarkStart w:id="2198" w:name="_Toc476087652"/>
      <w:bookmarkStart w:id="2199" w:name="_Toc476089822"/>
      <w:bookmarkStart w:id="2200" w:name="_Toc476125474"/>
      <w:bookmarkStart w:id="2201" w:name="_Toc476126127"/>
      <w:bookmarkStart w:id="2202" w:name="_Toc476084256"/>
      <w:bookmarkStart w:id="2203" w:name="_Toc476084486"/>
      <w:bookmarkStart w:id="2204" w:name="_Toc476084714"/>
      <w:bookmarkStart w:id="2205" w:name="_Toc476084942"/>
      <w:bookmarkStart w:id="2206" w:name="_Toc476085170"/>
      <w:bookmarkStart w:id="2207" w:name="_Toc476085398"/>
      <w:bookmarkStart w:id="2208" w:name="_Toc476085626"/>
      <w:bookmarkStart w:id="2209" w:name="_Toc476085854"/>
      <w:bookmarkStart w:id="2210" w:name="_Toc476086082"/>
      <w:bookmarkStart w:id="2211" w:name="_Toc476086308"/>
      <w:bookmarkStart w:id="2212" w:name="_Toc476086533"/>
      <w:bookmarkStart w:id="2213" w:name="_Toc476086758"/>
      <w:bookmarkStart w:id="2214" w:name="_Toc476086984"/>
      <w:bookmarkStart w:id="2215" w:name="_Toc476087210"/>
      <w:bookmarkStart w:id="2216" w:name="_Toc476087433"/>
      <w:bookmarkStart w:id="2217" w:name="_Toc476087654"/>
      <w:bookmarkStart w:id="2218" w:name="_Toc476089824"/>
      <w:bookmarkStart w:id="2219" w:name="_Toc476125476"/>
      <w:bookmarkStart w:id="2220" w:name="_Toc476126129"/>
      <w:bookmarkStart w:id="2221" w:name="_Toc476084258"/>
      <w:bookmarkStart w:id="2222" w:name="_Toc476084488"/>
      <w:bookmarkStart w:id="2223" w:name="_Toc476084716"/>
      <w:bookmarkStart w:id="2224" w:name="_Toc476084944"/>
      <w:bookmarkStart w:id="2225" w:name="_Toc476085172"/>
      <w:bookmarkStart w:id="2226" w:name="_Toc476085400"/>
      <w:bookmarkStart w:id="2227" w:name="_Toc476085628"/>
      <w:bookmarkStart w:id="2228" w:name="_Toc476085856"/>
      <w:bookmarkStart w:id="2229" w:name="_Toc476086084"/>
      <w:bookmarkStart w:id="2230" w:name="_Toc476086310"/>
      <w:bookmarkStart w:id="2231" w:name="_Toc476086535"/>
      <w:bookmarkStart w:id="2232" w:name="_Toc476086760"/>
      <w:bookmarkStart w:id="2233" w:name="_Toc476086986"/>
      <w:bookmarkStart w:id="2234" w:name="_Toc476087212"/>
      <w:bookmarkStart w:id="2235" w:name="_Toc476087435"/>
      <w:bookmarkStart w:id="2236" w:name="_Toc476087656"/>
      <w:bookmarkStart w:id="2237" w:name="_Toc476089826"/>
      <w:bookmarkStart w:id="2238" w:name="_Toc476125478"/>
      <w:bookmarkStart w:id="2239" w:name="_Toc476126131"/>
      <w:bookmarkStart w:id="2240" w:name="_Toc476084265"/>
      <w:bookmarkStart w:id="2241" w:name="_Toc476084495"/>
      <w:bookmarkStart w:id="2242" w:name="_Toc476084723"/>
      <w:bookmarkStart w:id="2243" w:name="_Toc476084951"/>
      <w:bookmarkStart w:id="2244" w:name="_Toc476085179"/>
      <w:bookmarkStart w:id="2245" w:name="_Toc476085407"/>
      <w:bookmarkStart w:id="2246" w:name="_Toc476085635"/>
      <w:bookmarkStart w:id="2247" w:name="_Toc476085863"/>
      <w:bookmarkStart w:id="2248" w:name="_Toc476086091"/>
      <w:bookmarkStart w:id="2249" w:name="_Toc476086317"/>
      <w:bookmarkStart w:id="2250" w:name="_Toc476086542"/>
      <w:bookmarkStart w:id="2251" w:name="_Toc476086767"/>
      <w:bookmarkStart w:id="2252" w:name="_Toc476086993"/>
      <w:bookmarkStart w:id="2253" w:name="_Toc476087219"/>
      <w:bookmarkStart w:id="2254" w:name="_Toc476087442"/>
      <w:bookmarkStart w:id="2255" w:name="_Toc476087663"/>
      <w:bookmarkStart w:id="2256" w:name="_Toc476089833"/>
      <w:bookmarkStart w:id="2257" w:name="_Toc476084270"/>
      <w:bookmarkStart w:id="2258" w:name="_Toc476084500"/>
      <w:bookmarkStart w:id="2259" w:name="_Toc476084728"/>
      <w:bookmarkStart w:id="2260" w:name="_Toc476084956"/>
      <w:bookmarkStart w:id="2261" w:name="_Toc476085184"/>
      <w:bookmarkStart w:id="2262" w:name="_Toc476085412"/>
      <w:bookmarkStart w:id="2263" w:name="_Toc476085640"/>
      <w:bookmarkStart w:id="2264" w:name="_Toc476085868"/>
      <w:bookmarkStart w:id="2265" w:name="_Toc476086096"/>
      <w:bookmarkStart w:id="2266" w:name="_Toc476086322"/>
      <w:bookmarkStart w:id="2267" w:name="_Toc476086547"/>
      <w:bookmarkStart w:id="2268" w:name="_Toc476086772"/>
      <w:bookmarkStart w:id="2269" w:name="_Toc476086998"/>
      <w:bookmarkStart w:id="2270" w:name="_Toc476087224"/>
      <w:bookmarkStart w:id="2271" w:name="_Toc476087447"/>
      <w:bookmarkStart w:id="2272" w:name="_Toc476087668"/>
      <w:bookmarkStart w:id="2273" w:name="_Toc476089838"/>
      <w:bookmarkStart w:id="2274" w:name="_Toc476125486"/>
      <w:bookmarkStart w:id="2275" w:name="_Toc476126139"/>
      <w:bookmarkStart w:id="2276" w:name="_Toc476084280"/>
      <w:bookmarkStart w:id="2277" w:name="_Toc476084510"/>
      <w:bookmarkStart w:id="2278" w:name="_Toc476084738"/>
      <w:bookmarkStart w:id="2279" w:name="_Toc476084966"/>
      <w:bookmarkStart w:id="2280" w:name="_Toc476085194"/>
      <w:bookmarkStart w:id="2281" w:name="_Toc476085422"/>
      <w:bookmarkStart w:id="2282" w:name="_Toc476085650"/>
      <w:bookmarkStart w:id="2283" w:name="_Toc476085878"/>
      <w:bookmarkStart w:id="2284" w:name="_Toc476086106"/>
      <w:bookmarkStart w:id="2285" w:name="_Toc476086332"/>
      <w:bookmarkStart w:id="2286" w:name="_Toc476086557"/>
      <w:bookmarkStart w:id="2287" w:name="_Toc476086782"/>
      <w:bookmarkStart w:id="2288" w:name="_Toc476087008"/>
      <w:bookmarkStart w:id="2289" w:name="_Toc476087234"/>
      <w:bookmarkStart w:id="2290" w:name="_Toc476087457"/>
      <w:bookmarkStart w:id="2291" w:name="_Toc476087678"/>
      <w:bookmarkStart w:id="2292" w:name="_Toc476089848"/>
      <w:bookmarkStart w:id="2293" w:name="_Toc476125496"/>
      <w:bookmarkStart w:id="2294" w:name="_Toc476126149"/>
      <w:bookmarkStart w:id="2295" w:name="_Toc476084287"/>
      <w:bookmarkStart w:id="2296" w:name="_Toc476084517"/>
      <w:bookmarkStart w:id="2297" w:name="_Toc476084745"/>
      <w:bookmarkStart w:id="2298" w:name="_Toc476084973"/>
      <w:bookmarkStart w:id="2299" w:name="_Toc476085201"/>
      <w:bookmarkStart w:id="2300" w:name="_Toc476085429"/>
      <w:bookmarkStart w:id="2301" w:name="_Toc476085657"/>
      <w:bookmarkStart w:id="2302" w:name="_Toc476085885"/>
      <w:bookmarkStart w:id="2303" w:name="_Toc476086113"/>
      <w:bookmarkStart w:id="2304" w:name="_Toc476086339"/>
      <w:bookmarkStart w:id="2305" w:name="_Toc476086564"/>
      <w:bookmarkStart w:id="2306" w:name="_Toc476086789"/>
      <w:bookmarkStart w:id="2307" w:name="_Toc476087015"/>
      <w:bookmarkStart w:id="2308" w:name="_Toc476087241"/>
      <w:bookmarkStart w:id="2309" w:name="_Toc476087464"/>
      <w:bookmarkStart w:id="2310" w:name="_Toc476087685"/>
      <w:bookmarkStart w:id="2311" w:name="_Toc476089855"/>
      <w:bookmarkStart w:id="2312" w:name="_Toc476125503"/>
      <w:bookmarkStart w:id="2313" w:name="_Toc476126156"/>
      <w:bookmarkStart w:id="2314" w:name="_Toc476084291"/>
      <w:bookmarkStart w:id="2315" w:name="_Toc476084521"/>
      <w:bookmarkStart w:id="2316" w:name="_Toc476084749"/>
      <w:bookmarkStart w:id="2317" w:name="_Toc476084977"/>
      <w:bookmarkStart w:id="2318" w:name="_Toc476085205"/>
      <w:bookmarkStart w:id="2319" w:name="_Toc476085433"/>
      <w:bookmarkStart w:id="2320" w:name="_Toc476085661"/>
      <w:bookmarkStart w:id="2321" w:name="_Toc476085889"/>
      <w:bookmarkStart w:id="2322" w:name="_Toc476086117"/>
      <w:bookmarkStart w:id="2323" w:name="_Toc476086343"/>
      <w:bookmarkStart w:id="2324" w:name="_Toc476086568"/>
      <w:bookmarkStart w:id="2325" w:name="_Toc476086793"/>
      <w:bookmarkStart w:id="2326" w:name="_Toc476087019"/>
      <w:bookmarkStart w:id="2327" w:name="_Toc476087245"/>
      <w:bookmarkStart w:id="2328" w:name="_Toc476087468"/>
      <w:bookmarkStart w:id="2329" w:name="_Toc476087689"/>
      <w:bookmarkStart w:id="2330" w:name="_Toc476089859"/>
      <w:bookmarkStart w:id="2331" w:name="_Toc476125507"/>
      <w:bookmarkStart w:id="2332" w:name="_Toc476126160"/>
      <w:bookmarkStart w:id="2333" w:name="_Toc476084293"/>
      <w:bookmarkStart w:id="2334" w:name="_Toc476084523"/>
      <w:bookmarkStart w:id="2335" w:name="_Toc476084751"/>
      <w:bookmarkStart w:id="2336" w:name="_Toc476084979"/>
      <w:bookmarkStart w:id="2337" w:name="_Toc476085207"/>
      <w:bookmarkStart w:id="2338" w:name="_Toc476085435"/>
      <w:bookmarkStart w:id="2339" w:name="_Toc476085663"/>
      <w:bookmarkStart w:id="2340" w:name="_Toc476085891"/>
      <w:bookmarkStart w:id="2341" w:name="_Toc476086119"/>
      <w:bookmarkStart w:id="2342" w:name="_Toc476086345"/>
      <w:bookmarkStart w:id="2343" w:name="_Toc476086570"/>
      <w:bookmarkStart w:id="2344" w:name="_Toc476086795"/>
      <w:bookmarkStart w:id="2345" w:name="_Toc476087021"/>
      <w:bookmarkStart w:id="2346" w:name="_Toc476087247"/>
      <w:bookmarkStart w:id="2347" w:name="_Toc476087470"/>
      <w:bookmarkStart w:id="2348" w:name="_Toc476087691"/>
      <w:bookmarkStart w:id="2349" w:name="_Toc476089861"/>
      <w:bookmarkStart w:id="2350" w:name="_Toc476125509"/>
      <w:bookmarkStart w:id="2351" w:name="_Toc476126162"/>
      <w:bookmarkStart w:id="2352" w:name="_Toc476084294"/>
      <w:bookmarkStart w:id="2353" w:name="_Toc476084524"/>
      <w:bookmarkStart w:id="2354" w:name="_Toc476084752"/>
      <w:bookmarkStart w:id="2355" w:name="_Toc476084980"/>
      <w:bookmarkStart w:id="2356" w:name="_Toc476085208"/>
      <w:bookmarkStart w:id="2357" w:name="_Toc476085436"/>
      <w:bookmarkStart w:id="2358" w:name="_Toc476085664"/>
      <w:bookmarkStart w:id="2359" w:name="_Toc476085892"/>
      <w:bookmarkStart w:id="2360" w:name="_Toc476086120"/>
      <w:bookmarkStart w:id="2361" w:name="_Toc476086346"/>
      <w:bookmarkStart w:id="2362" w:name="_Toc476086571"/>
      <w:bookmarkStart w:id="2363" w:name="_Toc476086796"/>
      <w:bookmarkStart w:id="2364" w:name="_Toc476087022"/>
      <w:bookmarkStart w:id="2365" w:name="_Toc476087248"/>
      <w:bookmarkStart w:id="2366" w:name="_Toc476087471"/>
      <w:bookmarkStart w:id="2367" w:name="_Toc476087692"/>
      <w:bookmarkStart w:id="2368" w:name="_Toc476089862"/>
      <w:bookmarkStart w:id="2369" w:name="_Toc476125510"/>
      <w:bookmarkStart w:id="2370" w:name="_Toc476126163"/>
      <w:bookmarkStart w:id="2371" w:name="_Toc476084295"/>
      <w:bookmarkStart w:id="2372" w:name="_Toc476084525"/>
      <w:bookmarkStart w:id="2373" w:name="_Toc476084753"/>
      <w:bookmarkStart w:id="2374" w:name="_Toc476084981"/>
      <w:bookmarkStart w:id="2375" w:name="_Toc476085209"/>
      <w:bookmarkStart w:id="2376" w:name="_Toc476085437"/>
      <w:bookmarkStart w:id="2377" w:name="_Toc476085665"/>
      <w:bookmarkStart w:id="2378" w:name="_Toc476085893"/>
      <w:bookmarkStart w:id="2379" w:name="_Toc476086121"/>
      <w:bookmarkStart w:id="2380" w:name="_Toc476086347"/>
      <w:bookmarkStart w:id="2381" w:name="_Toc476086572"/>
      <w:bookmarkStart w:id="2382" w:name="_Toc476086797"/>
      <w:bookmarkStart w:id="2383" w:name="_Toc476087023"/>
      <w:bookmarkStart w:id="2384" w:name="_Toc476087249"/>
      <w:bookmarkStart w:id="2385" w:name="_Toc476087472"/>
      <w:bookmarkStart w:id="2386" w:name="_Toc476087693"/>
      <w:bookmarkStart w:id="2387" w:name="_Toc476089863"/>
      <w:bookmarkStart w:id="2388" w:name="_Toc476125511"/>
      <w:bookmarkStart w:id="2389" w:name="_Toc476126164"/>
      <w:bookmarkStart w:id="2390" w:name="_Toc476084298"/>
      <w:bookmarkStart w:id="2391" w:name="_Toc476084528"/>
      <w:bookmarkStart w:id="2392" w:name="_Toc476084756"/>
      <w:bookmarkStart w:id="2393" w:name="_Toc476084984"/>
      <w:bookmarkStart w:id="2394" w:name="_Toc476085212"/>
      <w:bookmarkStart w:id="2395" w:name="_Toc476085440"/>
      <w:bookmarkStart w:id="2396" w:name="_Toc476085668"/>
      <w:bookmarkStart w:id="2397" w:name="_Toc476085896"/>
      <w:bookmarkStart w:id="2398" w:name="_Toc476086124"/>
      <w:bookmarkStart w:id="2399" w:name="_Toc476086350"/>
      <w:bookmarkStart w:id="2400" w:name="_Toc476086575"/>
      <w:bookmarkStart w:id="2401" w:name="_Toc476086800"/>
      <w:bookmarkStart w:id="2402" w:name="_Toc476087026"/>
      <w:bookmarkStart w:id="2403" w:name="_Toc476087252"/>
      <w:bookmarkStart w:id="2404" w:name="_Toc476087475"/>
      <w:bookmarkStart w:id="2405" w:name="_Toc476087696"/>
      <w:bookmarkStart w:id="2406" w:name="_Toc476089866"/>
      <w:bookmarkStart w:id="2407" w:name="_Toc476125514"/>
      <w:bookmarkStart w:id="2408" w:name="_Toc476126167"/>
      <w:bookmarkStart w:id="2409" w:name="_Toc476084299"/>
      <w:bookmarkStart w:id="2410" w:name="_Toc476084529"/>
      <w:bookmarkStart w:id="2411" w:name="_Toc476084757"/>
      <w:bookmarkStart w:id="2412" w:name="_Toc476084985"/>
      <w:bookmarkStart w:id="2413" w:name="_Toc476085213"/>
      <w:bookmarkStart w:id="2414" w:name="_Toc476085441"/>
      <w:bookmarkStart w:id="2415" w:name="_Toc476085669"/>
      <w:bookmarkStart w:id="2416" w:name="_Toc476085897"/>
      <w:bookmarkStart w:id="2417" w:name="_Toc476086125"/>
      <w:bookmarkStart w:id="2418" w:name="_Toc476086351"/>
      <w:bookmarkStart w:id="2419" w:name="_Toc476086576"/>
      <w:bookmarkStart w:id="2420" w:name="_Toc476086801"/>
      <w:bookmarkStart w:id="2421" w:name="_Toc476087027"/>
      <w:bookmarkStart w:id="2422" w:name="_Toc476087253"/>
      <w:bookmarkStart w:id="2423" w:name="_Toc476087476"/>
      <w:bookmarkStart w:id="2424" w:name="_Toc476087697"/>
      <w:bookmarkStart w:id="2425" w:name="_Toc476089867"/>
      <w:bookmarkStart w:id="2426" w:name="_Toc476125515"/>
      <w:bookmarkStart w:id="2427" w:name="_Toc476126168"/>
      <w:bookmarkStart w:id="2428" w:name="_Toc476084300"/>
      <w:bookmarkStart w:id="2429" w:name="_Toc476084530"/>
      <w:bookmarkStart w:id="2430" w:name="_Toc476084758"/>
      <w:bookmarkStart w:id="2431" w:name="_Toc476084986"/>
      <w:bookmarkStart w:id="2432" w:name="_Toc476085214"/>
      <w:bookmarkStart w:id="2433" w:name="_Toc476085442"/>
      <w:bookmarkStart w:id="2434" w:name="_Toc476085670"/>
      <w:bookmarkStart w:id="2435" w:name="_Toc476085898"/>
      <w:bookmarkStart w:id="2436" w:name="_Toc476086126"/>
      <w:bookmarkStart w:id="2437" w:name="_Toc476086352"/>
      <w:bookmarkStart w:id="2438" w:name="_Toc476086577"/>
      <w:bookmarkStart w:id="2439" w:name="_Toc476086802"/>
      <w:bookmarkStart w:id="2440" w:name="_Toc476087028"/>
      <w:bookmarkStart w:id="2441" w:name="_Toc476087254"/>
      <w:bookmarkStart w:id="2442" w:name="_Toc476087477"/>
      <w:bookmarkStart w:id="2443" w:name="_Toc476087698"/>
      <w:bookmarkStart w:id="2444" w:name="_Toc476089868"/>
      <w:bookmarkStart w:id="2445" w:name="_Toc476125516"/>
      <w:bookmarkStart w:id="2446" w:name="_Toc476126169"/>
      <w:bookmarkStart w:id="2447" w:name="_Toc476084302"/>
      <w:bookmarkStart w:id="2448" w:name="_Toc476084532"/>
      <w:bookmarkStart w:id="2449" w:name="_Toc476084760"/>
      <w:bookmarkStart w:id="2450" w:name="_Toc476084988"/>
      <w:bookmarkStart w:id="2451" w:name="_Toc476085216"/>
      <w:bookmarkStart w:id="2452" w:name="_Toc476085444"/>
      <w:bookmarkStart w:id="2453" w:name="_Toc476085672"/>
      <w:bookmarkStart w:id="2454" w:name="_Toc476085900"/>
      <w:bookmarkStart w:id="2455" w:name="_Toc476086128"/>
      <w:bookmarkStart w:id="2456" w:name="_Toc476086354"/>
      <w:bookmarkStart w:id="2457" w:name="_Toc476086579"/>
      <w:bookmarkStart w:id="2458" w:name="_Toc476086804"/>
      <w:bookmarkStart w:id="2459" w:name="_Toc476087030"/>
      <w:bookmarkStart w:id="2460" w:name="_Toc476087256"/>
      <w:bookmarkStart w:id="2461" w:name="_Toc476087479"/>
      <w:bookmarkStart w:id="2462" w:name="_Toc476087700"/>
      <w:bookmarkStart w:id="2463" w:name="_Toc476089870"/>
      <w:bookmarkStart w:id="2464" w:name="_Toc476125518"/>
      <w:bookmarkStart w:id="2465" w:name="_Toc476126171"/>
      <w:bookmarkStart w:id="2466" w:name="_Toc476084304"/>
      <w:bookmarkStart w:id="2467" w:name="_Toc476084534"/>
      <w:bookmarkStart w:id="2468" w:name="_Toc476084762"/>
      <w:bookmarkStart w:id="2469" w:name="_Toc476084990"/>
      <w:bookmarkStart w:id="2470" w:name="_Toc476085218"/>
      <w:bookmarkStart w:id="2471" w:name="_Toc476085446"/>
      <w:bookmarkStart w:id="2472" w:name="_Toc476085674"/>
      <w:bookmarkStart w:id="2473" w:name="_Toc476085902"/>
      <w:bookmarkStart w:id="2474" w:name="_Toc476086130"/>
      <w:bookmarkStart w:id="2475" w:name="_Toc476086356"/>
      <w:bookmarkStart w:id="2476" w:name="_Toc476086581"/>
      <w:bookmarkStart w:id="2477" w:name="_Toc476086806"/>
      <w:bookmarkStart w:id="2478" w:name="_Toc476087032"/>
      <w:bookmarkStart w:id="2479" w:name="_Toc476087258"/>
      <w:bookmarkStart w:id="2480" w:name="_Toc476087481"/>
      <w:bookmarkStart w:id="2481" w:name="_Toc476087702"/>
      <w:bookmarkStart w:id="2482" w:name="_Toc476089872"/>
      <w:bookmarkStart w:id="2483" w:name="_Toc476125520"/>
      <w:bookmarkStart w:id="2484" w:name="_Toc476126173"/>
      <w:bookmarkStart w:id="2485" w:name="_Toc476084306"/>
      <w:bookmarkStart w:id="2486" w:name="_Toc476084536"/>
      <w:bookmarkStart w:id="2487" w:name="_Toc476084764"/>
      <w:bookmarkStart w:id="2488" w:name="_Toc476084992"/>
      <w:bookmarkStart w:id="2489" w:name="_Toc476085220"/>
      <w:bookmarkStart w:id="2490" w:name="_Toc476085448"/>
      <w:bookmarkStart w:id="2491" w:name="_Toc476085676"/>
      <w:bookmarkStart w:id="2492" w:name="_Toc476085904"/>
      <w:bookmarkStart w:id="2493" w:name="_Toc476086132"/>
      <w:bookmarkStart w:id="2494" w:name="_Toc476086358"/>
      <w:bookmarkStart w:id="2495" w:name="_Toc476086583"/>
      <w:bookmarkStart w:id="2496" w:name="_Toc476086808"/>
      <w:bookmarkStart w:id="2497" w:name="_Toc476087034"/>
      <w:bookmarkStart w:id="2498" w:name="_Toc476087260"/>
      <w:bookmarkStart w:id="2499" w:name="_Toc476087483"/>
      <w:bookmarkStart w:id="2500" w:name="_Toc476087704"/>
      <w:bookmarkStart w:id="2501" w:name="_Toc476089874"/>
      <w:bookmarkStart w:id="2502" w:name="_Toc476125522"/>
      <w:bookmarkStart w:id="2503" w:name="_Toc476126175"/>
      <w:bookmarkStart w:id="2504" w:name="_Toc476084308"/>
      <w:bookmarkStart w:id="2505" w:name="_Toc476084538"/>
      <w:bookmarkStart w:id="2506" w:name="_Toc476084766"/>
      <w:bookmarkStart w:id="2507" w:name="_Toc476084994"/>
      <w:bookmarkStart w:id="2508" w:name="_Toc476085222"/>
      <w:bookmarkStart w:id="2509" w:name="_Toc476085450"/>
      <w:bookmarkStart w:id="2510" w:name="_Toc476085678"/>
      <w:bookmarkStart w:id="2511" w:name="_Toc476085906"/>
      <w:bookmarkStart w:id="2512" w:name="_Toc476086134"/>
      <w:bookmarkStart w:id="2513" w:name="_Toc476086360"/>
      <w:bookmarkStart w:id="2514" w:name="_Toc476086585"/>
      <w:bookmarkStart w:id="2515" w:name="_Toc476086810"/>
      <w:bookmarkStart w:id="2516" w:name="_Toc476087036"/>
      <w:bookmarkStart w:id="2517" w:name="_Toc476087262"/>
      <w:bookmarkStart w:id="2518" w:name="_Toc476087485"/>
      <w:bookmarkStart w:id="2519" w:name="_Toc476087706"/>
      <w:bookmarkStart w:id="2520" w:name="_Toc476089876"/>
      <w:bookmarkStart w:id="2521" w:name="_Toc476125524"/>
      <w:bookmarkStart w:id="2522" w:name="_Toc476126177"/>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r w:rsidRPr="00B905D1">
        <w:lastRenderedPageBreak/>
        <w:t>APPENDIX 1</w:t>
      </w:r>
    </w:p>
    <w:p w14:paraId="1BD2177E" w14:textId="77777777" w:rsidR="008472A0" w:rsidRPr="004564C0" w:rsidRDefault="008472A0" w:rsidP="00394E02">
      <w:pPr>
        <w:spacing w:after="480"/>
        <w:ind w:firstLine="720"/>
        <w:jc w:val="center"/>
        <w:rPr>
          <w:b/>
        </w:rPr>
      </w:pPr>
      <w:r w:rsidRPr="004564C0">
        <w:rPr>
          <w:b/>
          <w:color w:val="000000"/>
        </w:rPr>
        <w:t xml:space="preserve">DESCRIPTION AND LOCATION OF THE </w:t>
      </w:r>
      <w:r>
        <w:rPr>
          <w:b/>
          <w:color w:val="000000"/>
        </w:rPr>
        <w:t>PROJECT</w:t>
      </w:r>
    </w:p>
    <w:p w14:paraId="65DBF771" w14:textId="77777777" w:rsidR="008472A0" w:rsidRDefault="008472A0" w:rsidP="00394E02">
      <w:pPr>
        <w:spacing w:after="600"/>
        <w:ind w:firstLine="720"/>
        <w:jc w:val="both"/>
        <w:rPr>
          <w:color w:val="000000"/>
        </w:rPr>
      </w:pPr>
      <w:r w:rsidRPr="00C46043">
        <w:rPr>
          <w:b/>
        </w:rPr>
        <w:t>[</w:t>
      </w:r>
      <w:r w:rsidRPr="00C46043">
        <w:rPr>
          <w:b/>
          <w:u w:val="single"/>
        </w:rPr>
        <w:t>SELLER TO INSERT PROJECT DETAILS</w:t>
      </w:r>
      <w:r w:rsidRPr="00C46043">
        <w:rPr>
          <w:b/>
        </w:rPr>
        <w:t>]</w:t>
      </w:r>
      <w:r>
        <w:rPr>
          <w:b/>
          <w:i/>
        </w:rPr>
        <w:t xml:space="preserve"> </w:t>
      </w:r>
      <w:r>
        <w:rPr>
          <w:color w:val="000000"/>
        </w:rPr>
        <w:t xml:space="preserve">Pursuant to the terms of the Agreement, </w:t>
      </w:r>
      <w:r w:rsidRPr="00C46043">
        <w:rPr>
          <w:b/>
        </w:rPr>
        <w:t>[INSERT SELLER’S NAME]</w:t>
      </w:r>
      <w:r w:rsidRPr="00E6056F">
        <w:t xml:space="preserve"> </w:t>
      </w:r>
      <w:r w:rsidRPr="00E6056F">
        <w:rPr>
          <w:color w:val="000000"/>
        </w:rPr>
        <w:t>is</w:t>
      </w:r>
      <w:r w:rsidRPr="006E4A39">
        <w:rPr>
          <w:color w:val="000000"/>
        </w:rPr>
        <w:t xml:space="preserve"> </w:t>
      </w:r>
      <w:r>
        <w:rPr>
          <w:color w:val="000000"/>
        </w:rPr>
        <w:t>planning to construct a</w:t>
      </w:r>
      <w:r w:rsidRPr="00475739">
        <w:rPr>
          <w:color w:val="000000"/>
        </w:rPr>
        <w:t xml:space="preserve"> </w:t>
      </w:r>
      <w:r w:rsidRPr="00C46043">
        <w:rPr>
          <w:b/>
        </w:rPr>
        <w:t xml:space="preserve">[SELLER TO INSERT TYPE OF PROJECT] </w:t>
      </w:r>
      <w:r w:rsidRPr="00C46043">
        <w:t>project at</w:t>
      </w:r>
      <w:r w:rsidRPr="00C46043">
        <w:rPr>
          <w:b/>
        </w:rPr>
        <w:t xml:space="preserve"> [SELLER TO INSERT LOCATION] referred to as “[SELLER TO INSERT NAME OF PROJECT]</w:t>
      </w:r>
      <w:r>
        <w:rPr>
          <w:color w:val="000000"/>
        </w:rPr>
        <w:t>”</w:t>
      </w:r>
      <w:r w:rsidRPr="006E4A39">
        <w:rPr>
          <w:color w:val="000000"/>
        </w:rPr>
        <w:t xml:space="preserve"> (a project sized at </w:t>
      </w:r>
      <w:r>
        <w:rPr>
          <w:color w:val="000000"/>
        </w:rPr>
        <w:t xml:space="preserve">up to </w:t>
      </w:r>
      <w:r w:rsidRPr="00475739">
        <w:t>[</w:t>
      </w:r>
      <w:r w:rsidRPr="00C46043">
        <w:rPr>
          <w:b/>
        </w:rPr>
        <w:t xml:space="preserve">SELLER TO INSERT AMOUNT OF MW] </w:t>
      </w:r>
      <w:r w:rsidRPr="006E4A39">
        <w:rPr>
          <w:color w:val="000000"/>
        </w:rPr>
        <w:t xml:space="preserve">MW AC).  </w:t>
      </w:r>
      <w:r w:rsidRPr="00475739">
        <w:rPr>
          <w:color w:val="000000"/>
        </w:rPr>
        <w:t>“</w:t>
      </w:r>
      <w:r w:rsidRPr="00475739">
        <w:t>[</w:t>
      </w:r>
      <w:r w:rsidRPr="00C46043">
        <w:rPr>
          <w:b/>
        </w:rPr>
        <w:t>SELLER TO INSERT PROJECT NAME]</w:t>
      </w:r>
      <w:r w:rsidRPr="00475739">
        <w:t>”</w:t>
      </w:r>
      <w:r w:rsidRPr="006E4A39">
        <w:rPr>
          <w:color w:val="000000"/>
        </w:rPr>
        <w:t xml:space="preserve"> is </w:t>
      </w:r>
      <w:r w:rsidRPr="00475739">
        <w:t>approximately [</w:t>
      </w:r>
      <w:r w:rsidRPr="00C46043">
        <w:rPr>
          <w:b/>
        </w:rPr>
        <w:t>SELLER TO INSERT NUMBER OF ACRES]</w:t>
      </w:r>
      <w:r>
        <w:t xml:space="preserve"> </w:t>
      </w:r>
      <w:r w:rsidRPr="006E4A39">
        <w:rPr>
          <w:color w:val="000000"/>
        </w:rPr>
        <w:t>acres in size.</w:t>
      </w:r>
    </w:p>
    <w:p w14:paraId="42B08C82" w14:textId="77777777" w:rsidR="008472A0" w:rsidRPr="005B426F" w:rsidRDefault="008472A0" w:rsidP="00394E02">
      <w:pPr>
        <w:spacing w:after="240"/>
        <w:rPr>
          <w:rFonts w:eastAsia="SimSun"/>
        </w:rPr>
      </w:pPr>
      <w:r w:rsidRPr="003E268D">
        <w:rPr>
          <w:rFonts w:eastAsia="SimSun"/>
          <w:b/>
        </w:rPr>
        <w:t xml:space="preserve">Project </w:t>
      </w:r>
      <w:r w:rsidRPr="005B426F">
        <w:rPr>
          <w:rFonts w:eastAsia="SimSun"/>
          <w:b/>
        </w:rPr>
        <w:t>Description</w:t>
      </w:r>
      <w:r w:rsidRPr="00E50862">
        <w:rPr>
          <w:rFonts w:eastAsia="SimSun"/>
          <w:iCs/>
        </w:rPr>
        <w:t xml:space="preserve"> </w:t>
      </w:r>
      <w:r w:rsidRPr="00E50862">
        <w:rPr>
          <w:rFonts w:eastAsia="SimSun"/>
          <w:b/>
          <w:iCs/>
        </w:rPr>
        <w:t>[</w:t>
      </w:r>
      <w:r w:rsidRPr="00595F50">
        <w:rPr>
          <w:rFonts w:eastAsia="SimSun"/>
          <w:b/>
          <w:i/>
          <w:iCs/>
          <w:u w:val="single"/>
        </w:rPr>
        <w:t>SELLER TO SPECIFY</w:t>
      </w:r>
      <w:r w:rsidRPr="00E50862">
        <w:rPr>
          <w:rFonts w:eastAsia="SimSun"/>
          <w:b/>
          <w:iCs/>
        </w:rPr>
        <w:t>]</w:t>
      </w:r>
    </w:p>
    <w:p w14:paraId="0A0B24A2" w14:textId="77777777" w:rsidR="008472A0" w:rsidRDefault="008472A0" w:rsidP="00394E02">
      <w:pPr>
        <w:pStyle w:val="Body1"/>
      </w:pPr>
      <w:r w:rsidRPr="00B905D1">
        <w:t xml:space="preserve">  Identify at minimum type(s) of Facility, Site, description of equipment, design and key component manufacturer information, nameplate MW of Capacity o</w:t>
      </w:r>
      <w:r>
        <w:t>f</w:t>
      </w:r>
      <w:r w:rsidRPr="00B905D1">
        <w:t xml:space="preserve"> Project or components (per location); rated output for </w:t>
      </w:r>
      <w:r>
        <w:t xml:space="preserve">up to </w:t>
      </w:r>
      <w:r w:rsidRPr="00B905D1">
        <w:t xml:space="preserve">12 hour discharge period, ramp rate at which discharge output or charging of the Facility may occur; proposed NYISO Summer Capability Period and Winter Capability Period Capacity, power factor(s), charging time hours, maximum hours continuous discharge at full output, type(s) of Ancillary Services available from such Facility, location(s), </w:t>
      </w:r>
      <w:r>
        <w:t>Point of Interconnection</w:t>
      </w:r>
      <w:r w:rsidRPr="00B905D1">
        <w:t xml:space="preserve">, </w:t>
      </w:r>
      <w:r>
        <w:t>D</w:t>
      </w:r>
      <w:r w:rsidRPr="00B905D1">
        <w:t xml:space="preserve">elivery </w:t>
      </w:r>
      <w:r>
        <w:t>P</w:t>
      </w:r>
      <w:r w:rsidRPr="00B905D1">
        <w:t>oint.</w:t>
      </w:r>
    </w:p>
    <w:p w14:paraId="68890050" w14:textId="77777777" w:rsidR="008472A0" w:rsidRPr="002B3AC9" w:rsidRDefault="008472A0" w:rsidP="00394E02">
      <w:pPr>
        <w:pStyle w:val="BodyText"/>
      </w:pPr>
      <w:r>
        <w:t>Since Seller will be selling or leasing the Site to Buyer, a full legal description of the Site must be included along with aerial photos of the Site showing the proposed location of the Project on the Site.</w:t>
      </w:r>
    </w:p>
    <w:p w14:paraId="6ADDF65E" w14:textId="77777777" w:rsidR="008472A0" w:rsidRDefault="008472A0" w:rsidP="00394E02">
      <w:pPr>
        <w:spacing w:after="240"/>
        <w:jc w:val="both"/>
      </w:pPr>
    </w:p>
    <w:p w14:paraId="60417745" w14:textId="77777777" w:rsidR="008472A0" w:rsidRPr="00815940" w:rsidRDefault="008472A0" w:rsidP="00394E02">
      <w:pPr>
        <w:pStyle w:val="ListParagraph"/>
        <w:spacing w:after="240"/>
        <w:ind w:left="360"/>
        <w:rPr>
          <w:b/>
          <w:i/>
        </w:rPr>
      </w:pPr>
    </w:p>
    <w:p w14:paraId="4A898D79" w14:textId="77777777" w:rsidR="008472A0" w:rsidRPr="009316EA" w:rsidRDefault="008472A0" w:rsidP="00394E02">
      <w:pPr>
        <w:jc w:val="center"/>
        <w:rPr>
          <w:i/>
        </w:rPr>
      </w:pPr>
      <w:r w:rsidRPr="009316EA">
        <w:rPr>
          <w:i/>
        </w:rPr>
        <w:t>[</w:t>
      </w:r>
      <w:del w:id="2523" w:author=" " w:date="2021-06-23T12:07:00Z">
        <w:r w:rsidRPr="009316EA">
          <w:rPr>
            <w:i/>
          </w:rPr>
          <w:delText>remainder</w:delText>
        </w:r>
      </w:del>
      <w:ins w:id="2524" w:author=" " w:date="2021-06-23T12:07:00Z">
        <w:r>
          <w:rPr>
            <w:i/>
          </w:rPr>
          <w:t>R</w:t>
        </w:r>
        <w:r w:rsidRPr="009316EA">
          <w:rPr>
            <w:i/>
          </w:rPr>
          <w:t>emainder</w:t>
        </w:r>
      </w:ins>
      <w:r w:rsidRPr="009316EA">
        <w:rPr>
          <w:i/>
        </w:rPr>
        <w:t xml:space="preserve"> of page intentionally blank]</w:t>
      </w:r>
    </w:p>
    <w:p w14:paraId="1A053B05" w14:textId="77777777" w:rsidR="008472A0" w:rsidRDefault="008472A0" w:rsidP="00394E02">
      <w:pPr>
        <w:spacing w:after="240"/>
        <w:jc w:val="both"/>
        <w:sectPr w:rsidR="008472A0" w:rsidSect="00535032">
          <w:footerReference w:type="first" r:id="rId24"/>
          <w:pgSz w:w="12240" w:h="15840"/>
          <w:pgMar w:top="1440" w:right="1440" w:bottom="1440" w:left="1440" w:header="720" w:footer="720" w:gutter="0"/>
          <w:pgNumType w:start="1"/>
          <w:cols w:space="720"/>
          <w:titlePg/>
          <w:docGrid w:linePitch="360"/>
        </w:sectPr>
      </w:pPr>
    </w:p>
    <w:p w14:paraId="55B5DD0C" w14:textId="77777777" w:rsidR="008472A0" w:rsidRPr="00B905D1" w:rsidRDefault="008472A0" w:rsidP="00394E02">
      <w:pPr>
        <w:pStyle w:val="Title"/>
      </w:pPr>
      <w:r w:rsidRPr="00B905D1">
        <w:lastRenderedPageBreak/>
        <w:t>APPENDIX 2</w:t>
      </w:r>
    </w:p>
    <w:p w14:paraId="3CEDF1F9" w14:textId="77777777" w:rsidR="008472A0" w:rsidRDefault="008472A0" w:rsidP="00394E02">
      <w:pPr>
        <w:jc w:val="center"/>
        <w:rPr>
          <w:b/>
          <w:color w:val="000000"/>
        </w:rPr>
      </w:pPr>
      <w:r>
        <w:rPr>
          <w:b/>
          <w:color w:val="000000"/>
        </w:rPr>
        <w:t>PROJECT DEVELOPMENT MILESTONES</w:t>
      </w:r>
    </w:p>
    <w:p w14:paraId="0F68A46B" w14:textId="77777777" w:rsidR="008472A0" w:rsidRDefault="008472A0" w:rsidP="00394E02">
      <w:pPr>
        <w:pStyle w:val="Title"/>
        <w:rPr>
          <w:u w:val="single"/>
        </w:rPr>
      </w:pPr>
    </w:p>
    <w:p w14:paraId="3C7850DF" w14:textId="77777777" w:rsidR="008472A0" w:rsidRDefault="008472A0" w:rsidP="00B94F0D">
      <w:pPr>
        <w:pStyle w:val="ListParagraph"/>
        <w:numPr>
          <w:ilvl w:val="0"/>
          <w:numId w:val="4"/>
        </w:numPr>
        <w:spacing w:after="240"/>
      </w:pPr>
      <w:r w:rsidRPr="00E85C44">
        <w:rPr>
          <w:u w:val="single"/>
        </w:rPr>
        <w:t>Minimum Required Consents</w:t>
      </w:r>
      <w:r w:rsidRPr="00CB2A51">
        <w:rPr>
          <w:rFonts w:eastAsia="SimSun"/>
          <w:iCs/>
        </w:rPr>
        <w:t xml:space="preserve"> </w:t>
      </w:r>
      <w:r w:rsidRPr="00CB2A51">
        <w:rPr>
          <w:rFonts w:eastAsia="SimSun"/>
          <w:b/>
          <w:iCs/>
        </w:rPr>
        <w:t>[</w:t>
      </w:r>
      <w:r w:rsidRPr="00E85C44">
        <w:rPr>
          <w:rFonts w:eastAsia="SimSun"/>
          <w:b/>
          <w:i/>
          <w:iCs/>
          <w:u w:val="single"/>
        </w:rPr>
        <w:t>SELLER TO SPECIFY</w:t>
      </w:r>
      <w:r w:rsidRPr="00CB2A51">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8472A0" w:rsidRPr="00E50862" w14:paraId="56F13CFC" w14:textId="77777777" w:rsidTr="001269D7">
        <w:tc>
          <w:tcPr>
            <w:tcW w:w="9350" w:type="dxa"/>
            <w:gridSpan w:val="5"/>
            <w:shd w:val="clear" w:color="auto" w:fill="BFBFBF"/>
            <w:vAlign w:val="bottom"/>
          </w:tcPr>
          <w:p w14:paraId="6EC35719" w14:textId="77777777" w:rsidR="008472A0" w:rsidRPr="00E50862" w:rsidRDefault="008472A0" w:rsidP="001269D7">
            <w:pPr>
              <w:jc w:val="center"/>
              <w:rPr>
                <w:b/>
              </w:rPr>
            </w:pPr>
            <w:r w:rsidRPr="00E50862">
              <w:rPr>
                <w:b/>
              </w:rPr>
              <w:t>MINIMUM REQUIRED CONSENTS</w:t>
            </w:r>
          </w:p>
        </w:tc>
      </w:tr>
      <w:tr w:rsidR="008472A0" w:rsidRPr="00E50862" w14:paraId="3469AE33" w14:textId="77777777" w:rsidTr="001269D7">
        <w:tc>
          <w:tcPr>
            <w:tcW w:w="895" w:type="dxa"/>
            <w:vAlign w:val="bottom"/>
          </w:tcPr>
          <w:p w14:paraId="7FBD86C1" w14:textId="77777777" w:rsidR="008472A0" w:rsidRPr="00E50862" w:rsidRDefault="008472A0" w:rsidP="001269D7">
            <w:pPr>
              <w:jc w:val="center"/>
              <w:rPr>
                <w:b/>
              </w:rPr>
            </w:pPr>
            <w:r w:rsidRPr="00E50862">
              <w:rPr>
                <w:b/>
              </w:rPr>
              <w:t>Item</w:t>
            </w:r>
          </w:p>
        </w:tc>
        <w:tc>
          <w:tcPr>
            <w:tcW w:w="1350" w:type="dxa"/>
            <w:vAlign w:val="bottom"/>
          </w:tcPr>
          <w:p w14:paraId="24E799F1" w14:textId="77777777" w:rsidR="008472A0" w:rsidRPr="00E50862" w:rsidRDefault="008472A0" w:rsidP="001269D7">
            <w:pPr>
              <w:jc w:val="center"/>
              <w:rPr>
                <w:b/>
              </w:rPr>
            </w:pPr>
            <w:r w:rsidRPr="00E50862">
              <w:rPr>
                <w:b/>
              </w:rPr>
              <w:t>Permit</w:t>
            </w:r>
          </w:p>
        </w:tc>
        <w:tc>
          <w:tcPr>
            <w:tcW w:w="1530" w:type="dxa"/>
            <w:vAlign w:val="bottom"/>
          </w:tcPr>
          <w:p w14:paraId="640987E4" w14:textId="77777777" w:rsidR="008472A0" w:rsidRPr="00E50862" w:rsidRDefault="008472A0" w:rsidP="001269D7">
            <w:pPr>
              <w:jc w:val="center"/>
              <w:rPr>
                <w:b/>
              </w:rPr>
            </w:pPr>
            <w:r w:rsidRPr="00E50862">
              <w:rPr>
                <w:b/>
              </w:rPr>
              <w:t>Agency</w:t>
            </w:r>
          </w:p>
        </w:tc>
        <w:tc>
          <w:tcPr>
            <w:tcW w:w="3060" w:type="dxa"/>
            <w:vAlign w:val="bottom"/>
          </w:tcPr>
          <w:p w14:paraId="5CAF31C2" w14:textId="77777777" w:rsidR="008472A0" w:rsidRDefault="008472A0" w:rsidP="001269D7">
            <w:pPr>
              <w:rPr>
                <w:b/>
              </w:rPr>
            </w:pPr>
            <w:r>
              <w:rPr>
                <w:b/>
              </w:rPr>
              <w:t xml:space="preserve">Application </w:t>
            </w:r>
            <w:r w:rsidRPr="00E50862">
              <w:rPr>
                <w:b/>
              </w:rPr>
              <w:t xml:space="preserve">Target Date </w:t>
            </w:r>
          </w:p>
          <w:p w14:paraId="4814C9F3" w14:textId="77777777" w:rsidR="008472A0" w:rsidRPr="00E50862" w:rsidRDefault="008472A0" w:rsidP="001269D7">
            <w:pPr>
              <w:rPr>
                <w:b/>
              </w:rPr>
            </w:pPr>
            <w:r w:rsidRPr="00E50862">
              <w:rPr>
                <w:b/>
              </w:rPr>
              <w:t>to Submit</w:t>
            </w:r>
            <w:r>
              <w:rPr>
                <w:b/>
              </w:rPr>
              <w:t xml:space="preserve"> </w:t>
            </w:r>
            <w:r w:rsidRPr="00E50862">
              <w:rPr>
                <w:b/>
              </w:rPr>
              <w:t>Application</w:t>
            </w:r>
            <w:r>
              <w:rPr>
                <w:b/>
              </w:rPr>
              <w:t xml:space="preserve">, </w:t>
            </w:r>
            <w:r w:rsidRPr="00E50862">
              <w:rPr>
                <w:b/>
              </w:rPr>
              <w:t>Filing</w:t>
            </w:r>
            <w:r>
              <w:rPr>
                <w:b/>
              </w:rPr>
              <w:t xml:space="preserve"> or </w:t>
            </w:r>
            <w:r w:rsidRPr="00E50862">
              <w:rPr>
                <w:b/>
              </w:rPr>
              <w:t>Proposal</w:t>
            </w:r>
          </w:p>
        </w:tc>
        <w:tc>
          <w:tcPr>
            <w:tcW w:w="2515" w:type="dxa"/>
            <w:vAlign w:val="bottom"/>
          </w:tcPr>
          <w:p w14:paraId="60944D63" w14:textId="77777777" w:rsidR="008472A0" w:rsidRPr="00E50862" w:rsidRDefault="008472A0" w:rsidP="001269D7">
            <w:pPr>
              <w:jc w:val="center"/>
              <w:rPr>
                <w:b/>
              </w:rPr>
            </w:pPr>
            <w:r>
              <w:rPr>
                <w:b/>
              </w:rPr>
              <w:t xml:space="preserve">Receipt </w:t>
            </w:r>
            <w:r w:rsidRPr="00E50862">
              <w:rPr>
                <w:b/>
              </w:rPr>
              <w:t>Target Date to Obtain Permit</w:t>
            </w:r>
            <w:r>
              <w:rPr>
                <w:b/>
              </w:rPr>
              <w:t xml:space="preserve"> or </w:t>
            </w:r>
            <w:r w:rsidRPr="00E50862">
              <w:rPr>
                <w:b/>
              </w:rPr>
              <w:t>Agreement</w:t>
            </w:r>
          </w:p>
        </w:tc>
      </w:tr>
      <w:tr w:rsidR="008472A0" w:rsidRPr="00E50862" w14:paraId="1C27EF7C" w14:textId="77777777" w:rsidTr="001269D7">
        <w:tc>
          <w:tcPr>
            <w:tcW w:w="895" w:type="dxa"/>
          </w:tcPr>
          <w:p w14:paraId="554CAF32" w14:textId="77777777" w:rsidR="008472A0" w:rsidRPr="00E50862" w:rsidRDefault="008472A0" w:rsidP="001269D7"/>
        </w:tc>
        <w:tc>
          <w:tcPr>
            <w:tcW w:w="1350" w:type="dxa"/>
          </w:tcPr>
          <w:p w14:paraId="79E9F4BE" w14:textId="77777777" w:rsidR="008472A0" w:rsidRPr="00E50862" w:rsidRDefault="008472A0" w:rsidP="001269D7"/>
        </w:tc>
        <w:tc>
          <w:tcPr>
            <w:tcW w:w="1530" w:type="dxa"/>
          </w:tcPr>
          <w:p w14:paraId="1F5F063A" w14:textId="77777777" w:rsidR="008472A0" w:rsidRPr="00E50862" w:rsidRDefault="008472A0" w:rsidP="001269D7"/>
        </w:tc>
        <w:tc>
          <w:tcPr>
            <w:tcW w:w="3060" w:type="dxa"/>
          </w:tcPr>
          <w:p w14:paraId="1B7E9373" w14:textId="77777777" w:rsidR="008472A0" w:rsidRPr="00E50862" w:rsidRDefault="008472A0" w:rsidP="001269D7"/>
        </w:tc>
        <w:tc>
          <w:tcPr>
            <w:tcW w:w="2515" w:type="dxa"/>
          </w:tcPr>
          <w:p w14:paraId="61EB54FA" w14:textId="77777777" w:rsidR="008472A0" w:rsidRPr="00E50862" w:rsidRDefault="008472A0" w:rsidP="001269D7"/>
        </w:tc>
      </w:tr>
      <w:tr w:rsidR="008472A0" w:rsidRPr="00E50862" w14:paraId="0F51D40C" w14:textId="77777777" w:rsidTr="001269D7">
        <w:tc>
          <w:tcPr>
            <w:tcW w:w="895" w:type="dxa"/>
          </w:tcPr>
          <w:p w14:paraId="431B3AC5" w14:textId="77777777" w:rsidR="008472A0" w:rsidRPr="00E50862" w:rsidRDefault="008472A0" w:rsidP="001269D7"/>
        </w:tc>
        <w:tc>
          <w:tcPr>
            <w:tcW w:w="1350" w:type="dxa"/>
          </w:tcPr>
          <w:p w14:paraId="06AA5F6D" w14:textId="77777777" w:rsidR="008472A0" w:rsidRPr="00E50862" w:rsidRDefault="008472A0" w:rsidP="001269D7"/>
        </w:tc>
        <w:tc>
          <w:tcPr>
            <w:tcW w:w="1530" w:type="dxa"/>
          </w:tcPr>
          <w:p w14:paraId="511B937E" w14:textId="77777777" w:rsidR="008472A0" w:rsidRPr="00E50862" w:rsidRDefault="008472A0" w:rsidP="001269D7"/>
        </w:tc>
        <w:tc>
          <w:tcPr>
            <w:tcW w:w="3060" w:type="dxa"/>
          </w:tcPr>
          <w:p w14:paraId="29F619C6" w14:textId="77777777" w:rsidR="008472A0" w:rsidRPr="00E50862" w:rsidRDefault="008472A0" w:rsidP="001269D7"/>
        </w:tc>
        <w:tc>
          <w:tcPr>
            <w:tcW w:w="2515" w:type="dxa"/>
          </w:tcPr>
          <w:p w14:paraId="614781F7" w14:textId="77777777" w:rsidR="008472A0" w:rsidRPr="00E50862" w:rsidRDefault="008472A0" w:rsidP="001269D7"/>
        </w:tc>
      </w:tr>
      <w:tr w:rsidR="008472A0" w:rsidRPr="00E50862" w14:paraId="4FD0F4E4" w14:textId="77777777" w:rsidTr="001269D7">
        <w:tc>
          <w:tcPr>
            <w:tcW w:w="895" w:type="dxa"/>
          </w:tcPr>
          <w:p w14:paraId="514098BD" w14:textId="77777777" w:rsidR="008472A0" w:rsidRPr="00E50862" w:rsidRDefault="008472A0" w:rsidP="001269D7"/>
        </w:tc>
        <w:tc>
          <w:tcPr>
            <w:tcW w:w="1350" w:type="dxa"/>
          </w:tcPr>
          <w:p w14:paraId="36307655" w14:textId="77777777" w:rsidR="008472A0" w:rsidRPr="00E50862" w:rsidRDefault="008472A0" w:rsidP="001269D7"/>
        </w:tc>
        <w:tc>
          <w:tcPr>
            <w:tcW w:w="1530" w:type="dxa"/>
          </w:tcPr>
          <w:p w14:paraId="7C387564" w14:textId="77777777" w:rsidR="008472A0" w:rsidRPr="00E50862" w:rsidRDefault="008472A0" w:rsidP="001269D7"/>
        </w:tc>
        <w:tc>
          <w:tcPr>
            <w:tcW w:w="3060" w:type="dxa"/>
          </w:tcPr>
          <w:p w14:paraId="1CFC675B" w14:textId="77777777" w:rsidR="008472A0" w:rsidRPr="00E50862" w:rsidRDefault="008472A0" w:rsidP="001269D7"/>
        </w:tc>
        <w:tc>
          <w:tcPr>
            <w:tcW w:w="2515" w:type="dxa"/>
          </w:tcPr>
          <w:p w14:paraId="1A15C270" w14:textId="77777777" w:rsidR="008472A0" w:rsidRPr="00E50862" w:rsidRDefault="008472A0" w:rsidP="001269D7"/>
        </w:tc>
      </w:tr>
      <w:tr w:rsidR="008472A0" w:rsidRPr="00E50862" w14:paraId="5CF4D99C" w14:textId="77777777" w:rsidTr="001269D7">
        <w:tc>
          <w:tcPr>
            <w:tcW w:w="895" w:type="dxa"/>
          </w:tcPr>
          <w:p w14:paraId="1E4F9D21" w14:textId="77777777" w:rsidR="008472A0" w:rsidRPr="00E50862" w:rsidRDefault="008472A0" w:rsidP="001269D7"/>
        </w:tc>
        <w:tc>
          <w:tcPr>
            <w:tcW w:w="1350" w:type="dxa"/>
          </w:tcPr>
          <w:p w14:paraId="6F4BCDB5" w14:textId="77777777" w:rsidR="008472A0" w:rsidRPr="00E50862" w:rsidRDefault="008472A0" w:rsidP="001269D7"/>
        </w:tc>
        <w:tc>
          <w:tcPr>
            <w:tcW w:w="1530" w:type="dxa"/>
          </w:tcPr>
          <w:p w14:paraId="4A1F86F9" w14:textId="77777777" w:rsidR="008472A0" w:rsidRPr="00E50862" w:rsidRDefault="008472A0" w:rsidP="001269D7"/>
        </w:tc>
        <w:tc>
          <w:tcPr>
            <w:tcW w:w="3060" w:type="dxa"/>
          </w:tcPr>
          <w:p w14:paraId="3689DFCA" w14:textId="77777777" w:rsidR="008472A0" w:rsidRPr="00E50862" w:rsidRDefault="008472A0" w:rsidP="001269D7"/>
        </w:tc>
        <w:tc>
          <w:tcPr>
            <w:tcW w:w="2515" w:type="dxa"/>
          </w:tcPr>
          <w:p w14:paraId="625B2059" w14:textId="77777777" w:rsidR="008472A0" w:rsidRPr="00E50862" w:rsidRDefault="008472A0" w:rsidP="001269D7"/>
        </w:tc>
      </w:tr>
      <w:tr w:rsidR="008472A0" w:rsidRPr="00E50862" w14:paraId="7764284D" w14:textId="77777777" w:rsidTr="001269D7">
        <w:tc>
          <w:tcPr>
            <w:tcW w:w="895" w:type="dxa"/>
          </w:tcPr>
          <w:p w14:paraId="384D295D" w14:textId="77777777" w:rsidR="008472A0" w:rsidRPr="00E50862" w:rsidRDefault="008472A0" w:rsidP="001269D7"/>
        </w:tc>
        <w:tc>
          <w:tcPr>
            <w:tcW w:w="1350" w:type="dxa"/>
          </w:tcPr>
          <w:p w14:paraId="033899A6" w14:textId="77777777" w:rsidR="008472A0" w:rsidRPr="00E50862" w:rsidRDefault="008472A0" w:rsidP="001269D7"/>
        </w:tc>
        <w:tc>
          <w:tcPr>
            <w:tcW w:w="1530" w:type="dxa"/>
          </w:tcPr>
          <w:p w14:paraId="2D6B2602" w14:textId="77777777" w:rsidR="008472A0" w:rsidRPr="00E50862" w:rsidRDefault="008472A0" w:rsidP="001269D7"/>
        </w:tc>
        <w:tc>
          <w:tcPr>
            <w:tcW w:w="3060" w:type="dxa"/>
          </w:tcPr>
          <w:p w14:paraId="029DF71F" w14:textId="77777777" w:rsidR="008472A0" w:rsidRPr="00E50862" w:rsidRDefault="008472A0" w:rsidP="001269D7"/>
        </w:tc>
        <w:tc>
          <w:tcPr>
            <w:tcW w:w="2515" w:type="dxa"/>
          </w:tcPr>
          <w:p w14:paraId="011E02F5" w14:textId="77777777" w:rsidR="008472A0" w:rsidRPr="00E50862" w:rsidRDefault="008472A0" w:rsidP="001269D7"/>
        </w:tc>
      </w:tr>
      <w:tr w:rsidR="008472A0" w:rsidRPr="00E50862" w14:paraId="2CA59FC3" w14:textId="77777777" w:rsidTr="001269D7">
        <w:tc>
          <w:tcPr>
            <w:tcW w:w="895" w:type="dxa"/>
          </w:tcPr>
          <w:p w14:paraId="586B04C1" w14:textId="77777777" w:rsidR="008472A0" w:rsidRPr="00E50862" w:rsidRDefault="008472A0" w:rsidP="001269D7"/>
        </w:tc>
        <w:tc>
          <w:tcPr>
            <w:tcW w:w="1350" w:type="dxa"/>
          </w:tcPr>
          <w:p w14:paraId="1CA257C7" w14:textId="77777777" w:rsidR="008472A0" w:rsidRPr="00E50862" w:rsidRDefault="008472A0" w:rsidP="001269D7"/>
        </w:tc>
        <w:tc>
          <w:tcPr>
            <w:tcW w:w="1530" w:type="dxa"/>
          </w:tcPr>
          <w:p w14:paraId="1B0E23D8" w14:textId="77777777" w:rsidR="008472A0" w:rsidRPr="00E50862" w:rsidRDefault="008472A0" w:rsidP="001269D7"/>
        </w:tc>
        <w:tc>
          <w:tcPr>
            <w:tcW w:w="3060" w:type="dxa"/>
          </w:tcPr>
          <w:p w14:paraId="0881D1F1" w14:textId="77777777" w:rsidR="008472A0" w:rsidRPr="00E50862" w:rsidRDefault="008472A0" w:rsidP="001269D7"/>
        </w:tc>
        <w:tc>
          <w:tcPr>
            <w:tcW w:w="2515" w:type="dxa"/>
          </w:tcPr>
          <w:p w14:paraId="775FAE10" w14:textId="77777777" w:rsidR="008472A0" w:rsidRPr="00E50862" w:rsidRDefault="008472A0" w:rsidP="001269D7"/>
        </w:tc>
      </w:tr>
      <w:tr w:rsidR="008472A0" w:rsidRPr="00E50862" w14:paraId="27500F02" w14:textId="77777777" w:rsidTr="001269D7">
        <w:tc>
          <w:tcPr>
            <w:tcW w:w="895" w:type="dxa"/>
          </w:tcPr>
          <w:p w14:paraId="68EED0BB" w14:textId="77777777" w:rsidR="008472A0" w:rsidRPr="00E50862" w:rsidRDefault="008472A0" w:rsidP="001269D7"/>
        </w:tc>
        <w:tc>
          <w:tcPr>
            <w:tcW w:w="1350" w:type="dxa"/>
          </w:tcPr>
          <w:p w14:paraId="2CCA8E6B" w14:textId="77777777" w:rsidR="008472A0" w:rsidRPr="00E50862" w:rsidRDefault="008472A0" w:rsidP="001269D7"/>
        </w:tc>
        <w:tc>
          <w:tcPr>
            <w:tcW w:w="1530" w:type="dxa"/>
          </w:tcPr>
          <w:p w14:paraId="71C67BB4" w14:textId="77777777" w:rsidR="008472A0" w:rsidRPr="00E50862" w:rsidRDefault="008472A0" w:rsidP="001269D7"/>
        </w:tc>
        <w:tc>
          <w:tcPr>
            <w:tcW w:w="3060" w:type="dxa"/>
          </w:tcPr>
          <w:p w14:paraId="6684AA9D" w14:textId="77777777" w:rsidR="008472A0" w:rsidRPr="00E50862" w:rsidRDefault="008472A0" w:rsidP="001269D7"/>
        </w:tc>
        <w:tc>
          <w:tcPr>
            <w:tcW w:w="2515" w:type="dxa"/>
          </w:tcPr>
          <w:p w14:paraId="0A923D8D" w14:textId="77777777" w:rsidR="008472A0" w:rsidRPr="00E50862" w:rsidRDefault="008472A0" w:rsidP="001269D7"/>
        </w:tc>
      </w:tr>
      <w:tr w:rsidR="008472A0" w:rsidRPr="00E50862" w14:paraId="027CA269" w14:textId="77777777" w:rsidTr="001269D7">
        <w:tc>
          <w:tcPr>
            <w:tcW w:w="895" w:type="dxa"/>
          </w:tcPr>
          <w:p w14:paraId="455C8FD3" w14:textId="77777777" w:rsidR="008472A0" w:rsidRPr="00E50862" w:rsidRDefault="008472A0" w:rsidP="001269D7"/>
        </w:tc>
        <w:tc>
          <w:tcPr>
            <w:tcW w:w="1350" w:type="dxa"/>
          </w:tcPr>
          <w:p w14:paraId="0B06722A" w14:textId="77777777" w:rsidR="008472A0" w:rsidRPr="00E50862" w:rsidRDefault="008472A0" w:rsidP="001269D7"/>
        </w:tc>
        <w:tc>
          <w:tcPr>
            <w:tcW w:w="1530" w:type="dxa"/>
          </w:tcPr>
          <w:p w14:paraId="115666F0" w14:textId="77777777" w:rsidR="008472A0" w:rsidRPr="00E50862" w:rsidRDefault="008472A0" w:rsidP="001269D7"/>
        </w:tc>
        <w:tc>
          <w:tcPr>
            <w:tcW w:w="3060" w:type="dxa"/>
          </w:tcPr>
          <w:p w14:paraId="3AB7C913" w14:textId="77777777" w:rsidR="008472A0" w:rsidRPr="00E50862" w:rsidRDefault="008472A0" w:rsidP="001269D7"/>
        </w:tc>
        <w:tc>
          <w:tcPr>
            <w:tcW w:w="2515" w:type="dxa"/>
          </w:tcPr>
          <w:p w14:paraId="37A9A71C" w14:textId="77777777" w:rsidR="008472A0" w:rsidRPr="00E50862" w:rsidRDefault="008472A0" w:rsidP="001269D7"/>
        </w:tc>
      </w:tr>
      <w:tr w:rsidR="008472A0" w:rsidRPr="00E50862" w14:paraId="0E00C071" w14:textId="77777777" w:rsidTr="001269D7">
        <w:tc>
          <w:tcPr>
            <w:tcW w:w="895" w:type="dxa"/>
          </w:tcPr>
          <w:p w14:paraId="026F4355" w14:textId="77777777" w:rsidR="008472A0" w:rsidRPr="00E50862" w:rsidRDefault="008472A0" w:rsidP="001269D7"/>
        </w:tc>
        <w:tc>
          <w:tcPr>
            <w:tcW w:w="1350" w:type="dxa"/>
          </w:tcPr>
          <w:p w14:paraId="0176B54E" w14:textId="77777777" w:rsidR="008472A0" w:rsidRPr="00E50862" w:rsidRDefault="008472A0" w:rsidP="001269D7"/>
        </w:tc>
        <w:tc>
          <w:tcPr>
            <w:tcW w:w="1530" w:type="dxa"/>
          </w:tcPr>
          <w:p w14:paraId="421615E5" w14:textId="77777777" w:rsidR="008472A0" w:rsidRPr="00E50862" w:rsidRDefault="008472A0" w:rsidP="001269D7"/>
        </w:tc>
        <w:tc>
          <w:tcPr>
            <w:tcW w:w="3060" w:type="dxa"/>
          </w:tcPr>
          <w:p w14:paraId="6452DCFA" w14:textId="77777777" w:rsidR="008472A0" w:rsidRPr="00E50862" w:rsidRDefault="008472A0" w:rsidP="001269D7"/>
        </w:tc>
        <w:tc>
          <w:tcPr>
            <w:tcW w:w="2515" w:type="dxa"/>
          </w:tcPr>
          <w:p w14:paraId="59F458D5" w14:textId="77777777" w:rsidR="008472A0" w:rsidRPr="00E50862" w:rsidRDefault="008472A0" w:rsidP="001269D7"/>
        </w:tc>
      </w:tr>
      <w:tr w:rsidR="008472A0" w:rsidRPr="00E50862" w14:paraId="3E37496E" w14:textId="77777777" w:rsidTr="001269D7">
        <w:tc>
          <w:tcPr>
            <w:tcW w:w="895" w:type="dxa"/>
          </w:tcPr>
          <w:p w14:paraId="4DE37974" w14:textId="77777777" w:rsidR="008472A0" w:rsidRPr="00E50862" w:rsidRDefault="008472A0" w:rsidP="001269D7"/>
        </w:tc>
        <w:tc>
          <w:tcPr>
            <w:tcW w:w="1350" w:type="dxa"/>
          </w:tcPr>
          <w:p w14:paraId="2AB73F25" w14:textId="77777777" w:rsidR="008472A0" w:rsidRPr="00E50862" w:rsidRDefault="008472A0" w:rsidP="001269D7"/>
        </w:tc>
        <w:tc>
          <w:tcPr>
            <w:tcW w:w="1530" w:type="dxa"/>
          </w:tcPr>
          <w:p w14:paraId="52FE2669" w14:textId="77777777" w:rsidR="008472A0" w:rsidRPr="00E50862" w:rsidRDefault="008472A0" w:rsidP="001269D7"/>
        </w:tc>
        <w:tc>
          <w:tcPr>
            <w:tcW w:w="3060" w:type="dxa"/>
          </w:tcPr>
          <w:p w14:paraId="7B147E48" w14:textId="77777777" w:rsidR="008472A0" w:rsidRPr="00E50862" w:rsidRDefault="008472A0" w:rsidP="001269D7"/>
        </w:tc>
        <w:tc>
          <w:tcPr>
            <w:tcW w:w="2515" w:type="dxa"/>
          </w:tcPr>
          <w:p w14:paraId="5C3D7ED3" w14:textId="77777777" w:rsidR="008472A0" w:rsidRPr="00E50862" w:rsidRDefault="008472A0" w:rsidP="001269D7"/>
        </w:tc>
      </w:tr>
      <w:tr w:rsidR="008472A0" w:rsidRPr="00E50862" w14:paraId="0FD6F859" w14:textId="77777777" w:rsidTr="001269D7">
        <w:tc>
          <w:tcPr>
            <w:tcW w:w="895" w:type="dxa"/>
          </w:tcPr>
          <w:p w14:paraId="6A08E690" w14:textId="77777777" w:rsidR="008472A0" w:rsidRPr="00E50862" w:rsidRDefault="008472A0" w:rsidP="001269D7"/>
        </w:tc>
        <w:tc>
          <w:tcPr>
            <w:tcW w:w="1350" w:type="dxa"/>
          </w:tcPr>
          <w:p w14:paraId="728207D6" w14:textId="77777777" w:rsidR="008472A0" w:rsidRPr="00E50862" w:rsidRDefault="008472A0" w:rsidP="001269D7"/>
        </w:tc>
        <w:tc>
          <w:tcPr>
            <w:tcW w:w="1530" w:type="dxa"/>
          </w:tcPr>
          <w:p w14:paraId="0173A1AB" w14:textId="77777777" w:rsidR="008472A0" w:rsidRPr="00E50862" w:rsidRDefault="008472A0" w:rsidP="001269D7"/>
        </w:tc>
        <w:tc>
          <w:tcPr>
            <w:tcW w:w="3060" w:type="dxa"/>
          </w:tcPr>
          <w:p w14:paraId="4C0DD996" w14:textId="77777777" w:rsidR="008472A0" w:rsidRPr="00E50862" w:rsidRDefault="008472A0" w:rsidP="001269D7"/>
        </w:tc>
        <w:tc>
          <w:tcPr>
            <w:tcW w:w="2515" w:type="dxa"/>
          </w:tcPr>
          <w:p w14:paraId="4A613FBC" w14:textId="77777777" w:rsidR="008472A0" w:rsidRPr="00E50862" w:rsidRDefault="008472A0" w:rsidP="001269D7"/>
        </w:tc>
      </w:tr>
      <w:tr w:rsidR="008472A0" w:rsidRPr="00E50862" w14:paraId="739A4819" w14:textId="77777777" w:rsidTr="001269D7">
        <w:tc>
          <w:tcPr>
            <w:tcW w:w="895" w:type="dxa"/>
          </w:tcPr>
          <w:p w14:paraId="45023B22" w14:textId="77777777" w:rsidR="008472A0" w:rsidRPr="00E50862" w:rsidRDefault="008472A0" w:rsidP="001269D7"/>
        </w:tc>
        <w:tc>
          <w:tcPr>
            <w:tcW w:w="1350" w:type="dxa"/>
          </w:tcPr>
          <w:p w14:paraId="01A3682A" w14:textId="77777777" w:rsidR="008472A0" w:rsidRPr="00E50862" w:rsidRDefault="008472A0" w:rsidP="001269D7"/>
        </w:tc>
        <w:tc>
          <w:tcPr>
            <w:tcW w:w="1530" w:type="dxa"/>
          </w:tcPr>
          <w:p w14:paraId="74DFBA71" w14:textId="77777777" w:rsidR="008472A0" w:rsidRPr="00E50862" w:rsidRDefault="008472A0" w:rsidP="001269D7"/>
        </w:tc>
        <w:tc>
          <w:tcPr>
            <w:tcW w:w="3060" w:type="dxa"/>
          </w:tcPr>
          <w:p w14:paraId="4600812E" w14:textId="77777777" w:rsidR="008472A0" w:rsidRPr="00E50862" w:rsidRDefault="008472A0" w:rsidP="001269D7"/>
        </w:tc>
        <w:tc>
          <w:tcPr>
            <w:tcW w:w="2515" w:type="dxa"/>
          </w:tcPr>
          <w:p w14:paraId="1C6897F5" w14:textId="77777777" w:rsidR="008472A0" w:rsidRPr="00E50862" w:rsidRDefault="008472A0" w:rsidP="001269D7"/>
        </w:tc>
      </w:tr>
      <w:tr w:rsidR="008472A0" w:rsidRPr="00E50862" w14:paraId="2DCB274E" w14:textId="77777777" w:rsidTr="001269D7">
        <w:tc>
          <w:tcPr>
            <w:tcW w:w="895" w:type="dxa"/>
          </w:tcPr>
          <w:p w14:paraId="00CCECD5" w14:textId="77777777" w:rsidR="008472A0" w:rsidRPr="00E50862" w:rsidRDefault="008472A0" w:rsidP="001269D7"/>
        </w:tc>
        <w:tc>
          <w:tcPr>
            <w:tcW w:w="1350" w:type="dxa"/>
          </w:tcPr>
          <w:p w14:paraId="50A663B2" w14:textId="77777777" w:rsidR="008472A0" w:rsidRPr="00E50862" w:rsidRDefault="008472A0" w:rsidP="001269D7"/>
        </w:tc>
        <w:tc>
          <w:tcPr>
            <w:tcW w:w="1530" w:type="dxa"/>
          </w:tcPr>
          <w:p w14:paraId="1A4B85F9" w14:textId="77777777" w:rsidR="008472A0" w:rsidRPr="00E50862" w:rsidRDefault="008472A0" w:rsidP="001269D7"/>
        </w:tc>
        <w:tc>
          <w:tcPr>
            <w:tcW w:w="3060" w:type="dxa"/>
          </w:tcPr>
          <w:p w14:paraId="5E5F6C62" w14:textId="77777777" w:rsidR="008472A0" w:rsidRPr="00E50862" w:rsidRDefault="008472A0" w:rsidP="001269D7"/>
        </w:tc>
        <w:tc>
          <w:tcPr>
            <w:tcW w:w="2515" w:type="dxa"/>
          </w:tcPr>
          <w:p w14:paraId="0DCDDE05" w14:textId="77777777" w:rsidR="008472A0" w:rsidRPr="00E50862" w:rsidRDefault="008472A0" w:rsidP="001269D7"/>
        </w:tc>
      </w:tr>
      <w:tr w:rsidR="008472A0" w:rsidRPr="00E50862" w14:paraId="7954CD73" w14:textId="77777777" w:rsidTr="001269D7">
        <w:tc>
          <w:tcPr>
            <w:tcW w:w="895" w:type="dxa"/>
          </w:tcPr>
          <w:p w14:paraId="65AFABBB" w14:textId="77777777" w:rsidR="008472A0" w:rsidRPr="00E50862" w:rsidRDefault="008472A0" w:rsidP="001269D7"/>
        </w:tc>
        <w:tc>
          <w:tcPr>
            <w:tcW w:w="1350" w:type="dxa"/>
          </w:tcPr>
          <w:p w14:paraId="1F5C2151" w14:textId="77777777" w:rsidR="008472A0" w:rsidRPr="00E50862" w:rsidRDefault="008472A0" w:rsidP="001269D7"/>
        </w:tc>
        <w:tc>
          <w:tcPr>
            <w:tcW w:w="1530" w:type="dxa"/>
          </w:tcPr>
          <w:p w14:paraId="2C76E7FC" w14:textId="77777777" w:rsidR="008472A0" w:rsidRPr="00E50862" w:rsidRDefault="008472A0" w:rsidP="001269D7"/>
        </w:tc>
        <w:tc>
          <w:tcPr>
            <w:tcW w:w="3060" w:type="dxa"/>
          </w:tcPr>
          <w:p w14:paraId="68AE73EE" w14:textId="77777777" w:rsidR="008472A0" w:rsidRPr="00E50862" w:rsidRDefault="008472A0" w:rsidP="001269D7"/>
        </w:tc>
        <w:tc>
          <w:tcPr>
            <w:tcW w:w="2515" w:type="dxa"/>
          </w:tcPr>
          <w:p w14:paraId="07A252F2" w14:textId="77777777" w:rsidR="008472A0" w:rsidRPr="00E50862" w:rsidRDefault="008472A0" w:rsidP="001269D7"/>
        </w:tc>
      </w:tr>
    </w:tbl>
    <w:p w14:paraId="455AB62E" w14:textId="77777777" w:rsidR="008472A0" w:rsidRPr="00E50862" w:rsidRDefault="008472A0" w:rsidP="00394E02"/>
    <w:p w14:paraId="440BD0DC" w14:textId="77777777" w:rsidR="008472A0" w:rsidRPr="00E85C44" w:rsidRDefault="008472A0" w:rsidP="00B94F0D">
      <w:pPr>
        <w:pStyle w:val="ListParagraph"/>
        <w:numPr>
          <w:ilvl w:val="0"/>
          <w:numId w:val="4"/>
        </w:numPr>
        <w:spacing w:after="240"/>
        <w:rPr>
          <w:rFonts w:eastAsia="SimSun"/>
          <w:b/>
        </w:rPr>
      </w:pPr>
      <w:r w:rsidRPr="00E85C44">
        <w:rPr>
          <w:rFonts w:eastAsia="SimSun"/>
          <w:iCs/>
          <w:u w:val="single"/>
        </w:rPr>
        <w:t xml:space="preserve">Other Consents </w:t>
      </w:r>
      <w:r w:rsidRPr="00E85C44">
        <w:rPr>
          <w:rFonts w:eastAsia="SimSun"/>
          <w:b/>
          <w:iCs/>
        </w:rPr>
        <w:t>[</w:t>
      </w:r>
      <w:r w:rsidRPr="00E85C44">
        <w:rPr>
          <w:rFonts w:eastAsia="SimSun"/>
          <w:b/>
          <w:i/>
          <w:iCs/>
          <w:u w:val="single"/>
        </w:rPr>
        <w:t>SELLER TO SPECIFY</w:t>
      </w:r>
      <w:r w:rsidRPr="00E85C44">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8472A0" w:rsidRPr="00E50862" w14:paraId="204349A4" w14:textId="77777777" w:rsidTr="001269D7">
        <w:tc>
          <w:tcPr>
            <w:tcW w:w="9350" w:type="dxa"/>
            <w:gridSpan w:val="5"/>
            <w:shd w:val="clear" w:color="auto" w:fill="BFBFBF"/>
            <w:vAlign w:val="bottom"/>
          </w:tcPr>
          <w:p w14:paraId="14587313" w14:textId="77777777" w:rsidR="008472A0" w:rsidRPr="00E50862" w:rsidRDefault="008472A0" w:rsidP="001269D7">
            <w:pPr>
              <w:jc w:val="center"/>
              <w:rPr>
                <w:b/>
              </w:rPr>
            </w:pPr>
            <w:r w:rsidRPr="00E50862">
              <w:rPr>
                <w:b/>
              </w:rPr>
              <w:t>OTHER CONSENTS</w:t>
            </w:r>
          </w:p>
        </w:tc>
      </w:tr>
      <w:tr w:rsidR="008472A0" w:rsidRPr="00E50862" w14:paraId="7F8D3C6B" w14:textId="77777777" w:rsidTr="001269D7">
        <w:tc>
          <w:tcPr>
            <w:tcW w:w="895" w:type="dxa"/>
            <w:vAlign w:val="bottom"/>
          </w:tcPr>
          <w:p w14:paraId="506CD2B9" w14:textId="77777777" w:rsidR="008472A0" w:rsidRPr="00E50862" w:rsidRDefault="008472A0" w:rsidP="001269D7">
            <w:pPr>
              <w:jc w:val="center"/>
              <w:rPr>
                <w:b/>
              </w:rPr>
            </w:pPr>
            <w:r w:rsidRPr="00E50862">
              <w:rPr>
                <w:b/>
              </w:rPr>
              <w:t>Item</w:t>
            </w:r>
          </w:p>
        </w:tc>
        <w:tc>
          <w:tcPr>
            <w:tcW w:w="1350" w:type="dxa"/>
            <w:vAlign w:val="bottom"/>
          </w:tcPr>
          <w:p w14:paraId="79DCDB3F" w14:textId="77777777" w:rsidR="008472A0" w:rsidRPr="00E50862" w:rsidRDefault="008472A0" w:rsidP="001269D7">
            <w:pPr>
              <w:jc w:val="center"/>
              <w:rPr>
                <w:b/>
              </w:rPr>
            </w:pPr>
            <w:r w:rsidRPr="00E50862">
              <w:rPr>
                <w:b/>
              </w:rPr>
              <w:t>Permit</w:t>
            </w:r>
          </w:p>
        </w:tc>
        <w:tc>
          <w:tcPr>
            <w:tcW w:w="1530" w:type="dxa"/>
            <w:vAlign w:val="bottom"/>
          </w:tcPr>
          <w:p w14:paraId="28D3EA23" w14:textId="77777777" w:rsidR="008472A0" w:rsidRPr="00E50862" w:rsidRDefault="008472A0" w:rsidP="001269D7">
            <w:pPr>
              <w:jc w:val="center"/>
              <w:rPr>
                <w:b/>
              </w:rPr>
            </w:pPr>
            <w:r w:rsidRPr="00E50862">
              <w:rPr>
                <w:b/>
              </w:rPr>
              <w:t>Agency</w:t>
            </w:r>
          </w:p>
        </w:tc>
        <w:tc>
          <w:tcPr>
            <w:tcW w:w="3060" w:type="dxa"/>
            <w:vAlign w:val="bottom"/>
          </w:tcPr>
          <w:p w14:paraId="64CA0A11" w14:textId="77777777" w:rsidR="008472A0" w:rsidRPr="00E50862" w:rsidRDefault="008472A0" w:rsidP="001269D7">
            <w:pPr>
              <w:jc w:val="center"/>
              <w:rPr>
                <w:b/>
              </w:rPr>
            </w:pPr>
            <w:r w:rsidRPr="00E50862">
              <w:rPr>
                <w:b/>
              </w:rPr>
              <w:t>Target Date to Submit Application/Filing/Proposal</w:t>
            </w:r>
          </w:p>
        </w:tc>
        <w:tc>
          <w:tcPr>
            <w:tcW w:w="2515" w:type="dxa"/>
            <w:vAlign w:val="bottom"/>
          </w:tcPr>
          <w:p w14:paraId="35F127B6" w14:textId="77777777" w:rsidR="008472A0" w:rsidRPr="00E50862" w:rsidRDefault="008472A0" w:rsidP="001269D7">
            <w:pPr>
              <w:jc w:val="center"/>
              <w:rPr>
                <w:b/>
              </w:rPr>
            </w:pPr>
            <w:r w:rsidRPr="00E50862">
              <w:rPr>
                <w:b/>
              </w:rPr>
              <w:t>Target Date to Obtain Permit/Agreement</w:t>
            </w:r>
          </w:p>
        </w:tc>
      </w:tr>
      <w:tr w:rsidR="008472A0" w:rsidRPr="00E50862" w14:paraId="31A57FDC" w14:textId="77777777" w:rsidTr="001269D7">
        <w:tc>
          <w:tcPr>
            <w:tcW w:w="895" w:type="dxa"/>
          </w:tcPr>
          <w:p w14:paraId="6853C3C3" w14:textId="77777777" w:rsidR="008472A0" w:rsidRPr="00E50862" w:rsidRDefault="008472A0" w:rsidP="001269D7"/>
        </w:tc>
        <w:tc>
          <w:tcPr>
            <w:tcW w:w="1350" w:type="dxa"/>
          </w:tcPr>
          <w:p w14:paraId="708A0972" w14:textId="77777777" w:rsidR="008472A0" w:rsidRPr="00E50862" w:rsidRDefault="008472A0" w:rsidP="001269D7"/>
        </w:tc>
        <w:tc>
          <w:tcPr>
            <w:tcW w:w="1530" w:type="dxa"/>
          </w:tcPr>
          <w:p w14:paraId="7A99530C" w14:textId="77777777" w:rsidR="008472A0" w:rsidRPr="00E50862" w:rsidRDefault="008472A0" w:rsidP="001269D7"/>
        </w:tc>
        <w:tc>
          <w:tcPr>
            <w:tcW w:w="3060" w:type="dxa"/>
          </w:tcPr>
          <w:p w14:paraId="6713DE48" w14:textId="77777777" w:rsidR="008472A0" w:rsidRPr="00E50862" w:rsidRDefault="008472A0" w:rsidP="001269D7"/>
        </w:tc>
        <w:tc>
          <w:tcPr>
            <w:tcW w:w="2515" w:type="dxa"/>
          </w:tcPr>
          <w:p w14:paraId="004351CB" w14:textId="77777777" w:rsidR="008472A0" w:rsidRPr="00E50862" w:rsidRDefault="008472A0" w:rsidP="001269D7"/>
        </w:tc>
      </w:tr>
      <w:tr w:rsidR="008472A0" w:rsidRPr="00E50862" w14:paraId="70CAB72C" w14:textId="77777777" w:rsidTr="001269D7">
        <w:tc>
          <w:tcPr>
            <w:tcW w:w="895" w:type="dxa"/>
          </w:tcPr>
          <w:p w14:paraId="3526EDB8" w14:textId="77777777" w:rsidR="008472A0" w:rsidRPr="00E50862" w:rsidRDefault="008472A0" w:rsidP="001269D7"/>
        </w:tc>
        <w:tc>
          <w:tcPr>
            <w:tcW w:w="1350" w:type="dxa"/>
          </w:tcPr>
          <w:p w14:paraId="317A890E" w14:textId="77777777" w:rsidR="008472A0" w:rsidRPr="00E50862" w:rsidRDefault="008472A0" w:rsidP="001269D7"/>
        </w:tc>
        <w:tc>
          <w:tcPr>
            <w:tcW w:w="1530" w:type="dxa"/>
          </w:tcPr>
          <w:p w14:paraId="44E8B66D" w14:textId="77777777" w:rsidR="008472A0" w:rsidRPr="00E50862" w:rsidRDefault="008472A0" w:rsidP="001269D7"/>
        </w:tc>
        <w:tc>
          <w:tcPr>
            <w:tcW w:w="3060" w:type="dxa"/>
          </w:tcPr>
          <w:p w14:paraId="2EAB535B" w14:textId="77777777" w:rsidR="008472A0" w:rsidRPr="00E50862" w:rsidRDefault="008472A0" w:rsidP="001269D7"/>
        </w:tc>
        <w:tc>
          <w:tcPr>
            <w:tcW w:w="2515" w:type="dxa"/>
          </w:tcPr>
          <w:p w14:paraId="7DA9A924" w14:textId="77777777" w:rsidR="008472A0" w:rsidRPr="00E50862" w:rsidRDefault="008472A0" w:rsidP="001269D7"/>
        </w:tc>
      </w:tr>
      <w:tr w:rsidR="008472A0" w:rsidRPr="00E50862" w14:paraId="5858B942" w14:textId="77777777" w:rsidTr="001269D7">
        <w:tc>
          <w:tcPr>
            <w:tcW w:w="895" w:type="dxa"/>
          </w:tcPr>
          <w:p w14:paraId="2BE1FECF" w14:textId="77777777" w:rsidR="008472A0" w:rsidRPr="00E50862" w:rsidRDefault="008472A0" w:rsidP="001269D7"/>
        </w:tc>
        <w:tc>
          <w:tcPr>
            <w:tcW w:w="1350" w:type="dxa"/>
          </w:tcPr>
          <w:p w14:paraId="17F90D5D" w14:textId="77777777" w:rsidR="008472A0" w:rsidRPr="00E50862" w:rsidRDefault="008472A0" w:rsidP="001269D7"/>
        </w:tc>
        <w:tc>
          <w:tcPr>
            <w:tcW w:w="1530" w:type="dxa"/>
          </w:tcPr>
          <w:p w14:paraId="48826B2C" w14:textId="77777777" w:rsidR="008472A0" w:rsidRPr="00E50862" w:rsidRDefault="008472A0" w:rsidP="001269D7"/>
        </w:tc>
        <w:tc>
          <w:tcPr>
            <w:tcW w:w="3060" w:type="dxa"/>
          </w:tcPr>
          <w:p w14:paraId="4E564E46" w14:textId="77777777" w:rsidR="008472A0" w:rsidRPr="00E50862" w:rsidRDefault="008472A0" w:rsidP="001269D7"/>
        </w:tc>
        <w:tc>
          <w:tcPr>
            <w:tcW w:w="2515" w:type="dxa"/>
          </w:tcPr>
          <w:p w14:paraId="6005C4B8" w14:textId="77777777" w:rsidR="008472A0" w:rsidRPr="00E50862" w:rsidRDefault="008472A0" w:rsidP="001269D7"/>
        </w:tc>
      </w:tr>
      <w:tr w:rsidR="008472A0" w:rsidRPr="00E50862" w14:paraId="708A1BFF" w14:textId="77777777" w:rsidTr="001269D7">
        <w:tc>
          <w:tcPr>
            <w:tcW w:w="895" w:type="dxa"/>
          </w:tcPr>
          <w:p w14:paraId="5EC800D3" w14:textId="77777777" w:rsidR="008472A0" w:rsidRPr="00E50862" w:rsidRDefault="008472A0" w:rsidP="001269D7"/>
        </w:tc>
        <w:tc>
          <w:tcPr>
            <w:tcW w:w="1350" w:type="dxa"/>
          </w:tcPr>
          <w:p w14:paraId="39D4956A" w14:textId="77777777" w:rsidR="008472A0" w:rsidRPr="00E50862" w:rsidRDefault="008472A0" w:rsidP="001269D7"/>
        </w:tc>
        <w:tc>
          <w:tcPr>
            <w:tcW w:w="1530" w:type="dxa"/>
          </w:tcPr>
          <w:p w14:paraId="2B74D987" w14:textId="77777777" w:rsidR="008472A0" w:rsidRPr="00E50862" w:rsidRDefault="008472A0" w:rsidP="001269D7"/>
        </w:tc>
        <w:tc>
          <w:tcPr>
            <w:tcW w:w="3060" w:type="dxa"/>
          </w:tcPr>
          <w:p w14:paraId="3CC9D79A" w14:textId="77777777" w:rsidR="008472A0" w:rsidRPr="00E50862" w:rsidRDefault="008472A0" w:rsidP="001269D7"/>
        </w:tc>
        <w:tc>
          <w:tcPr>
            <w:tcW w:w="2515" w:type="dxa"/>
          </w:tcPr>
          <w:p w14:paraId="2660F455" w14:textId="77777777" w:rsidR="008472A0" w:rsidRPr="00E50862" w:rsidRDefault="008472A0" w:rsidP="001269D7"/>
        </w:tc>
      </w:tr>
      <w:tr w:rsidR="008472A0" w:rsidRPr="00E50862" w14:paraId="7EB0D529" w14:textId="77777777" w:rsidTr="001269D7">
        <w:tc>
          <w:tcPr>
            <w:tcW w:w="895" w:type="dxa"/>
          </w:tcPr>
          <w:p w14:paraId="7D60EB89" w14:textId="77777777" w:rsidR="008472A0" w:rsidRPr="00E50862" w:rsidRDefault="008472A0" w:rsidP="001269D7"/>
        </w:tc>
        <w:tc>
          <w:tcPr>
            <w:tcW w:w="1350" w:type="dxa"/>
          </w:tcPr>
          <w:p w14:paraId="0A38E82D" w14:textId="77777777" w:rsidR="008472A0" w:rsidRPr="00E50862" w:rsidRDefault="008472A0" w:rsidP="001269D7"/>
        </w:tc>
        <w:tc>
          <w:tcPr>
            <w:tcW w:w="1530" w:type="dxa"/>
          </w:tcPr>
          <w:p w14:paraId="442FAE22" w14:textId="77777777" w:rsidR="008472A0" w:rsidRPr="00E50862" w:rsidRDefault="008472A0" w:rsidP="001269D7"/>
        </w:tc>
        <w:tc>
          <w:tcPr>
            <w:tcW w:w="3060" w:type="dxa"/>
          </w:tcPr>
          <w:p w14:paraId="7438397F" w14:textId="77777777" w:rsidR="008472A0" w:rsidRPr="00E50862" w:rsidRDefault="008472A0" w:rsidP="001269D7"/>
        </w:tc>
        <w:tc>
          <w:tcPr>
            <w:tcW w:w="2515" w:type="dxa"/>
          </w:tcPr>
          <w:p w14:paraId="2C02B39A" w14:textId="77777777" w:rsidR="008472A0" w:rsidRPr="00E50862" w:rsidRDefault="008472A0" w:rsidP="001269D7"/>
        </w:tc>
      </w:tr>
      <w:tr w:rsidR="008472A0" w:rsidRPr="00E50862" w14:paraId="46367EB2" w14:textId="77777777" w:rsidTr="001269D7">
        <w:tc>
          <w:tcPr>
            <w:tcW w:w="895" w:type="dxa"/>
          </w:tcPr>
          <w:p w14:paraId="60EE8B44" w14:textId="77777777" w:rsidR="008472A0" w:rsidRPr="00E50862" w:rsidRDefault="008472A0" w:rsidP="001269D7"/>
        </w:tc>
        <w:tc>
          <w:tcPr>
            <w:tcW w:w="1350" w:type="dxa"/>
          </w:tcPr>
          <w:p w14:paraId="3A6195D5" w14:textId="77777777" w:rsidR="008472A0" w:rsidRPr="00E50862" w:rsidRDefault="008472A0" w:rsidP="001269D7"/>
        </w:tc>
        <w:tc>
          <w:tcPr>
            <w:tcW w:w="1530" w:type="dxa"/>
          </w:tcPr>
          <w:p w14:paraId="4CBDD5F5" w14:textId="77777777" w:rsidR="008472A0" w:rsidRPr="00E50862" w:rsidRDefault="008472A0" w:rsidP="001269D7"/>
        </w:tc>
        <w:tc>
          <w:tcPr>
            <w:tcW w:w="3060" w:type="dxa"/>
          </w:tcPr>
          <w:p w14:paraId="29C60015" w14:textId="77777777" w:rsidR="008472A0" w:rsidRPr="00E50862" w:rsidRDefault="008472A0" w:rsidP="001269D7"/>
        </w:tc>
        <w:tc>
          <w:tcPr>
            <w:tcW w:w="2515" w:type="dxa"/>
          </w:tcPr>
          <w:p w14:paraId="2BFDE492" w14:textId="77777777" w:rsidR="008472A0" w:rsidRPr="00E50862" w:rsidRDefault="008472A0" w:rsidP="001269D7"/>
        </w:tc>
      </w:tr>
      <w:tr w:rsidR="008472A0" w:rsidRPr="00E50862" w14:paraId="08A0AADC" w14:textId="77777777" w:rsidTr="001269D7">
        <w:tc>
          <w:tcPr>
            <w:tcW w:w="895" w:type="dxa"/>
          </w:tcPr>
          <w:p w14:paraId="33A73B58" w14:textId="77777777" w:rsidR="008472A0" w:rsidRPr="00E50862" w:rsidRDefault="008472A0" w:rsidP="001269D7"/>
        </w:tc>
        <w:tc>
          <w:tcPr>
            <w:tcW w:w="1350" w:type="dxa"/>
          </w:tcPr>
          <w:p w14:paraId="319C8027" w14:textId="77777777" w:rsidR="008472A0" w:rsidRPr="00E50862" w:rsidRDefault="008472A0" w:rsidP="001269D7"/>
        </w:tc>
        <w:tc>
          <w:tcPr>
            <w:tcW w:w="1530" w:type="dxa"/>
          </w:tcPr>
          <w:p w14:paraId="5BED2232" w14:textId="77777777" w:rsidR="008472A0" w:rsidRPr="00E50862" w:rsidRDefault="008472A0" w:rsidP="001269D7"/>
        </w:tc>
        <w:tc>
          <w:tcPr>
            <w:tcW w:w="3060" w:type="dxa"/>
          </w:tcPr>
          <w:p w14:paraId="3345C3B0" w14:textId="77777777" w:rsidR="008472A0" w:rsidRPr="00E50862" w:rsidRDefault="008472A0" w:rsidP="001269D7"/>
        </w:tc>
        <w:tc>
          <w:tcPr>
            <w:tcW w:w="2515" w:type="dxa"/>
          </w:tcPr>
          <w:p w14:paraId="16710384" w14:textId="77777777" w:rsidR="008472A0" w:rsidRPr="00E50862" w:rsidRDefault="008472A0" w:rsidP="001269D7"/>
        </w:tc>
      </w:tr>
      <w:tr w:rsidR="008472A0" w:rsidRPr="00E50862" w14:paraId="4E9D1AFE" w14:textId="77777777" w:rsidTr="001269D7">
        <w:tc>
          <w:tcPr>
            <w:tcW w:w="895" w:type="dxa"/>
          </w:tcPr>
          <w:p w14:paraId="16C76D7A" w14:textId="77777777" w:rsidR="008472A0" w:rsidRPr="00E50862" w:rsidRDefault="008472A0" w:rsidP="001269D7"/>
        </w:tc>
        <w:tc>
          <w:tcPr>
            <w:tcW w:w="1350" w:type="dxa"/>
          </w:tcPr>
          <w:p w14:paraId="7BBF9398" w14:textId="77777777" w:rsidR="008472A0" w:rsidRPr="00E50862" w:rsidRDefault="008472A0" w:rsidP="001269D7"/>
        </w:tc>
        <w:tc>
          <w:tcPr>
            <w:tcW w:w="1530" w:type="dxa"/>
          </w:tcPr>
          <w:p w14:paraId="7F8E29D9" w14:textId="77777777" w:rsidR="008472A0" w:rsidRPr="00E50862" w:rsidRDefault="008472A0" w:rsidP="001269D7"/>
        </w:tc>
        <w:tc>
          <w:tcPr>
            <w:tcW w:w="3060" w:type="dxa"/>
          </w:tcPr>
          <w:p w14:paraId="0BE85EF3" w14:textId="77777777" w:rsidR="008472A0" w:rsidRPr="00E50862" w:rsidRDefault="008472A0" w:rsidP="001269D7"/>
        </w:tc>
        <w:tc>
          <w:tcPr>
            <w:tcW w:w="2515" w:type="dxa"/>
          </w:tcPr>
          <w:p w14:paraId="6C8F4027" w14:textId="77777777" w:rsidR="008472A0" w:rsidRPr="00E50862" w:rsidRDefault="008472A0" w:rsidP="001269D7"/>
        </w:tc>
      </w:tr>
      <w:tr w:rsidR="008472A0" w:rsidRPr="00E50862" w14:paraId="4593C4E3" w14:textId="77777777" w:rsidTr="001269D7">
        <w:tc>
          <w:tcPr>
            <w:tcW w:w="895" w:type="dxa"/>
          </w:tcPr>
          <w:p w14:paraId="7C2161CE" w14:textId="77777777" w:rsidR="008472A0" w:rsidRPr="00E50862" w:rsidRDefault="008472A0" w:rsidP="001269D7"/>
        </w:tc>
        <w:tc>
          <w:tcPr>
            <w:tcW w:w="1350" w:type="dxa"/>
          </w:tcPr>
          <w:p w14:paraId="27B20C61" w14:textId="77777777" w:rsidR="008472A0" w:rsidRPr="00E50862" w:rsidRDefault="008472A0" w:rsidP="001269D7"/>
        </w:tc>
        <w:tc>
          <w:tcPr>
            <w:tcW w:w="1530" w:type="dxa"/>
          </w:tcPr>
          <w:p w14:paraId="7491B87B" w14:textId="77777777" w:rsidR="008472A0" w:rsidRPr="00E50862" w:rsidRDefault="008472A0" w:rsidP="001269D7"/>
        </w:tc>
        <w:tc>
          <w:tcPr>
            <w:tcW w:w="3060" w:type="dxa"/>
          </w:tcPr>
          <w:p w14:paraId="155F3F52" w14:textId="77777777" w:rsidR="008472A0" w:rsidRPr="00E50862" w:rsidRDefault="008472A0" w:rsidP="001269D7"/>
        </w:tc>
        <w:tc>
          <w:tcPr>
            <w:tcW w:w="2515" w:type="dxa"/>
          </w:tcPr>
          <w:p w14:paraId="020CF15A" w14:textId="77777777" w:rsidR="008472A0" w:rsidRPr="00E50862" w:rsidRDefault="008472A0" w:rsidP="001269D7"/>
        </w:tc>
      </w:tr>
      <w:tr w:rsidR="008472A0" w:rsidRPr="00E50862" w14:paraId="510EB79A" w14:textId="77777777" w:rsidTr="001269D7">
        <w:tc>
          <w:tcPr>
            <w:tcW w:w="895" w:type="dxa"/>
          </w:tcPr>
          <w:p w14:paraId="50F52556" w14:textId="77777777" w:rsidR="008472A0" w:rsidRPr="00E50862" w:rsidRDefault="008472A0" w:rsidP="001269D7"/>
        </w:tc>
        <w:tc>
          <w:tcPr>
            <w:tcW w:w="1350" w:type="dxa"/>
          </w:tcPr>
          <w:p w14:paraId="67A64229" w14:textId="77777777" w:rsidR="008472A0" w:rsidRPr="00E50862" w:rsidRDefault="008472A0" w:rsidP="001269D7"/>
        </w:tc>
        <w:tc>
          <w:tcPr>
            <w:tcW w:w="1530" w:type="dxa"/>
          </w:tcPr>
          <w:p w14:paraId="70450AA4" w14:textId="77777777" w:rsidR="008472A0" w:rsidRPr="00E50862" w:rsidRDefault="008472A0" w:rsidP="001269D7"/>
        </w:tc>
        <w:tc>
          <w:tcPr>
            <w:tcW w:w="3060" w:type="dxa"/>
          </w:tcPr>
          <w:p w14:paraId="23B61710" w14:textId="77777777" w:rsidR="008472A0" w:rsidRPr="00E50862" w:rsidRDefault="008472A0" w:rsidP="001269D7"/>
        </w:tc>
        <w:tc>
          <w:tcPr>
            <w:tcW w:w="2515" w:type="dxa"/>
          </w:tcPr>
          <w:p w14:paraId="1B9F806E" w14:textId="77777777" w:rsidR="008472A0" w:rsidRPr="00E50862" w:rsidRDefault="008472A0" w:rsidP="001269D7"/>
        </w:tc>
      </w:tr>
      <w:tr w:rsidR="008472A0" w:rsidRPr="00E50862" w14:paraId="51D2FB05" w14:textId="77777777" w:rsidTr="001269D7">
        <w:tc>
          <w:tcPr>
            <w:tcW w:w="895" w:type="dxa"/>
          </w:tcPr>
          <w:p w14:paraId="3CA67F43" w14:textId="77777777" w:rsidR="008472A0" w:rsidRPr="00E50862" w:rsidRDefault="008472A0" w:rsidP="001269D7"/>
        </w:tc>
        <w:tc>
          <w:tcPr>
            <w:tcW w:w="1350" w:type="dxa"/>
          </w:tcPr>
          <w:p w14:paraId="5A6D11E4" w14:textId="77777777" w:rsidR="008472A0" w:rsidRPr="00E50862" w:rsidRDefault="008472A0" w:rsidP="001269D7"/>
        </w:tc>
        <w:tc>
          <w:tcPr>
            <w:tcW w:w="1530" w:type="dxa"/>
          </w:tcPr>
          <w:p w14:paraId="25544EE4" w14:textId="77777777" w:rsidR="008472A0" w:rsidRPr="00E50862" w:rsidRDefault="008472A0" w:rsidP="001269D7"/>
        </w:tc>
        <w:tc>
          <w:tcPr>
            <w:tcW w:w="3060" w:type="dxa"/>
          </w:tcPr>
          <w:p w14:paraId="2E634C5B" w14:textId="77777777" w:rsidR="008472A0" w:rsidRPr="00E50862" w:rsidRDefault="008472A0" w:rsidP="001269D7"/>
        </w:tc>
        <w:tc>
          <w:tcPr>
            <w:tcW w:w="2515" w:type="dxa"/>
          </w:tcPr>
          <w:p w14:paraId="32751C7F" w14:textId="77777777" w:rsidR="008472A0" w:rsidRPr="00E50862" w:rsidRDefault="008472A0" w:rsidP="001269D7"/>
        </w:tc>
      </w:tr>
      <w:tr w:rsidR="008472A0" w:rsidRPr="00E50862" w14:paraId="7C2A9EA7" w14:textId="77777777" w:rsidTr="001269D7">
        <w:tc>
          <w:tcPr>
            <w:tcW w:w="895" w:type="dxa"/>
          </w:tcPr>
          <w:p w14:paraId="25F4C237" w14:textId="77777777" w:rsidR="008472A0" w:rsidRPr="00E50862" w:rsidRDefault="008472A0" w:rsidP="001269D7"/>
        </w:tc>
        <w:tc>
          <w:tcPr>
            <w:tcW w:w="1350" w:type="dxa"/>
          </w:tcPr>
          <w:p w14:paraId="39CB71D3" w14:textId="77777777" w:rsidR="008472A0" w:rsidRPr="00E50862" w:rsidRDefault="008472A0" w:rsidP="001269D7"/>
        </w:tc>
        <w:tc>
          <w:tcPr>
            <w:tcW w:w="1530" w:type="dxa"/>
          </w:tcPr>
          <w:p w14:paraId="4CDA8E2F" w14:textId="77777777" w:rsidR="008472A0" w:rsidRPr="00E50862" w:rsidRDefault="008472A0" w:rsidP="001269D7"/>
        </w:tc>
        <w:tc>
          <w:tcPr>
            <w:tcW w:w="3060" w:type="dxa"/>
          </w:tcPr>
          <w:p w14:paraId="778D7571" w14:textId="77777777" w:rsidR="008472A0" w:rsidRPr="00E50862" w:rsidRDefault="008472A0" w:rsidP="001269D7"/>
        </w:tc>
        <w:tc>
          <w:tcPr>
            <w:tcW w:w="2515" w:type="dxa"/>
          </w:tcPr>
          <w:p w14:paraId="08DF5E20" w14:textId="77777777" w:rsidR="008472A0" w:rsidRPr="00E50862" w:rsidRDefault="008472A0" w:rsidP="001269D7"/>
        </w:tc>
      </w:tr>
    </w:tbl>
    <w:p w14:paraId="0A15733E" w14:textId="77777777" w:rsidR="008472A0" w:rsidRDefault="008472A0" w:rsidP="00394E02">
      <w:pPr>
        <w:rPr>
          <w:rFonts w:ascii="Times New Roman Bold" w:hAnsi="Times New Roman Bold"/>
          <w:b/>
          <w:u w:val="double"/>
        </w:rPr>
        <w:sectPr w:rsidR="008472A0" w:rsidSect="00772327">
          <w:footerReference w:type="default" r:id="rId25"/>
          <w:pgSz w:w="12240" w:h="15840" w:code="1"/>
          <w:pgMar w:top="1224" w:right="1440" w:bottom="1224" w:left="1440" w:header="720" w:footer="720" w:gutter="0"/>
          <w:pgNumType w:start="1"/>
          <w:cols w:space="720"/>
          <w:docGrid w:linePitch="360"/>
        </w:sectPr>
      </w:pPr>
    </w:p>
    <w:p w14:paraId="73F2CDB0" w14:textId="77777777" w:rsidR="008472A0" w:rsidRPr="00E85C44" w:rsidRDefault="008472A0" w:rsidP="00394E02">
      <w:pPr>
        <w:pStyle w:val="BlockText"/>
        <w:ind w:left="360"/>
      </w:pPr>
    </w:p>
    <w:p w14:paraId="44C9D3AC" w14:textId="77777777" w:rsidR="008472A0" w:rsidRPr="00E85C44" w:rsidRDefault="008472A0" w:rsidP="00B94F0D">
      <w:pPr>
        <w:pStyle w:val="BlockText"/>
        <w:numPr>
          <w:ilvl w:val="0"/>
          <w:numId w:val="4"/>
        </w:numPr>
      </w:pPr>
      <w:r w:rsidRPr="00E85C44">
        <w:rPr>
          <w:rFonts w:eastAsiaTheme="minorHAnsi"/>
          <w:iCs w:val="0"/>
          <w:u w:val="single"/>
        </w:rPr>
        <w:t>Construction Milestone Target Date</w:t>
      </w:r>
      <w:r>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ITS TARGET DATE FOR COMPLETING ITS CONSTRUCTION MILESTONE.</w:t>
      </w:r>
      <w:r w:rsidRPr="00D37DB1">
        <w:rPr>
          <w:rFonts w:ascii="Times New Roman Bold" w:hAnsi="Times New Roman Bold"/>
          <w:u w:val="single"/>
        </w:rPr>
        <w:t>]</w:t>
      </w:r>
    </w:p>
    <w:p w14:paraId="0DCA3558" w14:textId="77777777" w:rsidR="008472A0" w:rsidRDefault="008472A0" w:rsidP="00394E02">
      <w:pPr>
        <w:pStyle w:val="BlockText"/>
        <w:rPr>
          <w:rFonts w:ascii="Times New Roman Bold" w:hAnsi="Times New Roman Bold"/>
          <w:b/>
          <w:i/>
          <w:u w:val="single"/>
        </w:rPr>
      </w:pPr>
    </w:p>
    <w:p w14:paraId="216D2BDD" w14:textId="77777777" w:rsidR="008472A0" w:rsidRPr="00E85C44" w:rsidRDefault="008472A0" w:rsidP="00394E02">
      <w:pPr>
        <w:pStyle w:val="BlockText"/>
        <w:rPr>
          <w:rFonts w:ascii="Times New Roman Bold" w:hAnsi="Times New Roman Bold"/>
          <w:b/>
          <w:i/>
          <w:u w:val="single"/>
        </w:rPr>
      </w:pPr>
    </w:p>
    <w:p w14:paraId="74388E48" w14:textId="77777777" w:rsidR="008472A0" w:rsidRPr="00E85C44" w:rsidRDefault="008472A0" w:rsidP="00B94F0D">
      <w:pPr>
        <w:pStyle w:val="BlockText"/>
        <w:numPr>
          <w:ilvl w:val="0"/>
          <w:numId w:val="4"/>
        </w:numPr>
      </w:pPr>
      <w:r>
        <w:rPr>
          <w:u w:val="single"/>
        </w:rPr>
        <w:t>Other Project Development Milestone Date(s)</w:t>
      </w:r>
      <w:r w:rsidRPr="00D37DB1">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OTHER KEY PROJECT DEVELOPMENT DATES</w:t>
      </w:r>
      <w:r w:rsidRPr="00D37DB1">
        <w:rPr>
          <w:rFonts w:ascii="Times New Roman Bold" w:hAnsi="Times New Roman Bold"/>
          <w:b/>
          <w:u w:val="single"/>
        </w:rPr>
        <w:t>]</w:t>
      </w:r>
    </w:p>
    <w:p w14:paraId="38B7478F" w14:textId="77777777" w:rsidR="008472A0" w:rsidRDefault="008472A0" w:rsidP="00394E02">
      <w:pPr>
        <w:pStyle w:val="BlockText"/>
      </w:pPr>
    </w:p>
    <w:p w14:paraId="6A4105E6" w14:textId="77777777" w:rsidR="008472A0" w:rsidRDefault="008472A0" w:rsidP="00394E02">
      <w:pPr>
        <w:pStyle w:val="BlockText"/>
      </w:pPr>
    </w:p>
    <w:p w14:paraId="5B8C374C" w14:textId="77777777" w:rsidR="008472A0" w:rsidRPr="00815940" w:rsidRDefault="008472A0" w:rsidP="00394E02">
      <w:pPr>
        <w:pStyle w:val="ListParagraph"/>
        <w:spacing w:after="240"/>
        <w:ind w:left="360"/>
        <w:rPr>
          <w:b/>
          <w:i/>
        </w:rPr>
      </w:pPr>
    </w:p>
    <w:p w14:paraId="2D324A48" w14:textId="77777777" w:rsidR="008472A0" w:rsidRPr="009316EA" w:rsidRDefault="008472A0" w:rsidP="00394E02">
      <w:pPr>
        <w:jc w:val="center"/>
        <w:rPr>
          <w:i/>
        </w:rPr>
      </w:pPr>
      <w:r w:rsidRPr="009316EA">
        <w:rPr>
          <w:i/>
        </w:rPr>
        <w:t>[</w:t>
      </w:r>
      <w:del w:id="2525" w:author=" " w:date="2021-06-23T12:07:00Z">
        <w:r w:rsidRPr="009316EA">
          <w:rPr>
            <w:i/>
          </w:rPr>
          <w:delText>remainder</w:delText>
        </w:r>
      </w:del>
      <w:ins w:id="2526" w:author=" " w:date="2021-06-23T12:07:00Z">
        <w:r>
          <w:rPr>
            <w:i/>
          </w:rPr>
          <w:t>R</w:t>
        </w:r>
        <w:r w:rsidRPr="009316EA">
          <w:rPr>
            <w:i/>
          </w:rPr>
          <w:t>emainder</w:t>
        </w:r>
      </w:ins>
      <w:r w:rsidRPr="009316EA">
        <w:rPr>
          <w:i/>
        </w:rPr>
        <w:t xml:space="preserve"> of page intentionally blank]</w:t>
      </w:r>
    </w:p>
    <w:p w14:paraId="7D5886AB" w14:textId="77777777" w:rsidR="008472A0" w:rsidRPr="002C3B13" w:rsidRDefault="008472A0" w:rsidP="00394E02">
      <w:pPr>
        <w:pStyle w:val="BlockText"/>
      </w:pPr>
    </w:p>
    <w:p w14:paraId="48333825" w14:textId="77777777" w:rsidR="008472A0" w:rsidRPr="00B905D1" w:rsidRDefault="008472A0" w:rsidP="00394E02">
      <w:pPr>
        <w:pStyle w:val="BlockText"/>
        <w:rPr>
          <w:rFonts w:ascii="Times New Roman Bold" w:hAnsi="Times New Roman Bold"/>
          <w:b/>
          <w:u w:val="double"/>
        </w:rPr>
      </w:pPr>
    </w:p>
    <w:p w14:paraId="6FFDBE2D" w14:textId="77777777" w:rsidR="008472A0" w:rsidRPr="00B905D1" w:rsidRDefault="008472A0" w:rsidP="00394E02">
      <w:pPr>
        <w:sectPr w:rsidR="008472A0" w:rsidRPr="00B905D1" w:rsidSect="00535032">
          <w:footerReference w:type="default" r:id="rId26"/>
          <w:footerReference w:type="first" r:id="rId27"/>
          <w:pgSz w:w="12240" w:h="15840"/>
          <w:pgMar w:top="1440" w:right="1440" w:bottom="1440" w:left="1440" w:header="720" w:footer="720" w:gutter="0"/>
          <w:pgNumType w:start="1"/>
          <w:cols w:space="720"/>
          <w:titlePg/>
          <w:docGrid w:linePitch="360"/>
        </w:sectPr>
      </w:pPr>
    </w:p>
    <w:p w14:paraId="7475C346" w14:textId="77777777" w:rsidR="008472A0" w:rsidRPr="00B905D1" w:rsidRDefault="008472A0" w:rsidP="00394E02">
      <w:pPr>
        <w:pStyle w:val="Title"/>
      </w:pPr>
      <w:r w:rsidRPr="00B905D1">
        <w:lastRenderedPageBreak/>
        <w:t>APPENDIX 3</w:t>
      </w:r>
    </w:p>
    <w:p w14:paraId="64D1493E" w14:textId="77777777" w:rsidR="008472A0" w:rsidRPr="00E85C44" w:rsidRDefault="008472A0" w:rsidP="00394E02">
      <w:pPr>
        <w:pStyle w:val="Title"/>
      </w:pPr>
      <w:r w:rsidRPr="00E85C44">
        <w:t>CONTRACT CAPACITY TEST</w:t>
      </w:r>
      <w:r w:rsidRPr="00E85C44">
        <w:br/>
        <w:t>AND</w:t>
      </w:r>
      <w:r w:rsidRPr="00E85C44">
        <w:br/>
        <w:t>OTHER TESTS</w:t>
      </w:r>
    </w:p>
    <w:p w14:paraId="4BF3B041" w14:textId="77777777" w:rsidR="008472A0" w:rsidRPr="00E85C44" w:rsidRDefault="008472A0" w:rsidP="00B94F0D">
      <w:pPr>
        <w:pStyle w:val="BlockText"/>
        <w:numPr>
          <w:ilvl w:val="0"/>
          <w:numId w:val="3"/>
        </w:numPr>
        <w:rPr>
          <w:u w:val="single"/>
        </w:rPr>
      </w:pPr>
      <w:r w:rsidRPr="00B905D1">
        <w:rPr>
          <w:u w:val="single"/>
        </w:rPr>
        <w:t>Contract Capacity Test</w:t>
      </w:r>
    </w:p>
    <w:p w14:paraId="5EBD9A8F" w14:textId="77777777" w:rsidR="008472A0" w:rsidRPr="00B905D1" w:rsidRDefault="008472A0" w:rsidP="00394E02">
      <w:pPr>
        <w:pStyle w:val="BodyTextJ"/>
      </w:pPr>
      <w:r w:rsidRPr="00B905D1">
        <w:t xml:space="preserve">The results of each DMNC test conducted in accordance with NYISO Rules for each Summer Capability Period or Winter Capability Period, as adjusted to ISO Conditions, will be used to determine the Contract Capacity for the Month in which such test occurs and continuing until the next Contract Capacity Test under NYISO </w:t>
      </w:r>
      <w:r w:rsidRPr="00D83770">
        <w:t xml:space="preserve">Rules; </w:t>
      </w:r>
      <w:r w:rsidRPr="00E85C44">
        <w:t>provided</w:t>
      </w:r>
      <w:r w:rsidRPr="00D83770">
        <w:t xml:space="preserve">, </w:t>
      </w:r>
      <w:r w:rsidRPr="00E85C44">
        <w:t>however</w:t>
      </w:r>
      <w:r w:rsidRPr="00D83770">
        <w:t>, that if the Project is re-tested and the Capacity of the Project is re-determined for NYISO purposes</w:t>
      </w:r>
      <w:r w:rsidRPr="00B905D1">
        <w:t xml:space="preserve"> in accordance with the applicable NYISO Rules at any time prior to the next required NYISO Contract Capacity Test, such re-test results, as adjusted to ISO Conditions, shall be used to determine Contract Capacity for the Month in which such re-test occurs and continuing until the next succeeding Contract Capacity Test under NYISO Rules.</w:t>
      </w:r>
    </w:p>
    <w:p w14:paraId="2ADF3DD6" w14:textId="77777777" w:rsidR="008472A0" w:rsidRPr="00B905D1" w:rsidRDefault="008472A0" w:rsidP="00394E02">
      <w:pPr>
        <w:pStyle w:val="BodyTextJ"/>
      </w:pPr>
      <w:r w:rsidRPr="00B905D1">
        <w:t>The DMNC procedures in effect under NYISO Rules from time to time shall be the test used to establish the Contract Capacity, provided that if NYISO Rules are amended or discontinued such that no equivalent test procedures are included, the Parties will utilize the last set of procedures in such NYISO Rules prior to such amendment or discontinuance.</w:t>
      </w:r>
    </w:p>
    <w:p w14:paraId="51540512" w14:textId="77777777" w:rsidR="008472A0" w:rsidRPr="00B905D1" w:rsidRDefault="008472A0" w:rsidP="00394E02">
      <w:pPr>
        <w:pStyle w:val="BodyTextJ"/>
      </w:pPr>
      <w:r w:rsidRPr="00B905D1">
        <w:t xml:space="preserve">If a material change occurs to any DMNC test procedures as established by the NYISO which makes it impossible or impracticable for the Parties to utilize such test procedures to establish Contract Capacity, or which imposes a material hardship upon or deprives a Party of a material benefit of the Agreement, then the Parties agree to use the DMNC test procedures as they existed prior to such material change or alternatively to discuss and agree in good faith upon a replacement set of test procedures that fairly represent the test procedures in effect upon the Execution Date. </w:t>
      </w:r>
    </w:p>
    <w:p w14:paraId="1F536493" w14:textId="77777777" w:rsidR="008472A0" w:rsidRPr="00E85C44" w:rsidRDefault="008472A0" w:rsidP="00B94F0D">
      <w:pPr>
        <w:pStyle w:val="BlockText"/>
        <w:numPr>
          <w:ilvl w:val="0"/>
          <w:numId w:val="3"/>
        </w:numPr>
        <w:rPr>
          <w:u w:val="single"/>
        </w:rPr>
      </w:pPr>
      <w:r w:rsidRPr="00B905D1">
        <w:rPr>
          <w:u w:val="single"/>
        </w:rPr>
        <w:t>Other Tests</w:t>
      </w:r>
    </w:p>
    <w:p w14:paraId="5D46177E" w14:textId="77777777" w:rsidR="008472A0" w:rsidRDefault="008472A0" w:rsidP="00394E02">
      <w:pPr>
        <w:pStyle w:val="BodyTextJ"/>
        <w:rPr>
          <w:rFonts w:ascii="Times New Roman Bold" w:hAnsi="Times New Roman Bold"/>
          <w:b/>
          <w:u w:val="single"/>
        </w:rPr>
      </w:pPr>
      <w:r w:rsidRPr="00D610A4">
        <w:rPr>
          <w:b/>
        </w:rPr>
        <w:t xml:space="preserve">Duty Cycle Test </w:t>
      </w:r>
      <w:r>
        <w:t xml:space="preserve">– This test entails the period during which the Project would be discharged from 100% SoC down to the Minimum SoC and then charged back to 100% </w:t>
      </w:r>
      <w:proofErr w:type="spellStart"/>
      <w:r>
        <w:t>SoC.</w:t>
      </w:r>
      <w:proofErr w:type="spellEnd"/>
      <w:r>
        <w:t xml:space="preserve"> The required performance guaranty would involve the duration of the Duty Cycle. This will vary depending on the duration design of the Energy Storage system (e.g., 2 hours, 4 hours, etc.).</w:t>
      </w:r>
    </w:p>
    <w:p w14:paraId="65003089" w14:textId="77777777" w:rsidR="008472A0" w:rsidRDefault="008472A0" w:rsidP="00394E02">
      <w:pPr>
        <w:pStyle w:val="BodyTextJ"/>
        <w:rPr>
          <w:rFonts w:ascii="Times New Roman Bold" w:hAnsi="Times New Roman Bold"/>
          <w:b/>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APPLICABLE DMNC OR OTHER TESTS PER NYISO RULES</w:t>
      </w:r>
      <w:r w:rsidRPr="00E85C44">
        <w:rPr>
          <w:rFonts w:ascii="Times New Roman Bold" w:hAnsi="Times New Roman Bold"/>
          <w:b/>
        </w:rPr>
        <w:t>]</w:t>
      </w:r>
    </w:p>
    <w:p w14:paraId="5352E9F6" w14:textId="77777777" w:rsidR="008472A0" w:rsidRDefault="008472A0" w:rsidP="00394E02">
      <w:pPr>
        <w:pStyle w:val="BodyTextJ"/>
        <w:rPr>
          <w:rFonts w:ascii="Times New Roman Bold" w:hAnsi="Times New Roman Bold"/>
          <w:b/>
        </w:rPr>
      </w:pPr>
    </w:p>
    <w:p w14:paraId="2EE65550" w14:textId="77777777" w:rsidR="008472A0" w:rsidRPr="00815940" w:rsidRDefault="008472A0" w:rsidP="00394E02">
      <w:pPr>
        <w:pStyle w:val="ListParagraph"/>
        <w:spacing w:after="240"/>
        <w:ind w:left="360"/>
        <w:rPr>
          <w:b/>
          <w:i/>
        </w:rPr>
      </w:pPr>
    </w:p>
    <w:p w14:paraId="5563BAD3" w14:textId="77777777" w:rsidR="008472A0" w:rsidRPr="009316EA" w:rsidRDefault="008472A0" w:rsidP="00394E02">
      <w:pPr>
        <w:jc w:val="center"/>
        <w:rPr>
          <w:i/>
        </w:rPr>
      </w:pPr>
      <w:r w:rsidRPr="009316EA">
        <w:rPr>
          <w:i/>
        </w:rPr>
        <w:t>[</w:t>
      </w:r>
      <w:del w:id="2527" w:author=" " w:date="2021-06-23T12:07:00Z">
        <w:r w:rsidRPr="009316EA">
          <w:rPr>
            <w:i/>
          </w:rPr>
          <w:delText>remainder</w:delText>
        </w:r>
      </w:del>
      <w:ins w:id="2528" w:author=" " w:date="2021-06-23T12:07:00Z">
        <w:r>
          <w:rPr>
            <w:i/>
          </w:rPr>
          <w:t>R</w:t>
        </w:r>
        <w:r w:rsidRPr="009316EA">
          <w:rPr>
            <w:i/>
          </w:rPr>
          <w:t>emainder</w:t>
        </w:r>
      </w:ins>
      <w:r w:rsidRPr="009316EA">
        <w:rPr>
          <w:i/>
        </w:rPr>
        <w:t xml:space="preserve"> of page intentionally blank]</w:t>
      </w:r>
    </w:p>
    <w:p w14:paraId="6E03058B" w14:textId="77777777" w:rsidR="008472A0" w:rsidRPr="00B905D1" w:rsidRDefault="008472A0" w:rsidP="00394E02">
      <w:pPr>
        <w:pStyle w:val="BodyTextJ"/>
        <w:rPr>
          <w:rFonts w:ascii="Times New Roman Bold" w:hAnsi="Times New Roman Bold"/>
          <w:b/>
          <w:u w:val="double"/>
        </w:rPr>
      </w:pPr>
    </w:p>
    <w:p w14:paraId="04F89DFC" w14:textId="77777777" w:rsidR="008472A0" w:rsidRPr="00B905D1" w:rsidRDefault="008472A0" w:rsidP="00394E02"/>
    <w:p w14:paraId="50D18305" w14:textId="77777777" w:rsidR="008472A0" w:rsidRPr="00B905D1" w:rsidRDefault="008472A0" w:rsidP="00394E02">
      <w:pPr>
        <w:sectPr w:rsidR="008472A0" w:rsidRPr="00B905D1" w:rsidSect="00535032">
          <w:footerReference w:type="first" r:id="rId28"/>
          <w:pgSz w:w="12240" w:h="15840"/>
          <w:pgMar w:top="1440" w:right="1440" w:bottom="1440" w:left="1440" w:header="720" w:footer="720" w:gutter="0"/>
          <w:pgNumType w:start="1"/>
          <w:cols w:space="720"/>
          <w:titlePg/>
          <w:docGrid w:linePitch="360"/>
        </w:sectPr>
      </w:pPr>
    </w:p>
    <w:p w14:paraId="109C32AF" w14:textId="77777777" w:rsidR="008472A0" w:rsidRPr="00B905D1" w:rsidRDefault="008472A0" w:rsidP="00394E02">
      <w:pPr>
        <w:pStyle w:val="Title"/>
      </w:pPr>
      <w:r w:rsidRPr="00B905D1">
        <w:lastRenderedPageBreak/>
        <w:t>APPENDIX 4</w:t>
      </w:r>
    </w:p>
    <w:p w14:paraId="53510B36" w14:textId="77777777" w:rsidR="008472A0" w:rsidRPr="00E85C44" w:rsidRDefault="008472A0" w:rsidP="00394E02">
      <w:pPr>
        <w:pStyle w:val="Title"/>
      </w:pPr>
      <w:r w:rsidRPr="00E85C44">
        <w:t>CAPACITY PAYMENT</w:t>
      </w:r>
    </w:p>
    <w:p w14:paraId="6727F3D3" w14:textId="77777777" w:rsidR="008472A0" w:rsidRDefault="008472A0" w:rsidP="00394E02">
      <w:pPr>
        <w:pStyle w:val="Body1"/>
        <w:rPr>
          <w:rFonts w:ascii="Times New Roman Bold" w:hAnsi="Times New Roman Bold"/>
          <w:b/>
          <w:u w:val="single"/>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$/KW</w:t>
      </w:r>
      <w:r w:rsidRPr="003908EA">
        <w:rPr>
          <w:rFonts w:ascii="Times New Roman Bold" w:hAnsi="Times New Roman Bold"/>
          <w:b/>
          <w:i/>
          <w:u w:val="single"/>
        </w:rPr>
        <w:t>-MONTH PRICE AND PROVIDE FORMULA FOR CALCULATING MONTHLY CAPACITY PAYMENT</w:t>
      </w:r>
      <w:r w:rsidRPr="003908EA">
        <w:rPr>
          <w:rFonts w:ascii="Times New Roman Bold" w:hAnsi="Times New Roman Bold"/>
          <w:b/>
          <w:u w:val="single"/>
        </w:rPr>
        <w:t>]</w:t>
      </w:r>
    </w:p>
    <w:p w14:paraId="02C1E45C" w14:textId="77777777" w:rsidR="008472A0" w:rsidRDefault="008472A0" w:rsidP="00394E02">
      <w:pPr>
        <w:pStyle w:val="BodyText"/>
      </w:pPr>
    </w:p>
    <w:p w14:paraId="636256D1" w14:textId="77777777" w:rsidR="008472A0" w:rsidRDefault="008472A0" w:rsidP="00394E02">
      <w:pPr>
        <w:pStyle w:val="BodyText"/>
      </w:pPr>
    </w:p>
    <w:p w14:paraId="4EA96F03" w14:textId="77777777" w:rsidR="008472A0" w:rsidRPr="00815940" w:rsidRDefault="008472A0" w:rsidP="00394E02">
      <w:pPr>
        <w:pStyle w:val="ListParagraph"/>
        <w:spacing w:after="240"/>
        <w:ind w:left="360"/>
        <w:rPr>
          <w:b/>
          <w:i/>
        </w:rPr>
      </w:pPr>
    </w:p>
    <w:p w14:paraId="5514A3D3" w14:textId="77777777" w:rsidR="008472A0" w:rsidRPr="009316EA" w:rsidRDefault="008472A0" w:rsidP="00394E02">
      <w:pPr>
        <w:jc w:val="center"/>
        <w:rPr>
          <w:i/>
        </w:rPr>
      </w:pPr>
      <w:r w:rsidRPr="009316EA">
        <w:rPr>
          <w:i/>
        </w:rPr>
        <w:t>[</w:t>
      </w:r>
      <w:del w:id="2529" w:author=" " w:date="2021-06-23T12:07:00Z">
        <w:r w:rsidRPr="009316EA">
          <w:rPr>
            <w:i/>
          </w:rPr>
          <w:delText>remainder</w:delText>
        </w:r>
      </w:del>
      <w:ins w:id="2530" w:author=" " w:date="2021-06-23T12:07:00Z">
        <w:r>
          <w:rPr>
            <w:i/>
          </w:rPr>
          <w:t>R</w:t>
        </w:r>
        <w:r w:rsidRPr="009316EA">
          <w:rPr>
            <w:i/>
          </w:rPr>
          <w:t>emainder</w:t>
        </w:r>
      </w:ins>
      <w:r w:rsidRPr="009316EA">
        <w:rPr>
          <w:i/>
        </w:rPr>
        <w:t xml:space="preserve"> of page intentionally blank]</w:t>
      </w:r>
    </w:p>
    <w:p w14:paraId="13DDB869" w14:textId="77777777" w:rsidR="008472A0" w:rsidRPr="00E85C44" w:rsidRDefault="008472A0" w:rsidP="00394E02">
      <w:pPr>
        <w:pStyle w:val="BodyText"/>
      </w:pPr>
    </w:p>
    <w:p w14:paraId="3BF8570E" w14:textId="77777777" w:rsidR="008472A0" w:rsidRPr="00B905D1" w:rsidRDefault="008472A0" w:rsidP="00394E02"/>
    <w:p w14:paraId="413095CB" w14:textId="77777777" w:rsidR="008472A0" w:rsidRPr="00B905D1" w:rsidRDefault="008472A0" w:rsidP="00394E02">
      <w:pPr>
        <w:sectPr w:rsidR="008472A0" w:rsidRPr="00B905D1" w:rsidSect="00535032">
          <w:footerReference w:type="first" r:id="rId29"/>
          <w:pgSz w:w="12240" w:h="15840"/>
          <w:pgMar w:top="1440" w:right="1440" w:bottom="1440" w:left="1440" w:header="720" w:footer="720" w:gutter="0"/>
          <w:pgNumType w:start="1"/>
          <w:cols w:space="720"/>
          <w:titlePg/>
          <w:docGrid w:linePitch="360"/>
        </w:sectPr>
      </w:pPr>
    </w:p>
    <w:p w14:paraId="7FEF6130" w14:textId="77777777" w:rsidR="008472A0" w:rsidRPr="00B905D1" w:rsidRDefault="008472A0" w:rsidP="00394E02">
      <w:pPr>
        <w:pStyle w:val="Title"/>
      </w:pPr>
      <w:r w:rsidRPr="00B905D1">
        <w:lastRenderedPageBreak/>
        <w:t>APPENDIX 5</w:t>
      </w:r>
    </w:p>
    <w:p w14:paraId="1D70637A" w14:textId="77777777" w:rsidR="008472A0" w:rsidRPr="00E85C44" w:rsidRDefault="008472A0" w:rsidP="00394E02">
      <w:pPr>
        <w:pStyle w:val="Title"/>
      </w:pPr>
      <w:r w:rsidRPr="00CA66EC">
        <w:t>ENERGY PAYMENT</w:t>
      </w:r>
    </w:p>
    <w:p w14:paraId="7BA50EAB" w14:textId="77777777" w:rsidR="008472A0" w:rsidRPr="00A84423" w:rsidRDefault="008472A0" w:rsidP="00B7768C">
      <w:pPr>
        <w:pStyle w:val="para1"/>
      </w:pPr>
      <w:bookmarkStart w:id="2531" w:name="_Toc484000668"/>
      <w:bookmarkStart w:id="2532" w:name="_Toc63440475"/>
      <w:bookmarkStart w:id="2533" w:name="_Toc63445130"/>
      <w:r>
        <w:t xml:space="preserve">The Monthly </w:t>
      </w:r>
      <w:r w:rsidRPr="00B7768C">
        <w:t>Energy</w:t>
      </w:r>
      <w:r>
        <w:t xml:space="preserve"> Payment is equal to the sum of the Monthly VOM, the Monthly </w:t>
      </w:r>
      <w:del w:id="2534" w:author=" " w:date="2021-06-23T12:07:00Z">
        <w:r>
          <w:delText xml:space="preserve">Scheduling Charges, the Monthly </w:delText>
        </w:r>
      </w:del>
      <w:r>
        <w:t>Pass-Through Charge, and the Guaranteed Roundtrip Efficiency Credit.</w:t>
      </w:r>
      <w:bookmarkEnd w:id="2531"/>
      <w:bookmarkEnd w:id="2532"/>
      <w:bookmarkEnd w:id="2533"/>
    </w:p>
    <w:p w14:paraId="06309DAD" w14:textId="77777777" w:rsidR="008472A0" w:rsidRPr="009830B0" w:rsidRDefault="008472A0" w:rsidP="00B94F0D">
      <w:pPr>
        <w:pStyle w:val="ListParagraph"/>
        <w:numPr>
          <w:ilvl w:val="0"/>
          <w:numId w:val="22"/>
        </w:numPr>
        <w:jc w:val="both"/>
        <w:rPr>
          <w:rFonts w:eastAsia="Times New Roman" w:cs="Times New Roman"/>
          <w:u w:val="single"/>
          <w:lang w:eastAsia="zh-CN"/>
        </w:rPr>
      </w:pPr>
      <w:r w:rsidRPr="009830B0">
        <w:rPr>
          <w:rFonts w:eastAsia="Times New Roman" w:cs="Times New Roman"/>
          <w:u w:val="single"/>
          <w:lang w:eastAsia="zh-CN"/>
        </w:rPr>
        <w:t>Monthly VOM</w:t>
      </w:r>
    </w:p>
    <w:p w14:paraId="121DAA86" w14:textId="77777777" w:rsidR="008472A0" w:rsidRDefault="008472A0" w:rsidP="00394E02">
      <w:pPr>
        <w:pStyle w:val="ListParagraph"/>
        <w:jc w:val="both"/>
        <w:rPr>
          <w:rFonts w:eastAsia="Times New Roman" w:cs="Times New Roman"/>
          <w:lang w:eastAsia="zh-CN"/>
        </w:rPr>
      </w:pPr>
    </w:p>
    <w:p w14:paraId="1723A4C2" w14:textId="77777777" w:rsidR="008472A0" w:rsidRDefault="008472A0" w:rsidP="00B7768C">
      <w:pPr>
        <w:pStyle w:val="para1"/>
        <w:rPr>
          <w:rFonts w:eastAsia="Times New Roman"/>
          <w:lang w:eastAsia="zh-CN"/>
        </w:rPr>
      </w:pPr>
      <w:r>
        <w:rPr>
          <w:rFonts w:eastAsia="Times New Roman"/>
          <w:lang w:eastAsia="zh-CN"/>
        </w:rPr>
        <w:t xml:space="preserve">The Monthly variable </w:t>
      </w:r>
      <w:r>
        <w:rPr>
          <w:rFonts w:eastAsia="Times New Roman"/>
          <w:color w:val="000000"/>
          <w:lang w:eastAsia="zh-CN"/>
        </w:rPr>
        <w:t>o</w:t>
      </w:r>
      <w:r w:rsidRPr="003C3980">
        <w:rPr>
          <w:rFonts w:eastAsia="Times New Roman"/>
          <w:color w:val="000000"/>
          <w:lang w:eastAsia="zh-CN"/>
        </w:rPr>
        <w:t xml:space="preserve">perations &amp; </w:t>
      </w:r>
      <w:r>
        <w:rPr>
          <w:rFonts w:eastAsia="Times New Roman"/>
          <w:color w:val="000000"/>
          <w:lang w:eastAsia="zh-CN"/>
        </w:rPr>
        <w:t>m</w:t>
      </w:r>
      <w:r w:rsidRPr="003C3980">
        <w:rPr>
          <w:rFonts w:eastAsia="Times New Roman"/>
          <w:color w:val="000000"/>
          <w:lang w:eastAsia="zh-CN"/>
        </w:rPr>
        <w:t>aintenance (</w:t>
      </w:r>
      <w:r>
        <w:rPr>
          <w:rFonts w:eastAsia="Times New Roman"/>
          <w:color w:val="000000"/>
          <w:lang w:eastAsia="zh-CN"/>
        </w:rPr>
        <w:t>“</w:t>
      </w:r>
      <w:r w:rsidRPr="009830B0">
        <w:rPr>
          <w:rFonts w:eastAsia="Times New Roman"/>
          <w:color w:val="000000"/>
          <w:u w:val="single"/>
          <w:lang w:eastAsia="zh-CN"/>
        </w:rPr>
        <w:t>Monthly VOM</w:t>
      </w:r>
      <w:r>
        <w:rPr>
          <w:rFonts w:eastAsia="Times New Roman"/>
          <w:color w:val="000000"/>
          <w:lang w:eastAsia="zh-CN"/>
        </w:rPr>
        <w:t>”</w:t>
      </w:r>
      <w:r w:rsidRPr="003C3980">
        <w:rPr>
          <w:rFonts w:eastAsia="Times New Roman"/>
          <w:color w:val="000000"/>
          <w:lang w:eastAsia="zh-CN"/>
        </w:rPr>
        <w:t>)</w:t>
      </w:r>
      <w:r>
        <w:rPr>
          <w:rFonts w:eastAsia="Times New Roman"/>
          <w:color w:val="000000"/>
          <w:lang w:eastAsia="zh-CN"/>
        </w:rPr>
        <w:t xml:space="preserve"> </w:t>
      </w:r>
      <w:r>
        <w:rPr>
          <w:rFonts w:eastAsia="Times New Roman"/>
          <w:lang w:eastAsia="zh-CN"/>
        </w:rPr>
        <w:t>payment is equal to $XXX/MWh multiplied by the Monthly Delivered Energy in MWh.</w:t>
      </w:r>
    </w:p>
    <w:p w14:paraId="4D74644B" w14:textId="77777777" w:rsidR="008472A0" w:rsidRPr="00B62EBE" w:rsidRDefault="008472A0" w:rsidP="00394E02">
      <w:pPr>
        <w:pStyle w:val="ListParagraph"/>
        <w:numPr>
          <w:ilvl w:val="0"/>
          <w:numId w:val="22"/>
        </w:numPr>
        <w:rPr>
          <w:del w:id="2535" w:author=" " w:date="2021-06-23T12:07:00Z"/>
        </w:rPr>
      </w:pPr>
      <w:del w:id="2536" w:author=" " w:date="2021-06-23T12:07:00Z">
        <w:r w:rsidRPr="009830B0">
          <w:rPr>
            <w:u w:val="single"/>
          </w:rPr>
          <w:delText>Monthly Scheduling Charges</w:delText>
        </w:r>
        <w:r w:rsidRPr="0071629F">
          <w:delText>:</w:delText>
        </w:r>
        <w:r>
          <w:delText>[</w:delText>
        </w:r>
        <w:r>
          <w:rPr>
            <w:b/>
            <w:bCs/>
          </w:rPr>
          <w:delText>TO BE COMPLETED BY RESPONDENT]</w:delText>
        </w:r>
      </w:del>
    </w:p>
    <w:p w14:paraId="05386578" w14:textId="77777777" w:rsidR="008472A0" w:rsidRPr="00B62EBE" w:rsidRDefault="008472A0" w:rsidP="00394E02">
      <w:pPr>
        <w:ind w:left="360"/>
        <w:rPr>
          <w:del w:id="2537" w:author=" " w:date="2021-06-23T12:07:00Z"/>
        </w:rPr>
      </w:pPr>
    </w:p>
    <w:p w14:paraId="5F99665D" w14:textId="77777777" w:rsidR="008472A0" w:rsidRDefault="008472A0" w:rsidP="00B94F0D">
      <w:pPr>
        <w:pStyle w:val="ListParagraph"/>
        <w:numPr>
          <w:ilvl w:val="0"/>
          <w:numId w:val="22"/>
        </w:numPr>
      </w:pPr>
      <w:r w:rsidRPr="009830B0">
        <w:rPr>
          <w:u w:val="single"/>
        </w:rPr>
        <w:t>Monthly Pass-Through Charges</w:t>
      </w:r>
      <w:r w:rsidRPr="0071629F">
        <w:t>:</w:t>
      </w:r>
    </w:p>
    <w:p w14:paraId="1AF8D95A" w14:textId="77777777" w:rsidR="008472A0" w:rsidRDefault="008472A0" w:rsidP="00394E02">
      <w:pPr>
        <w:pStyle w:val="ListParagraph"/>
      </w:pPr>
    </w:p>
    <w:p w14:paraId="57B703D2" w14:textId="77777777" w:rsidR="008472A0"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Cost of Station Service Energy</w:t>
      </w:r>
      <w:r>
        <w:rPr>
          <w:rFonts w:eastAsia="Times New Roman" w:cs="Times New Roman"/>
          <w:lang w:eastAsia="zh-CN"/>
        </w:rPr>
        <w:t xml:space="preserve"> </w:t>
      </w:r>
    </w:p>
    <w:p w14:paraId="231A7CFC" w14:textId="77777777" w:rsidR="008472A0" w:rsidRPr="00C11EB9"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relating to Connecting Transmission Owner’s Attachment Facilities</w:t>
      </w:r>
    </w:p>
    <w:p w14:paraId="4A39A663" w14:textId="77777777" w:rsidR="008472A0" w:rsidRPr="0071629F"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Upgrade Facilities</w:t>
      </w:r>
    </w:p>
    <w:p w14:paraId="20B111D0" w14:textId="77777777" w:rsidR="008472A0" w:rsidRDefault="008472A0"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Deliverability Upgrades</w:t>
      </w:r>
      <w:ins w:id="2538" w:author=" " w:date="2021-06-23T12:07:00Z">
        <w:r>
          <w:rPr>
            <w:rFonts w:eastAsia="Times New Roman" w:cs="Times New Roman"/>
            <w:lang w:eastAsia="zh-CN"/>
          </w:rPr>
          <w:br/>
        </w:r>
      </w:ins>
    </w:p>
    <w:p w14:paraId="440516FA" w14:textId="77777777" w:rsidR="008472A0" w:rsidRPr="008D5CBF" w:rsidRDefault="008472A0" w:rsidP="00B94F0D">
      <w:pPr>
        <w:pStyle w:val="ListParagraph"/>
        <w:numPr>
          <w:ilvl w:val="0"/>
          <w:numId w:val="22"/>
        </w:numPr>
        <w:rPr>
          <w:rFonts w:eastAsia="Times New Roman" w:cs="Times New Roman"/>
          <w:lang w:eastAsia="zh-CN"/>
        </w:rPr>
      </w:pPr>
      <w:r w:rsidRPr="009830B0">
        <w:rPr>
          <w:rFonts w:eastAsia="Times New Roman" w:cs="Times New Roman"/>
          <w:u w:val="single"/>
          <w:lang w:eastAsia="zh-CN"/>
        </w:rPr>
        <w:t>Guaranteed Roundtrip Efficiency Credit</w:t>
      </w:r>
      <w:r w:rsidRPr="00D867EB">
        <w:rPr>
          <w:rFonts w:eastAsia="Times New Roman" w:cs="Times New Roman"/>
          <w:lang w:eastAsia="zh-CN"/>
        </w:rPr>
        <w:t xml:space="preserve"> (</w:t>
      </w:r>
      <w:r>
        <w:rPr>
          <w:rFonts w:eastAsia="Times New Roman" w:cs="Times New Roman"/>
          <w:lang w:eastAsia="zh-CN"/>
        </w:rPr>
        <w:t>as defined in</w:t>
      </w:r>
      <w:r w:rsidRPr="00D867EB">
        <w:rPr>
          <w:rFonts w:eastAsia="Times New Roman" w:cs="Times New Roman"/>
          <w:lang w:eastAsia="zh-CN"/>
        </w:rPr>
        <w:t xml:space="preserve"> </w:t>
      </w:r>
      <w:r w:rsidRPr="006D35D9">
        <w:rPr>
          <w:rFonts w:eastAsia="Times New Roman" w:cs="Times New Roman"/>
          <w:u w:val="single"/>
          <w:lang w:eastAsia="zh-CN"/>
        </w:rPr>
        <w:t xml:space="preserve">APPENDIX 7: </w:t>
      </w:r>
      <w:r w:rsidRPr="006D35D9">
        <w:rPr>
          <w:u w:val="single"/>
        </w:rPr>
        <w:t>GUARANTEED ROUNDTRIP EFFICIENCY CREDIT</w:t>
      </w:r>
      <w:r w:rsidRPr="00D867EB">
        <w:rPr>
          <w:rFonts w:eastAsia="Times New Roman" w:cs="Times New Roman"/>
          <w:lang w:eastAsia="zh-CN"/>
        </w:rPr>
        <w:t>)</w:t>
      </w:r>
    </w:p>
    <w:p w14:paraId="124F5A6D" w14:textId="77777777" w:rsidR="008472A0" w:rsidRDefault="008472A0" w:rsidP="00394E02">
      <w:pPr>
        <w:ind w:left="360"/>
      </w:pPr>
    </w:p>
    <w:p w14:paraId="094CC6C4" w14:textId="77777777" w:rsidR="008472A0" w:rsidRDefault="008472A0" w:rsidP="00394E02">
      <w:pPr>
        <w:ind w:left="360"/>
      </w:pPr>
    </w:p>
    <w:p w14:paraId="61720566" w14:textId="77777777" w:rsidR="008472A0" w:rsidRDefault="008472A0" w:rsidP="00394E02">
      <w:pPr>
        <w:pStyle w:val="BlockText"/>
        <w:jc w:val="center"/>
        <w:rPr>
          <w:rFonts w:ascii="Times New Roman Bold" w:hAnsi="Times New Roman Bold"/>
          <w:b/>
          <w:i/>
          <w:u w:val="single"/>
        </w:rPr>
      </w:pPr>
    </w:p>
    <w:p w14:paraId="6E45FCBC" w14:textId="77777777" w:rsidR="008472A0" w:rsidRDefault="008472A0" w:rsidP="00394E02">
      <w:pPr>
        <w:pStyle w:val="BlockText"/>
        <w:jc w:val="center"/>
        <w:rPr>
          <w:rFonts w:ascii="Times New Roman Bold" w:hAnsi="Times New Roman Bold"/>
          <w:b/>
          <w:i/>
          <w:u w:val="single"/>
        </w:rPr>
      </w:pPr>
    </w:p>
    <w:p w14:paraId="0DFD9A9B" w14:textId="77777777" w:rsidR="008472A0" w:rsidRPr="00E85C44" w:rsidRDefault="008472A0" w:rsidP="00394E02">
      <w:pPr>
        <w:pStyle w:val="BlockText"/>
        <w:jc w:val="center"/>
        <w:rPr>
          <w:rFonts w:ascii="Times New Roman Bold" w:hAnsi="Times New Roman Bold"/>
          <w:b/>
          <w:u w:val="single"/>
        </w:rPr>
      </w:pPr>
      <w:r>
        <w:rPr>
          <w:rFonts w:ascii="Times New Roman Bold" w:hAnsi="Times New Roman Bold"/>
          <w:b/>
          <w:i/>
          <w:u w:val="single"/>
        </w:rPr>
        <w:t>[</w:t>
      </w:r>
      <w:r w:rsidRPr="00E85C44">
        <w:rPr>
          <w:rFonts w:ascii="Times New Roman Bold" w:hAnsi="Times New Roman Bold"/>
          <w:b/>
          <w:i/>
          <w:u w:val="single"/>
        </w:rPr>
        <w:t xml:space="preserve">SELLER TO </w:t>
      </w:r>
      <w:r>
        <w:rPr>
          <w:rFonts w:ascii="Times New Roman Bold" w:hAnsi="Times New Roman Bold"/>
          <w:b/>
          <w:i/>
          <w:u w:val="single"/>
        </w:rPr>
        <w:t>LIST ALL ANCILLIARY SERVICES TO BE INCLUDED IN THE ENERGY PAYMENT</w:t>
      </w:r>
      <w:r w:rsidRPr="00FE4C47">
        <w:rPr>
          <w:rFonts w:ascii="Times New Roman Bold" w:hAnsi="Times New Roman Bold"/>
          <w:b/>
          <w:i/>
          <w:u w:val="single"/>
        </w:rPr>
        <w:t xml:space="preserve"> </w:t>
      </w:r>
      <w:r>
        <w:rPr>
          <w:rFonts w:ascii="Times New Roman Bold" w:hAnsi="Times New Roman Bold"/>
          <w:b/>
          <w:i/>
          <w:u w:val="single"/>
        </w:rPr>
        <w:t>AND ALL TERMS AND CONDITIONS FOR BUYER’S USE OF SUCH SERVICES</w:t>
      </w:r>
      <w:r w:rsidRPr="00E85C44">
        <w:rPr>
          <w:rFonts w:ascii="Times New Roman Bold" w:hAnsi="Times New Roman Bold"/>
          <w:b/>
          <w:u w:val="single"/>
        </w:rPr>
        <w:t>]</w:t>
      </w:r>
    </w:p>
    <w:p w14:paraId="5520EBC6" w14:textId="77777777" w:rsidR="008472A0" w:rsidRPr="00B905D1" w:rsidRDefault="008472A0" w:rsidP="00394E02"/>
    <w:p w14:paraId="6B01DEFF" w14:textId="77777777" w:rsidR="008472A0" w:rsidRDefault="008472A0" w:rsidP="00394E02"/>
    <w:p w14:paraId="41D4D532" w14:textId="77777777" w:rsidR="008472A0" w:rsidRPr="00815940" w:rsidRDefault="008472A0" w:rsidP="00394E02">
      <w:pPr>
        <w:pStyle w:val="ListParagraph"/>
        <w:spacing w:after="240"/>
        <w:ind w:left="360"/>
        <w:rPr>
          <w:b/>
          <w:i/>
        </w:rPr>
      </w:pPr>
    </w:p>
    <w:p w14:paraId="1D03C30C" w14:textId="77777777" w:rsidR="008472A0" w:rsidRPr="009316EA" w:rsidRDefault="008472A0" w:rsidP="00394E02">
      <w:pPr>
        <w:jc w:val="center"/>
        <w:rPr>
          <w:i/>
        </w:rPr>
      </w:pPr>
      <w:r w:rsidRPr="009316EA">
        <w:rPr>
          <w:i/>
        </w:rPr>
        <w:t>[</w:t>
      </w:r>
      <w:del w:id="2539" w:author=" " w:date="2021-06-23T12:07:00Z">
        <w:r w:rsidRPr="009316EA">
          <w:rPr>
            <w:i/>
          </w:rPr>
          <w:delText>remainder</w:delText>
        </w:r>
      </w:del>
      <w:ins w:id="2540" w:author=" " w:date="2021-06-23T12:07:00Z">
        <w:r>
          <w:rPr>
            <w:i/>
          </w:rPr>
          <w:t>Remainder</w:t>
        </w:r>
      </w:ins>
      <w:r w:rsidRPr="009316EA">
        <w:rPr>
          <w:i/>
        </w:rPr>
        <w:t xml:space="preserve"> of page intentionally blank]</w:t>
      </w:r>
    </w:p>
    <w:p w14:paraId="345E5BB5" w14:textId="77777777" w:rsidR="008472A0" w:rsidRPr="00B905D1" w:rsidRDefault="008472A0" w:rsidP="00394E02"/>
    <w:p w14:paraId="22F0F903" w14:textId="77777777" w:rsidR="008472A0" w:rsidRPr="00B905D1" w:rsidRDefault="008472A0" w:rsidP="00394E02"/>
    <w:p w14:paraId="118D9BCB" w14:textId="77777777" w:rsidR="008472A0" w:rsidRPr="00B905D1" w:rsidRDefault="008472A0" w:rsidP="00394E02"/>
    <w:p w14:paraId="009E7AF7" w14:textId="77777777" w:rsidR="008472A0" w:rsidRPr="00B905D1" w:rsidRDefault="008472A0" w:rsidP="00394E02">
      <w:pPr>
        <w:sectPr w:rsidR="008472A0" w:rsidRPr="00B905D1" w:rsidSect="00535032">
          <w:footerReference w:type="first" r:id="rId30"/>
          <w:pgSz w:w="12240" w:h="15840"/>
          <w:pgMar w:top="1440" w:right="1440" w:bottom="1440" w:left="1440" w:header="720" w:footer="720" w:gutter="0"/>
          <w:pgNumType w:start="1"/>
          <w:cols w:space="720"/>
          <w:titlePg/>
          <w:docGrid w:linePitch="360"/>
        </w:sectPr>
      </w:pPr>
    </w:p>
    <w:p w14:paraId="5ADFFC64" w14:textId="77777777" w:rsidR="008472A0" w:rsidRPr="00B905D1" w:rsidRDefault="008472A0" w:rsidP="00394E02">
      <w:pPr>
        <w:pStyle w:val="Title"/>
      </w:pPr>
      <w:r w:rsidRPr="00B905D1">
        <w:lastRenderedPageBreak/>
        <w:t>APPENDIX 6</w:t>
      </w:r>
    </w:p>
    <w:p w14:paraId="5DE27E0A" w14:textId="77777777" w:rsidR="008472A0" w:rsidRPr="00E85C44" w:rsidRDefault="008472A0" w:rsidP="00394E02">
      <w:pPr>
        <w:pStyle w:val="Title"/>
      </w:pPr>
      <w:r w:rsidRPr="00E85C44">
        <w:t xml:space="preserve">AVAILABILITY ADJUSTMENT </w:t>
      </w:r>
      <w:r w:rsidRPr="00CA66EC">
        <w:t>FOR MONTHLY CAPACITY PAYMENT</w:t>
      </w:r>
    </w:p>
    <w:p w14:paraId="550A38A6" w14:textId="77777777" w:rsidR="008472A0" w:rsidRPr="00B905D1" w:rsidRDefault="008472A0" w:rsidP="00394E02">
      <w:pPr>
        <w:pStyle w:val="BlockTextJ"/>
      </w:pPr>
      <w:r w:rsidRPr="00B905D1">
        <w:t xml:space="preserve">Monthly Capacity Payments will be adjusted by multiplying the Monthly Capacity Payment otherwise due </w:t>
      </w:r>
      <w:r w:rsidRPr="00CA66EC">
        <w:t>under Section 5.</w:t>
      </w:r>
      <w:r>
        <w:t>1</w:t>
      </w:r>
      <w:r w:rsidRPr="00CA66EC">
        <w:t xml:space="preserve"> and</w:t>
      </w:r>
      <w:r w:rsidRPr="00B905D1">
        <w:t xml:space="preserve"> </w:t>
      </w:r>
      <w:r w:rsidRPr="00C46043">
        <w:rPr>
          <w:u w:val="single"/>
        </w:rPr>
        <w:t>APPENDIX 4: CAPACITY PAYMENT</w:t>
      </w:r>
      <w:r w:rsidRPr="00B905D1">
        <w:t xml:space="preserve"> by the “Monthly Capacity Adjustment Factor” or “MCAF,” calculated as follows:</w:t>
      </w:r>
    </w:p>
    <w:p w14:paraId="042C0B2E" w14:textId="77777777" w:rsidR="008472A0" w:rsidRPr="00B905D1" w:rsidRDefault="008472A0" w:rsidP="00394E02">
      <w:pPr>
        <w:pStyle w:val="BlockTextJ"/>
      </w:pPr>
      <w:r w:rsidRPr="00B905D1">
        <w:t xml:space="preserve">MCAF = </w:t>
      </w:r>
      <w:r w:rsidRPr="00334A85">
        <w:t>Lesser of 1.0 or MCA for such Month</w:t>
      </w:r>
      <w:r w:rsidRPr="00B905D1">
        <w:t xml:space="preserve"> </w:t>
      </w:r>
    </w:p>
    <w:p w14:paraId="28B59324" w14:textId="77777777" w:rsidR="008472A0" w:rsidRPr="00B905D1" w:rsidRDefault="008472A0" w:rsidP="00394E02">
      <w:pPr>
        <w:pStyle w:val="BlockTextJ"/>
      </w:pPr>
      <w:r w:rsidRPr="00B905D1">
        <w:t>Where:</w:t>
      </w:r>
    </w:p>
    <w:p w14:paraId="58DAA517" w14:textId="77777777" w:rsidR="008472A0" w:rsidRPr="00B905D1" w:rsidRDefault="008472A0" w:rsidP="00394E02">
      <w:pPr>
        <w:pStyle w:val="BlockQuote"/>
      </w:pPr>
      <w:r w:rsidRPr="00B905D1">
        <w:t xml:space="preserve">MCA (Monthly Capacity Adjustment) for a month is a fraction where:  (i) the numerator is the Equivalent Availability during the twelve (12)-month period ending with such Month, and (ii) the denominator is __ percent </w:t>
      </w:r>
      <w:r w:rsidRPr="00B905D1">
        <w:rPr>
          <w:b/>
          <w:i/>
        </w:rPr>
        <w:t>(__%).  [</w:t>
      </w:r>
      <w:r w:rsidRPr="00E85C44">
        <w:rPr>
          <w:b/>
          <w:i/>
          <w:u w:val="single"/>
        </w:rPr>
        <w:t>SELLER TO INSERT GUARANTEED EQUIVALENT AVAILABILITY</w:t>
      </w:r>
      <w:r w:rsidRPr="00B905D1">
        <w:rPr>
          <w:b/>
          <w:i/>
        </w:rPr>
        <w:t>]</w:t>
      </w:r>
    </w:p>
    <w:p w14:paraId="56FC5B77" w14:textId="77777777" w:rsidR="008472A0" w:rsidRPr="00B905D1" w:rsidRDefault="008472A0" w:rsidP="00394E02">
      <w:pPr>
        <w:pStyle w:val="BlockQuote"/>
      </w:pPr>
      <w:r w:rsidRPr="00B905D1">
        <w:t xml:space="preserve">For purposes of this calculation, the Equivalent Availability during the eleven (11) Months prior to COD is assumed to be __ percent (__%).  </w:t>
      </w:r>
      <w:r w:rsidRPr="00B905D1">
        <w:rPr>
          <w:b/>
          <w:i/>
        </w:rPr>
        <w:t>[</w:t>
      </w:r>
      <w:r w:rsidRPr="00E85C44">
        <w:rPr>
          <w:b/>
          <w:u w:val="single"/>
        </w:rPr>
        <w:t>SELLER TO INSERT GUARANTEED EQUIVALENT AVAILABILITY</w:t>
      </w:r>
      <w:r w:rsidRPr="00B905D1">
        <w:rPr>
          <w:b/>
          <w:i/>
        </w:rPr>
        <w:t>]</w:t>
      </w:r>
    </w:p>
    <w:p w14:paraId="2A4DC497" w14:textId="77777777" w:rsidR="008472A0" w:rsidRDefault="008472A0" w:rsidP="00394E02">
      <w:pPr>
        <w:pStyle w:val="BlockQuote"/>
      </w:pPr>
      <w:r w:rsidRPr="00B905D1">
        <w:t xml:space="preserve">Force Majeure adjustment to Equivalent Availability:  For purposes of this calculation, the Equivalent Availability calculation </w:t>
      </w:r>
      <w:r w:rsidRPr="00A52256">
        <w:t xml:space="preserve">referenced </w:t>
      </w:r>
      <w:r w:rsidRPr="003E58F0">
        <w:t>in Section 5.</w:t>
      </w:r>
      <w:r>
        <w:t>4.1(i)</w:t>
      </w:r>
      <w:r w:rsidRPr="00B905D1">
        <w:t xml:space="preserve"> shall be adjusted to remove fifty percent (50%) of the Capacity unavailable due to the Force Majeure Event from the available Capacity in the numerator.</w:t>
      </w:r>
    </w:p>
    <w:p w14:paraId="047B9EF7" w14:textId="77777777" w:rsidR="008472A0" w:rsidRDefault="008472A0" w:rsidP="00394E02">
      <w:pPr>
        <w:pStyle w:val="BlockQuote"/>
      </w:pPr>
    </w:p>
    <w:p w14:paraId="158E0F7F" w14:textId="77777777" w:rsidR="008472A0" w:rsidRPr="009316EA" w:rsidRDefault="008472A0" w:rsidP="00394E02">
      <w:pPr>
        <w:jc w:val="center"/>
        <w:rPr>
          <w:i/>
        </w:rPr>
      </w:pPr>
      <w:r w:rsidRPr="009316EA">
        <w:rPr>
          <w:i/>
        </w:rPr>
        <w:t>[</w:t>
      </w:r>
      <w:del w:id="2541" w:author=" " w:date="2021-06-23T12:07:00Z">
        <w:r w:rsidRPr="009316EA">
          <w:rPr>
            <w:i/>
          </w:rPr>
          <w:delText>remainder</w:delText>
        </w:r>
      </w:del>
      <w:ins w:id="2542" w:author=" " w:date="2021-06-23T12:07:00Z">
        <w:r>
          <w:rPr>
            <w:i/>
          </w:rPr>
          <w:t>Remainder</w:t>
        </w:r>
      </w:ins>
      <w:r w:rsidRPr="009316EA">
        <w:rPr>
          <w:i/>
        </w:rPr>
        <w:t xml:space="preserve"> of page intentionally blank]</w:t>
      </w:r>
    </w:p>
    <w:p w14:paraId="05F54399" w14:textId="77777777" w:rsidR="008472A0" w:rsidRPr="00B905D1" w:rsidRDefault="008472A0" w:rsidP="00394E02">
      <w:pPr>
        <w:pStyle w:val="BlockQuote"/>
      </w:pPr>
    </w:p>
    <w:p w14:paraId="2D2EEA7F" w14:textId="77777777" w:rsidR="008472A0" w:rsidRPr="00B905D1" w:rsidRDefault="008472A0" w:rsidP="00394E02"/>
    <w:p w14:paraId="7BE6E087" w14:textId="77777777" w:rsidR="008472A0" w:rsidRPr="00B905D1" w:rsidRDefault="008472A0" w:rsidP="00394E02">
      <w:pPr>
        <w:sectPr w:rsidR="008472A0" w:rsidRPr="00B905D1" w:rsidSect="00535032">
          <w:footerReference w:type="first" r:id="rId31"/>
          <w:pgSz w:w="12240" w:h="15840"/>
          <w:pgMar w:top="1440" w:right="1440" w:bottom="1440" w:left="1440" w:header="720" w:footer="720" w:gutter="0"/>
          <w:pgNumType w:start="1"/>
          <w:cols w:space="720"/>
          <w:titlePg/>
          <w:docGrid w:linePitch="360"/>
        </w:sectPr>
      </w:pPr>
    </w:p>
    <w:p w14:paraId="63408570" w14:textId="77777777" w:rsidR="008472A0" w:rsidRPr="00B905D1" w:rsidRDefault="008472A0" w:rsidP="00394E02">
      <w:pPr>
        <w:pStyle w:val="Title"/>
      </w:pPr>
      <w:r w:rsidRPr="00B905D1">
        <w:lastRenderedPageBreak/>
        <w:t>APPENDIX 7</w:t>
      </w:r>
    </w:p>
    <w:p w14:paraId="3D4C1731" w14:textId="77777777" w:rsidR="008472A0" w:rsidRDefault="008472A0" w:rsidP="00394E02">
      <w:pPr>
        <w:ind w:left="360"/>
      </w:pPr>
      <w:r w:rsidRPr="00E85C44">
        <w:t xml:space="preserve">GUARANTEED </w:t>
      </w:r>
      <w:r w:rsidRPr="005F54D4">
        <w:t>PERFORMANCE ADJUSTMENT</w:t>
      </w:r>
    </w:p>
    <w:p w14:paraId="2B229628" w14:textId="77777777" w:rsidR="008472A0" w:rsidRDefault="008472A0" w:rsidP="00394E02">
      <w:pPr>
        <w:ind w:left="360"/>
      </w:pPr>
    </w:p>
    <w:p w14:paraId="68E750D3" w14:textId="77777777" w:rsidR="008472A0" w:rsidRPr="00B62EBE" w:rsidRDefault="008472A0" w:rsidP="00394E02">
      <w:pPr>
        <w:ind w:left="360"/>
        <w:rPr>
          <w:rFonts w:eastAsiaTheme="majorEastAsia" w:cstheme="majorBidi"/>
          <w:b/>
          <w:kern w:val="28"/>
          <w:szCs w:val="52"/>
          <w:u w:val="single"/>
        </w:rPr>
      </w:pPr>
      <w:r w:rsidRPr="00B62EBE">
        <w:rPr>
          <w:rFonts w:eastAsiaTheme="majorEastAsia" w:cstheme="majorBidi"/>
          <w:b/>
          <w:kern w:val="28"/>
          <w:szCs w:val="52"/>
          <w:u w:val="single"/>
        </w:rPr>
        <w:t>1. GUARANTEED ROUNDTRIP EFFICIENCY CREDIT</w:t>
      </w:r>
    </w:p>
    <w:p w14:paraId="0D1495C2" w14:textId="77777777" w:rsidR="008472A0" w:rsidRDefault="008472A0" w:rsidP="00394E02">
      <w:pPr>
        <w:jc w:val="center"/>
        <w:rPr>
          <w:rFonts w:eastAsiaTheme="majorEastAsia" w:cstheme="majorBidi"/>
          <w:b/>
          <w:kern w:val="28"/>
          <w:szCs w:val="52"/>
          <w:u w:val="single"/>
        </w:rPr>
      </w:pPr>
    </w:p>
    <w:p w14:paraId="69C1E48D" w14:textId="77777777" w:rsidR="008472A0" w:rsidRPr="003C3980" w:rsidRDefault="008472A0" w:rsidP="00394E02">
      <w:pPr>
        <w:jc w:val="center"/>
        <w:rPr>
          <w:rFonts w:eastAsiaTheme="majorEastAsia" w:cstheme="majorBidi"/>
          <w:b/>
          <w:kern w:val="28"/>
          <w:szCs w:val="52"/>
          <w:u w:val="single"/>
        </w:rPr>
      </w:pPr>
    </w:p>
    <w:p w14:paraId="4E69F473" w14:textId="77777777" w:rsidR="008472A0" w:rsidRDefault="008472A0" w:rsidP="00394E02">
      <w:r>
        <w:t xml:space="preserve">“Roundtrip Efficiency” </w:t>
      </w:r>
      <w:r w:rsidRPr="000A510B">
        <w:t xml:space="preserve">means the measured and recorded amount of Energy the Project delivers to the Delivery Point relative to the amount of Energy injected into the Project at the Delivery Point during the preceding charge.  Actual Roundtrip Efficiency will be measured and recorded </w:t>
      </w:r>
      <w:r>
        <w:t xml:space="preserve">on a Monthly basis </w:t>
      </w:r>
      <w:r w:rsidRPr="000A510B">
        <w:t>for any Month in which</w:t>
      </w:r>
      <w:r>
        <w:t xml:space="preserve"> the Storage Facility is Cycled.</w:t>
      </w:r>
      <w:r w:rsidDel="00100C8D">
        <w:t xml:space="preserve"> </w:t>
      </w:r>
    </w:p>
    <w:p w14:paraId="51D3C9F3" w14:textId="77777777" w:rsidR="008472A0" w:rsidRDefault="008472A0" w:rsidP="00394E02"/>
    <w:p w14:paraId="44F757E1" w14:textId="77777777" w:rsidR="008472A0" w:rsidRDefault="008472A0" w:rsidP="00394E02">
      <w:r>
        <w:t>For each applicable month, the Guaranteed Roundtrip Efficiency Monthly Variance, as defined below, will be calculated.</w:t>
      </w:r>
    </w:p>
    <w:p w14:paraId="5FF31C17" w14:textId="77777777" w:rsidR="008472A0" w:rsidRDefault="008472A0" w:rsidP="00394E02"/>
    <w:p w14:paraId="0C8997E5" w14:textId="77777777" w:rsidR="008472A0" w:rsidRPr="003C3980" w:rsidRDefault="008472A0" w:rsidP="00394E02">
      <w:r w:rsidRPr="009830B0">
        <w:rPr>
          <w:u w:val="single"/>
        </w:rPr>
        <w:t xml:space="preserve">Guaranteed Roundtrip Efficiency </w:t>
      </w:r>
      <w:r>
        <w:rPr>
          <w:u w:val="single"/>
        </w:rPr>
        <w:t>Monthly Variance</w:t>
      </w:r>
      <w:r>
        <w:t xml:space="preserve"> = MCE x CCE x (GRE – ARE</w:t>
      </w:r>
      <w:r w:rsidRPr="003C3980">
        <w:t>)</w:t>
      </w:r>
    </w:p>
    <w:p w14:paraId="1594D122" w14:textId="77777777" w:rsidR="008472A0" w:rsidRPr="003C3980" w:rsidRDefault="008472A0" w:rsidP="00394E02"/>
    <w:p w14:paraId="0927CDE3" w14:textId="77777777" w:rsidR="008472A0" w:rsidRPr="003C3980" w:rsidRDefault="008472A0" w:rsidP="00394E02">
      <w:r w:rsidRPr="003C3980">
        <w:t>Where:</w:t>
      </w:r>
    </w:p>
    <w:p w14:paraId="57122A59" w14:textId="77777777" w:rsidR="008472A0" w:rsidRDefault="008472A0" w:rsidP="00B7768C">
      <w:bookmarkStart w:id="2543" w:name="_Toc63440476"/>
      <w:bookmarkStart w:id="2544" w:name="_Toc63445131"/>
      <w:r>
        <w:t>MCE</w:t>
      </w:r>
      <w:r w:rsidRPr="003C3980">
        <w:t xml:space="preserve"> = Charging Energy</w:t>
      </w:r>
      <w:r>
        <w:t xml:space="preserve"> for the Month (in MW hours)</w:t>
      </w:r>
      <w:bookmarkEnd w:id="2543"/>
      <w:bookmarkEnd w:id="2544"/>
    </w:p>
    <w:p w14:paraId="6EEF6A9A" w14:textId="77777777" w:rsidR="008472A0" w:rsidRPr="003C3980" w:rsidRDefault="008472A0" w:rsidP="00394E02">
      <w:r>
        <w:t xml:space="preserve">CCE = </w:t>
      </w:r>
      <w:r w:rsidRPr="00A523AA">
        <w:t xml:space="preserve">Average </w:t>
      </w:r>
      <w:r>
        <w:t xml:space="preserve">Load </w:t>
      </w:r>
      <w:r w:rsidRPr="00A523AA">
        <w:t xml:space="preserve">Zone K </w:t>
      </w:r>
      <w:r>
        <w:t xml:space="preserve">LBMP ($/MW hour) in the Day-Ahead Market for all hours in the Month </w:t>
      </w:r>
      <w:r w:rsidRPr="00A523AA">
        <w:t xml:space="preserve">between </w:t>
      </w:r>
      <w:r>
        <w:t>midnight and 8:00 AM</w:t>
      </w:r>
    </w:p>
    <w:p w14:paraId="71D980B7" w14:textId="77777777" w:rsidR="008472A0" w:rsidRPr="003C3980" w:rsidRDefault="008472A0" w:rsidP="00394E02">
      <w:r>
        <w:t>GRE</w:t>
      </w:r>
      <w:r w:rsidRPr="003C3980">
        <w:t xml:space="preserve"> = Guaranteed</w:t>
      </w:r>
      <w:r>
        <w:t xml:space="preserve"> Roundtrip </w:t>
      </w:r>
      <w:r w:rsidRPr="003C3980">
        <w:t>Eff</w:t>
      </w:r>
      <w:r>
        <w:t>i</w:t>
      </w:r>
      <w:r w:rsidRPr="003C3980">
        <w:t>ciency, %</w:t>
      </w:r>
    </w:p>
    <w:p w14:paraId="402BE68A" w14:textId="77777777" w:rsidR="008472A0" w:rsidRDefault="008472A0" w:rsidP="00394E02">
      <w:r>
        <w:t>ARE</w:t>
      </w:r>
      <w:r w:rsidRPr="003C3980">
        <w:t xml:space="preserve"> = Actual </w:t>
      </w:r>
      <w:r>
        <w:t xml:space="preserve">Roundtrip </w:t>
      </w:r>
      <w:r w:rsidRPr="003C3980">
        <w:t>Efficiency, %</w:t>
      </w:r>
    </w:p>
    <w:p w14:paraId="6F3811EC" w14:textId="77777777" w:rsidR="008472A0" w:rsidRDefault="008472A0" w:rsidP="00394E02"/>
    <w:p w14:paraId="55148A1D" w14:textId="77777777" w:rsidR="008472A0" w:rsidRDefault="008472A0" w:rsidP="00394E02">
      <w:r>
        <w:t>For each Contract Year, Seller shall pay to Buyer the Guaranteed Roundtrip Efficiency Credit which equals the sum of the Guaranteed Roundtrip Efficiency Monthly Variances for such Contract Year; provided that, if such sum is a negative value, the Guaranteed Roundtrip Efficiency Credit is zero.</w:t>
      </w:r>
    </w:p>
    <w:p w14:paraId="10034C49" w14:textId="77777777" w:rsidR="008472A0" w:rsidRDefault="008472A0" w:rsidP="00394E02">
      <w:pPr>
        <w:outlineLvl w:val="0"/>
      </w:pPr>
    </w:p>
    <w:p w14:paraId="69924683" w14:textId="77777777" w:rsidR="008472A0" w:rsidRPr="00924494" w:rsidRDefault="008472A0" w:rsidP="00394E02">
      <w:pPr>
        <w:outlineLvl w:val="0"/>
      </w:pPr>
    </w:p>
    <w:p w14:paraId="2BA8000F" w14:textId="77777777" w:rsidR="008472A0" w:rsidRDefault="008472A0" w:rsidP="00394E02">
      <w:pPr>
        <w:jc w:val="center"/>
        <w:rPr>
          <w:b/>
        </w:rPr>
      </w:pPr>
    </w:p>
    <w:tbl>
      <w:tblPr>
        <w:tblW w:w="4405" w:type="dxa"/>
        <w:tblInd w:w="93" w:type="dxa"/>
        <w:tblLook w:val="04A0" w:firstRow="1" w:lastRow="0" w:firstColumn="1" w:lastColumn="0" w:noHBand="0" w:noVBand="1"/>
      </w:tblPr>
      <w:tblGrid>
        <w:gridCol w:w="1649"/>
        <w:gridCol w:w="2756"/>
      </w:tblGrid>
      <w:tr w:rsidR="008472A0" w:rsidRPr="0054299B" w14:paraId="508357FC" w14:textId="77777777" w:rsidTr="001269D7">
        <w:trPr>
          <w:trHeight w:val="295"/>
          <w:tblHead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70B93" w14:textId="77777777" w:rsidR="008472A0" w:rsidRPr="003C3980" w:rsidRDefault="008472A0" w:rsidP="001269D7">
            <w:pPr>
              <w:jc w:val="center"/>
              <w:rPr>
                <w:rFonts w:eastAsia="Times New Roman" w:cs="Times New Roman"/>
                <w:color w:val="000000"/>
                <w:lang w:eastAsia="zh-CN"/>
              </w:rPr>
            </w:pPr>
            <w:r>
              <w:rPr>
                <w:rFonts w:eastAsia="Times New Roman" w:cs="Times New Roman"/>
                <w:color w:val="000000"/>
                <w:lang w:eastAsia="zh-CN"/>
              </w:rPr>
              <w:t>Contract</w:t>
            </w:r>
            <w:r w:rsidRPr="003C3980">
              <w:rPr>
                <w:rFonts w:eastAsia="Times New Roman" w:cs="Times New Roman"/>
                <w:color w:val="000000"/>
                <w:lang w:eastAsia="zh-CN"/>
              </w:rPr>
              <w:t xml:space="preserve"> Year</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7A23F538" w14:textId="77777777" w:rsidR="008472A0" w:rsidRPr="00E13B64" w:rsidRDefault="008472A0" w:rsidP="001269D7">
            <w:pPr>
              <w:jc w:val="center"/>
              <w:rPr>
                <w:rFonts w:eastAsia="Times New Roman" w:cs="Times New Roman"/>
                <w:color w:val="000000"/>
                <w:lang w:eastAsia="zh-CN"/>
              </w:rPr>
            </w:pPr>
            <w:r w:rsidRPr="00073E60">
              <w:rPr>
                <w:color w:val="000000"/>
              </w:rPr>
              <w:t>Guaranteed Roundtrip Efficiency (GRE)</w:t>
            </w:r>
          </w:p>
        </w:tc>
      </w:tr>
      <w:tr w:rsidR="008472A0" w:rsidRPr="0054299B" w14:paraId="5A0FB66A"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59D33516" w14:textId="77777777" w:rsidR="008472A0" w:rsidRPr="003C3980" w:rsidRDefault="008472A0" w:rsidP="00B7768C">
            <w:pPr>
              <w:jc w:val="center"/>
              <w:rPr>
                <w:rFonts w:eastAsia="Times New Roman"/>
                <w:lang w:eastAsia="zh-CN"/>
              </w:rPr>
            </w:pPr>
            <w:r w:rsidRPr="003C3980">
              <w:rPr>
                <w:rFonts w:eastAsia="Times New Roman"/>
                <w:lang w:eastAsia="zh-CN"/>
              </w:rPr>
              <w:t>1</w:t>
            </w:r>
          </w:p>
        </w:tc>
        <w:tc>
          <w:tcPr>
            <w:tcW w:w="2756" w:type="dxa"/>
            <w:tcBorders>
              <w:top w:val="nil"/>
              <w:left w:val="nil"/>
              <w:bottom w:val="single" w:sz="4" w:space="0" w:color="auto"/>
              <w:right w:val="single" w:sz="4" w:space="0" w:color="auto"/>
            </w:tcBorders>
            <w:shd w:val="clear" w:color="auto" w:fill="auto"/>
            <w:noWrap/>
          </w:tcPr>
          <w:p w14:paraId="16A88554" w14:textId="77777777" w:rsidR="008472A0" w:rsidRPr="00073E60" w:rsidRDefault="008472A0" w:rsidP="001269D7">
            <w:pPr>
              <w:jc w:val="both"/>
              <w:rPr>
                <w:color w:val="000000"/>
              </w:rPr>
            </w:pPr>
          </w:p>
        </w:tc>
      </w:tr>
      <w:tr w:rsidR="008472A0" w:rsidRPr="0054299B" w14:paraId="28065CC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7D5E49D" w14:textId="77777777" w:rsidR="008472A0" w:rsidRPr="003C3980" w:rsidRDefault="008472A0" w:rsidP="00B7768C">
            <w:pPr>
              <w:jc w:val="center"/>
              <w:rPr>
                <w:rFonts w:eastAsia="Times New Roman"/>
                <w:lang w:eastAsia="zh-CN"/>
              </w:rPr>
            </w:pPr>
            <w:bookmarkStart w:id="2545" w:name="_Toc63358248"/>
            <w:bookmarkStart w:id="2546" w:name="_Toc63440477"/>
            <w:bookmarkStart w:id="2547" w:name="_Toc63445132"/>
            <w:r w:rsidRPr="003C3980">
              <w:rPr>
                <w:rFonts w:eastAsia="Times New Roman"/>
                <w:lang w:eastAsia="zh-CN"/>
              </w:rPr>
              <w:t>2</w:t>
            </w:r>
            <w:bookmarkEnd w:id="2545"/>
            <w:bookmarkEnd w:id="2546"/>
            <w:bookmarkEnd w:id="2547"/>
          </w:p>
        </w:tc>
        <w:tc>
          <w:tcPr>
            <w:tcW w:w="2756" w:type="dxa"/>
            <w:tcBorders>
              <w:top w:val="nil"/>
              <w:left w:val="nil"/>
              <w:bottom w:val="single" w:sz="4" w:space="0" w:color="auto"/>
              <w:right w:val="single" w:sz="4" w:space="0" w:color="auto"/>
            </w:tcBorders>
            <w:shd w:val="clear" w:color="auto" w:fill="auto"/>
            <w:noWrap/>
          </w:tcPr>
          <w:p w14:paraId="53B02849" w14:textId="77777777" w:rsidR="008472A0" w:rsidRPr="00073E60" w:rsidRDefault="008472A0" w:rsidP="001269D7">
            <w:pPr>
              <w:jc w:val="both"/>
              <w:rPr>
                <w:color w:val="000000"/>
              </w:rPr>
            </w:pPr>
          </w:p>
        </w:tc>
      </w:tr>
      <w:tr w:rsidR="008472A0" w:rsidRPr="0054299B" w14:paraId="0AE8439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721F31F" w14:textId="77777777" w:rsidR="008472A0" w:rsidRPr="003C3980" w:rsidRDefault="008472A0" w:rsidP="00B7768C">
            <w:pPr>
              <w:jc w:val="center"/>
              <w:rPr>
                <w:rFonts w:eastAsia="Times New Roman"/>
                <w:lang w:eastAsia="zh-CN"/>
              </w:rPr>
            </w:pPr>
            <w:bookmarkStart w:id="2548" w:name="_Toc63358249"/>
            <w:bookmarkStart w:id="2549" w:name="_Toc63440478"/>
            <w:bookmarkStart w:id="2550" w:name="_Toc63445133"/>
            <w:r w:rsidRPr="003C3980">
              <w:rPr>
                <w:rFonts w:eastAsia="Times New Roman"/>
                <w:lang w:eastAsia="zh-CN"/>
              </w:rPr>
              <w:t>3</w:t>
            </w:r>
            <w:bookmarkEnd w:id="2548"/>
            <w:bookmarkEnd w:id="2549"/>
            <w:bookmarkEnd w:id="2550"/>
          </w:p>
        </w:tc>
        <w:tc>
          <w:tcPr>
            <w:tcW w:w="2756" w:type="dxa"/>
            <w:tcBorders>
              <w:top w:val="nil"/>
              <w:left w:val="nil"/>
              <w:bottom w:val="single" w:sz="4" w:space="0" w:color="auto"/>
              <w:right w:val="single" w:sz="4" w:space="0" w:color="auto"/>
            </w:tcBorders>
            <w:shd w:val="clear" w:color="auto" w:fill="auto"/>
            <w:noWrap/>
          </w:tcPr>
          <w:p w14:paraId="0C78A1EA" w14:textId="77777777" w:rsidR="008472A0" w:rsidRPr="00073E60" w:rsidRDefault="008472A0" w:rsidP="001269D7">
            <w:pPr>
              <w:jc w:val="both"/>
              <w:rPr>
                <w:color w:val="000000"/>
              </w:rPr>
            </w:pPr>
          </w:p>
        </w:tc>
      </w:tr>
      <w:tr w:rsidR="008472A0" w:rsidRPr="0054299B" w14:paraId="256C28B4"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B75801A" w14:textId="77777777" w:rsidR="008472A0" w:rsidRPr="003C3980" w:rsidRDefault="008472A0" w:rsidP="00B7768C">
            <w:pPr>
              <w:jc w:val="center"/>
              <w:rPr>
                <w:rFonts w:eastAsia="Times New Roman"/>
                <w:lang w:eastAsia="zh-CN"/>
              </w:rPr>
            </w:pPr>
            <w:bookmarkStart w:id="2551" w:name="_Toc63358250"/>
            <w:bookmarkStart w:id="2552" w:name="_Toc63440479"/>
            <w:bookmarkStart w:id="2553" w:name="_Toc63445134"/>
            <w:r w:rsidRPr="003C3980">
              <w:rPr>
                <w:rFonts w:eastAsia="Times New Roman"/>
                <w:lang w:eastAsia="zh-CN"/>
              </w:rPr>
              <w:t>4</w:t>
            </w:r>
            <w:bookmarkEnd w:id="2551"/>
            <w:bookmarkEnd w:id="2552"/>
            <w:bookmarkEnd w:id="2553"/>
          </w:p>
        </w:tc>
        <w:tc>
          <w:tcPr>
            <w:tcW w:w="2756" w:type="dxa"/>
            <w:tcBorders>
              <w:top w:val="nil"/>
              <w:left w:val="nil"/>
              <w:bottom w:val="single" w:sz="4" w:space="0" w:color="auto"/>
              <w:right w:val="single" w:sz="4" w:space="0" w:color="auto"/>
            </w:tcBorders>
            <w:shd w:val="clear" w:color="auto" w:fill="auto"/>
            <w:noWrap/>
          </w:tcPr>
          <w:p w14:paraId="35C0182C" w14:textId="77777777" w:rsidR="008472A0" w:rsidRPr="00073E60" w:rsidRDefault="008472A0" w:rsidP="001269D7">
            <w:pPr>
              <w:jc w:val="both"/>
              <w:rPr>
                <w:color w:val="000000"/>
              </w:rPr>
            </w:pPr>
          </w:p>
        </w:tc>
      </w:tr>
      <w:tr w:rsidR="008472A0" w:rsidRPr="0054299B" w14:paraId="3D6731AE"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1623744" w14:textId="77777777" w:rsidR="008472A0" w:rsidRPr="003C3980" w:rsidRDefault="008472A0" w:rsidP="00B7768C">
            <w:pPr>
              <w:jc w:val="center"/>
              <w:rPr>
                <w:rFonts w:eastAsia="Times New Roman"/>
                <w:lang w:eastAsia="zh-CN"/>
              </w:rPr>
            </w:pPr>
            <w:r w:rsidRPr="003C3980">
              <w:rPr>
                <w:rFonts w:eastAsia="Times New Roman"/>
                <w:lang w:eastAsia="zh-CN"/>
              </w:rPr>
              <w:t>5</w:t>
            </w:r>
          </w:p>
        </w:tc>
        <w:tc>
          <w:tcPr>
            <w:tcW w:w="2756" w:type="dxa"/>
            <w:tcBorders>
              <w:top w:val="nil"/>
              <w:left w:val="nil"/>
              <w:bottom w:val="single" w:sz="4" w:space="0" w:color="auto"/>
              <w:right w:val="single" w:sz="4" w:space="0" w:color="auto"/>
            </w:tcBorders>
            <w:shd w:val="clear" w:color="auto" w:fill="auto"/>
            <w:noWrap/>
          </w:tcPr>
          <w:p w14:paraId="6FEEF62E" w14:textId="77777777" w:rsidR="008472A0" w:rsidRPr="00073E60" w:rsidRDefault="008472A0" w:rsidP="001269D7">
            <w:pPr>
              <w:jc w:val="both"/>
              <w:outlineLvl w:val="0"/>
              <w:rPr>
                <w:color w:val="000000"/>
              </w:rPr>
            </w:pPr>
          </w:p>
        </w:tc>
      </w:tr>
      <w:tr w:rsidR="008472A0" w:rsidRPr="0054299B" w14:paraId="4C0CB56D"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AE9BA80" w14:textId="77777777" w:rsidR="008472A0" w:rsidRPr="003C3980" w:rsidRDefault="008472A0" w:rsidP="00B7768C">
            <w:pPr>
              <w:jc w:val="center"/>
              <w:rPr>
                <w:rFonts w:eastAsia="Times New Roman"/>
                <w:lang w:eastAsia="zh-CN"/>
              </w:rPr>
            </w:pPr>
            <w:bookmarkStart w:id="2554" w:name="_Toc63358251"/>
            <w:bookmarkStart w:id="2555" w:name="_Toc63440480"/>
            <w:bookmarkStart w:id="2556" w:name="_Toc63445135"/>
            <w:r w:rsidRPr="003C3980">
              <w:rPr>
                <w:rFonts w:eastAsia="Times New Roman"/>
                <w:lang w:eastAsia="zh-CN"/>
              </w:rPr>
              <w:t>6</w:t>
            </w:r>
            <w:bookmarkEnd w:id="2554"/>
            <w:bookmarkEnd w:id="2555"/>
            <w:bookmarkEnd w:id="2556"/>
          </w:p>
        </w:tc>
        <w:tc>
          <w:tcPr>
            <w:tcW w:w="2756" w:type="dxa"/>
            <w:tcBorders>
              <w:top w:val="nil"/>
              <w:left w:val="nil"/>
              <w:bottom w:val="single" w:sz="4" w:space="0" w:color="auto"/>
              <w:right w:val="single" w:sz="4" w:space="0" w:color="auto"/>
            </w:tcBorders>
            <w:shd w:val="clear" w:color="auto" w:fill="auto"/>
            <w:noWrap/>
          </w:tcPr>
          <w:p w14:paraId="33A4959F" w14:textId="77777777" w:rsidR="008472A0" w:rsidRPr="00073E60" w:rsidRDefault="008472A0" w:rsidP="001269D7">
            <w:pPr>
              <w:jc w:val="both"/>
              <w:rPr>
                <w:color w:val="000000"/>
              </w:rPr>
            </w:pPr>
          </w:p>
        </w:tc>
      </w:tr>
      <w:tr w:rsidR="008472A0" w:rsidRPr="0054299B" w14:paraId="009A507C"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E98E713" w14:textId="77777777" w:rsidR="008472A0" w:rsidRPr="003C3980" w:rsidRDefault="008472A0" w:rsidP="00B7768C">
            <w:pPr>
              <w:jc w:val="center"/>
              <w:rPr>
                <w:rFonts w:eastAsia="Times New Roman"/>
                <w:lang w:eastAsia="zh-CN"/>
              </w:rPr>
            </w:pPr>
            <w:bookmarkStart w:id="2557" w:name="_Toc63358252"/>
            <w:bookmarkStart w:id="2558" w:name="_Toc63440481"/>
            <w:r w:rsidRPr="003C3980">
              <w:rPr>
                <w:rFonts w:eastAsia="Times New Roman"/>
                <w:lang w:eastAsia="zh-CN"/>
              </w:rPr>
              <w:t>7</w:t>
            </w:r>
            <w:bookmarkEnd w:id="2557"/>
            <w:bookmarkEnd w:id="2558"/>
          </w:p>
        </w:tc>
        <w:tc>
          <w:tcPr>
            <w:tcW w:w="2756" w:type="dxa"/>
            <w:tcBorders>
              <w:top w:val="nil"/>
              <w:left w:val="nil"/>
              <w:bottom w:val="single" w:sz="4" w:space="0" w:color="auto"/>
              <w:right w:val="single" w:sz="4" w:space="0" w:color="auto"/>
            </w:tcBorders>
            <w:shd w:val="clear" w:color="auto" w:fill="auto"/>
            <w:noWrap/>
          </w:tcPr>
          <w:p w14:paraId="6AE57A86" w14:textId="77777777" w:rsidR="008472A0" w:rsidRPr="00073E60" w:rsidRDefault="008472A0" w:rsidP="001269D7">
            <w:pPr>
              <w:jc w:val="both"/>
              <w:rPr>
                <w:color w:val="000000"/>
              </w:rPr>
            </w:pPr>
          </w:p>
        </w:tc>
      </w:tr>
    </w:tbl>
    <w:p w14:paraId="3B0E4471" w14:textId="77777777" w:rsidR="008472A0" w:rsidRDefault="008472A0" w:rsidP="00394E02">
      <w:pPr>
        <w:rPr>
          <w:b/>
        </w:rPr>
      </w:pPr>
    </w:p>
    <w:p w14:paraId="2D648103" w14:textId="77777777" w:rsidR="008472A0" w:rsidRDefault="008472A0" w:rsidP="00394E02">
      <w:pPr>
        <w:rPr>
          <w:b/>
        </w:rPr>
      </w:pPr>
    </w:p>
    <w:p w14:paraId="03B62CDB" w14:textId="77777777" w:rsidR="008472A0" w:rsidRDefault="008472A0" w:rsidP="00AB133E">
      <w:pPr>
        <w:keepNext/>
        <w:autoSpaceDE w:val="0"/>
        <w:autoSpaceDN w:val="0"/>
        <w:adjustRightInd w:val="0"/>
        <w:rPr>
          <w:b/>
          <w:bCs/>
        </w:rPr>
      </w:pPr>
      <w:r>
        <w:rPr>
          <w:b/>
          <w:bCs/>
        </w:rPr>
        <w:t xml:space="preserve">Actual </w:t>
      </w:r>
      <w:r w:rsidRPr="00FD1F1C">
        <w:rPr>
          <w:b/>
          <w:bCs/>
        </w:rPr>
        <w:t xml:space="preserve">Roundtrip Efficiency </w:t>
      </w:r>
    </w:p>
    <w:p w14:paraId="7EE37C16" w14:textId="77777777" w:rsidR="008472A0" w:rsidRPr="009830B0" w:rsidRDefault="008472A0" w:rsidP="00AB133E">
      <w:pPr>
        <w:keepNext/>
        <w:autoSpaceDE w:val="0"/>
        <w:autoSpaceDN w:val="0"/>
        <w:adjustRightInd w:val="0"/>
        <w:rPr>
          <w:b/>
          <w:bCs/>
        </w:rPr>
      </w:pPr>
    </w:p>
    <w:p w14:paraId="781C5079" w14:textId="77777777" w:rsidR="008472A0" w:rsidRPr="00FD1F1C" w:rsidRDefault="008472A0" w:rsidP="00AB133E">
      <w:pPr>
        <w:keepNext/>
        <w:autoSpaceDE w:val="0"/>
        <w:autoSpaceDN w:val="0"/>
        <w:adjustRightInd w:val="0"/>
      </w:pPr>
      <w:r>
        <w:t>The Actual Roundtrip E</w:t>
      </w:r>
      <w:r w:rsidRPr="009830B0">
        <w:t xml:space="preserve">fficiency </w:t>
      </w:r>
      <w:r>
        <w:t>shall be calculated and recorded</w:t>
      </w:r>
      <w:r w:rsidRPr="009830B0">
        <w:t xml:space="preserve"> to determine the amount of energy </w:t>
      </w:r>
      <w:r>
        <w:t>the Project</w:t>
      </w:r>
      <w:r w:rsidRPr="009830B0">
        <w:t xml:space="preserve"> can del</w:t>
      </w:r>
      <w:r>
        <w:t>iver relative to the amount of E</w:t>
      </w:r>
      <w:r w:rsidRPr="009830B0">
        <w:t xml:space="preserve">nergy injected into the system during </w:t>
      </w:r>
      <w:r w:rsidRPr="009830B0">
        <w:lastRenderedPageBreak/>
        <w:t xml:space="preserve">the preceding charge. </w:t>
      </w:r>
      <w:r>
        <w:t xml:space="preserve"> The Actual Roundtrip E</w:t>
      </w:r>
      <w:r w:rsidRPr="00FD1F1C">
        <w:t xml:space="preserve">fficiency of the </w:t>
      </w:r>
      <w:r>
        <w:t>Project</w:t>
      </w:r>
      <w:r w:rsidRPr="00FD1F1C">
        <w:t xml:space="preserve"> </w:t>
      </w:r>
      <w:r>
        <w:rPr>
          <w:rFonts w:eastAsia="Times New Roman" w:cs="Times New Roman"/>
        </w:rPr>
        <w:t>for the billing Month</w:t>
      </w:r>
      <w:r w:rsidRPr="00FD1F1C">
        <w:t xml:space="preserve"> shall be determin</w:t>
      </w:r>
      <w:r>
        <w:t>ed in accordance with the equation below from the recorded and measured data</w:t>
      </w:r>
      <w:r w:rsidRPr="00FD1F1C">
        <w:t>.</w:t>
      </w:r>
    </w:p>
    <w:p w14:paraId="71483527" w14:textId="77777777" w:rsidR="008472A0" w:rsidRPr="00683193" w:rsidRDefault="008472A0" w:rsidP="00394E02">
      <w:pPr>
        <w:autoSpaceDE w:val="0"/>
        <w:autoSpaceDN w:val="0"/>
        <w:adjustRightInd w:val="0"/>
      </w:pPr>
    </w:p>
    <w:p w14:paraId="7A2C1B77" w14:textId="77777777" w:rsidR="008472A0" w:rsidRDefault="008472A0" w:rsidP="00394E02">
      <w:pPr>
        <w:ind w:firstLine="720"/>
        <w:rPr>
          <w:b/>
          <w:noProof/>
        </w:rPr>
      </w:pPr>
    </w:p>
    <w:p w14:paraId="09269FA4" w14:textId="77777777" w:rsidR="008472A0" w:rsidRDefault="008472A0" w:rsidP="00394E02">
      <w:pPr>
        <w:ind w:firstLine="720"/>
        <w:rPr>
          <w:b/>
          <w:noProof/>
        </w:rPr>
      </w:pPr>
      <w:r>
        <w:rPr>
          <w:b/>
          <w:noProof/>
        </w:rPr>
        <w:tab/>
      </w:r>
      <m:oMath>
        <m:r>
          <m:rPr>
            <m:sty m:val="p"/>
          </m:rPr>
          <w:rPr>
            <w:rFonts w:ascii="Cambria Math" w:eastAsia="Times New Roman" w:hAnsi="Cambria Math" w:cs="Cambria Math"/>
            <w:sz w:val="20"/>
            <w:szCs w:val="20"/>
          </w:rPr>
          <w:br/>
        </m:r>
      </m:oMath>
      <m:oMathPara>
        <m:oMath>
          <m:r>
            <w:rPr>
              <w:rFonts w:ascii="Cambria Math" w:eastAsia="Times New Roman" w:hAnsi="Cambria Math" w:cs="Cambria Math"/>
              <w:sz w:val="20"/>
              <w:szCs w:val="20"/>
            </w:rPr>
            <m:t>Roundtrip Efficiency</m:t>
          </m:r>
          <m:r>
            <m:rPr>
              <m:sty m:val="p"/>
            </m:rPr>
            <w:rPr>
              <w:rFonts w:ascii="Cambria Math" w:eastAsia="Times New Roman" w:hAnsi="Cambria Math" w:cs="Cambria Math"/>
              <w:sz w:val="20"/>
              <w:szCs w:val="20"/>
            </w:rPr>
            <m:t xml:space="preserve">= </m:t>
          </m:r>
          <m:f>
            <m:fPr>
              <m:ctrlPr>
                <w:rPr>
                  <w:rFonts w:ascii="Cambria Math" w:eastAsia="Times New Roman" w:hAnsi="Cambria Math" w:cs="Times New Roman"/>
                  <w:sz w:val="20"/>
                  <w:szCs w:val="20"/>
                </w:rPr>
              </m:ctrlPr>
            </m:fPr>
            <m:num>
              <m:r>
                <m:rPr>
                  <m:sty m:val="p"/>
                </m:rPr>
                <w:rPr>
                  <w:rFonts w:ascii="Cambria Math" w:eastAsia="Times New Roman" w:hAnsi="Cambria Math" w:cs="Cambria Math"/>
                  <w:sz w:val="20"/>
                  <w:szCs w:val="20"/>
                </w:rPr>
                <m:t>MWh delivered</m:t>
              </m:r>
            </m:num>
            <m:den>
              <m:r>
                <m:rPr>
                  <m:sty m:val="p"/>
                </m:rPr>
                <w:rPr>
                  <w:rFonts w:ascii="Cambria Math" w:eastAsia="Times New Roman" w:hAnsi="Cambria Math" w:cs="Cambria Math"/>
                  <w:sz w:val="20"/>
                  <w:szCs w:val="20"/>
                </w:rPr>
                <m:t xml:space="preserve">MWh received-(Stored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w:rPr>
                      <w:rFonts w:ascii="Cambria Math" w:eastAsia="Times New Roman" w:hAnsi="Cambria Math" w:cs="Cambria Math"/>
                      <w:sz w:val="20"/>
                      <w:szCs w:val="20"/>
                    </w:rPr>
                    <m:t>end</m:t>
                  </m:r>
                </m:sub>
              </m:sSub>
              <m:r>
                <w:rPr>
                  <w:rFonts w:ascii="Cambria Math" w:eastAsia="Times New Roman" w:hAnsi="Cambria Math" w:cs="Cambria Math"/>
                  <w:sz w:val="20"/>
                  <w:szCs w:val="20"/>
                </w:rPr>
                <m:t>-</m:t>
              </m:r>
              <m:r>
                <m:rPr>
                  <m:sty m:val="p"/>
                </m:rPr>
                <w:rPr>
                  <w:rFonts w:ascii="Cambria Math" w:eastAsia="Times New Roman" w:hAnsi="Cambria Math" w:cs="Cambria Math"/>
                  <w:sz w:val="20"/>
                  <w:szCs w:val="20"/>
                </w:rPr>
                <m:t xml:space="preserve">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m:rPr>
                      <m:sty m:val="p"/>
                    </m:rPr>
                    <w:rPr>
                      <w:rFonts w:ascii="Cambria Math" w:eastAsia="Times New Roman" w:hAnsi="Cambria Math" w:cs="Cambria Math"/>
                      <w:sz w:val="20"/>
                      <w:szCs w:val="20"/>
                    </w:rPr>
                    <m:t>start</m:t>
                  </m:r>
                </m:sub>
              </m:sSub>
              <m:r>
                <w:rPr>
                  <w:rFonts w:ascii="Cambria Math" w:eastAsia="Times New Roman" w:hAnsi="Cambria Math" w:cs="Cambria Math"/>
                  <w:sz w:val="20"/>
                  <w:szCs w:val="20"/>
                </w:rPr>
                <m:t>)</m:t>
              </m:r>
            </m:den>
          </m:f>
        </m:oMath>
      </m:oMathPara>
    </w:p>
    <w:p w14:paraId="29C71059" w14:textId="77777777" w:rsidR="008472A0" w:rsidRDefault="008472A0" w:rsidP="00394E02">
      <w:pPr>
        <w:ind w:firstLine="720"/>
        <w:rPr>
          <w:b/>
          <w:noProof/>
        </w:rPr>
      </w:pPr>
    </w:p>
    <w:p w14:paraId="54CB01E5" w14:textId="77777777" w:rsidR="008472A0" w:rsidRDefault="008472A0" w:rsidP="00394E02">
      <w:r w:rsidRPr="003C3980">
        <w:t>Where:</w:t>
      </w:r>
    </w:p>
    <w:p w14:paraId="0B1486AF" w14:textId="77777777" w:rsidR="008472A0" w:rsidRPr="003C3980" w:rsidRDefault="008472A0" w:rsidP="00394E02"/>
    <w:p w14:paraId="2D7FAEE8" w14:textId="77777777" w:rsidR="008472A0" w:rsidRPr="00D12EE4" w:rsidRDefault="008472A0" w:rsidP="00AF3481">
      <w:pPr>
        <w:rPr>
          <w:rFonts w:eastAsia="Times New Roman" w:cs="Times New Roman"/>
        </w:rPr>
      </w:pPr>
      <w:r w:rsidRPr="00D12EE4">
        <w:rPr>
          <w:rFonts w:eastAsia="Times New Roman" w:cs="Times New Roman"/>
        </w:rPr>
        <w:t>MWh</w:t>
      </w:r>
      <w:r w:rsidRPr="00D12EE4">
        <w:rPr>
          <w:rFonts w:eastAsia="Times New Roman" w:cs="Times New Roman"/>
          <w:vertAlign w:val="subscript"/>
        </w:rPr>
        <w:t>delivered</w:t>
      </w:r>
      <w:r w:rsidRPr="00D12EE4">
        <w:rPr>
          <w:rFonts w:eastAsia="Times New Roman" w:cs="Times New Roman"/>
        </w:rPr>
        <w:t xml:space="preserve"> =  measured and recorded energy delivered from the storage system at the</w:t>
      </w:r>
      <w:r>
        <w:rPr>
          <w:rFonts w:eastAsia="Times New Roman" w:cs="Times New Roman"/>
        </w:rPr>
        <w:t xml:space="preserve"> Delivery Point for the billing Month,</w:t>
      </w:r>
      <w:r w:rsidRPr="00D12EE4">
        <w:rPr>
          <w:rFonts w:eastAsia="Times New Roman" w:cs="Times New Roman"/>
        </w:rPr>
        <w:t xml:space="preserve"> all Station Service Energy will be excluded from MWh</w:t>
      </w:r>
      <w:r w:rsidRPr="00D12EE4">
        <w:rPr>
          <w:rFonts w:eastAsia="Times New Roman" w:cs="Times New Roman"/>
          <w:vertAlign w:val="subscript"/>
        </w:rPr>
        <w:t>delivered</w:t>
      </w:r>
      <w:r w:rsidRPr="00D12EE4">
        <w:rPr>
          <w:rFonts w:eastAsia="Times New Roman" w:cs="Times New Roman"/>
        </w:rPr>
        <w:t>.</w:t>
      </w:r>
    </w:p>
    <w:p w14:paraId="1665D120" w14:textId="77777777" w:rsidR="008472A0" w:rsidRPr="00D12EE4" w:rsidRDefault="008472A0" w:rsidP="00AF3481">
      <w:pPr>
        <w:autoSpaceDE w:val="0"/>
        <w:autoSpaceDN w:val="0"/>
        <w:adjustRightInd w:val="0"/>
        <w:rPr>
          <w:rFonts w:eastAsia="Times New Roman" w:cs="Times New Roman"/>
        </w:rPr>
      </w:pPr>
    </w:p>
    <w:p w14:paraId="5B14801B" w14:textId="77777777" w:rsidR="008472A0" w:rsidRDefault="008472A0" w:rsidP="004F0BA3">
      <w:r w:rsidRPr="00D12EE4">
        <w:rPr>
          <w:rFonts w:eastAsia="Times New Roman" w:cs="Times New Roman"/>
        </w:rPr>
        <w:t>MWh</w:t>
      </w:r>
      <w:r w:rsidRPr="00D12EE4">
        <w:rPr>
          <w:rFonts w:eastAsia="Times New Roman" w:cs="Times New Roman"/>
          <w:vertAlign w:val="subscript"/>
        </w:rPr>
        <w:t>received</w:t>
      </w:r>
      <w:r w:rsidRPr="00D12EE4">
        <w:rPr>
          <w:rFonts w:eastAsia="Times New Roman" w:cs="Times New Roman"/>
        </w:rPr>
        <w:t xml:space="preserve"> =  measured and recorded energy received during charging of the storage system at the</w:t>
      </w:r>
      <w:r>
        <w:rPr>
          <w:rFonts w:eastAsia="Times New Roman" w:cs="Times New Roman"/>
        </w:rPr>
        <w:t xml:space="preserve"> Delivery Point for the billing Month,</w:t>
      </w:r>
      <w:r w:rsidRPr="00D12EE4">
        <w:rPr>
          <w:rFonts w:eastAsia="Times New Roman" w:cs="Times New Roman"/>
        </w:rPr>
        <w:t xml:space="preserve"> all Station Service Energy will be excluded from MWh</w:t>
      </w:r>
      <w:r w:rsidRPr="00D12EE4">
        <w:rPr>
          <w:rFonts w:eastAsia="Times New Roman" w:cs="Times New Roman"/>
          <w:vertAlign w:val="subscript"/>
        </w:rPr>
        <w:t>received</w:t>
      </w:r>
      <w:r>
        <w:t>.</w:t>
      </w:r>
    </w:p>
    <w:p w14:paraId="3C837096" w14:textId="77777777" w:rsidR="008472A0" w:rsidRDefault="008472A0" w:rsidP="00394E02"/>
    <w:p w14:paraId="19831019" w14:textId="77777777" w:rsidR="008472A0" w:rsidRDefault="008472A0" w:rsidP="00394E02">
      <w:r>
        <w:t>Stored Energy</w:t>
      </w:r>
      <w:r>
        <w:rPr>
          <w:vertAlign w:val="subscript"/>
        </w:rPr>
        <w:t>end</w:t>
      </w:r>
      <w:r w:rsidRPr="003C3980">
        <w:t xml:space="preserve"> = </w:t>
      </w:r>
      <w:r>
        <w:t>available energy in the battery at the end of the efficiency measurement period.</w:t>
      </w:r>
    </w:p>
    <w:p w14:paraId="540D4E3F" w14:textId="77777777" w:rsidR="008472A0" w:rsidRDefault="008472A0" w:rsidP="00394E02"/>
    <w:p w14:paraId="1D7FA573" w14:textId="77777777" w:rsidR="008472A0" w:rsidRDefault="008472A0" w:rsidP="004C2B73">
      <w:r>
        <w:t>Stored Energy</w:t>
      </w:r>
      <w:r>
        <w:rPr>
          <w:vertAlign w:val="subscript"/>
        </w:rPr>
        <w:t>start</w:t>
      </w:r>
      <w:r w:rsidRPr="003C3980">
        <w:t xml:space="preserve"> = </w:t>
      </w:r>
      <w:r>
        <w:t>available energy in the battery at the start of the efficiency measurement period</w:t>
      </w:r>
    </w:p>
    <w:p w14:paraId="44FAE918" w14:textId="77777777" w:rsidR="008472A0" w:rsidRDefault="008472A0" w:rsidP="00394E02">
      <w:pPr>
        <w:ind w:left="360"/>
      </w:pPr>
    </w:p>
    <w:p w14:paraId="68CD2006" w14:textId="77777777" w:rsidR="008472A0" w:rsidRDefault="008472A0" w:rsidP="00394E02">
      <w:pPr>
        <w:ind w:left="360"/>
      </w:pPr>
      <w:r w:rsidRPr="00B62EBE">
        <w:rPr>
          <w:b/>
          <w:bCs/>
          <w:u w:val="single"/>
        </w:rPr>
        <w:t>2. GUARANTEED RAMP RATE</w:t>
      </w:r>
      <w:r w:rsidDel="00F62284">
        <w:t xml:space="preserve"> </w:t>
      </w:r>
    </w:p>
    <w:p w14:paraId="20526C02" w14:textId="77777777" w:rsidR="008472A0" w:rsidRDefault="008472A0" w:rsidP="00394E02"/>
    <w:p w14:paraId="15065CCD" w14:textId="77777777" w:rsidR="008472A0" w:rsidRPr="00966F45" w:rsidRDefault="008472A0" w:rsidP="00394E02">
      <w:pPr>
        <w:rPr>
          <w:bCs/>
        </w:rPr>
      </w:pPr>
      <w:r>
        <w:rPr>
          <w:bCs/>
        </w:rPr>
        <w:t xml:space="preserve">Seller guarantees a minimum response rate of </w:t>
      </w:r>
      <w:r w:rsidRPr="00B62EBE">
        <w:rPr>
          <w:bCs/>
        </w:rPr>
        <w:t>xxx</w:t>
      </w:r>
      <w:r w:rsidRPr="00966F45">
        <w:rPr>
          <w:bCs/>
        </w:rPr>
        <w:t xml:space="preserve"> percent (</w:t>
      </w:r>
      <w:r w:rsidRPr="00B62EBE">
        <w:rPr>
          <w:bCs/>
        </w:rPr>
        <w:t>xx</w:t>
      </w:r>
      <w:r w:rsidRPr="00966F45">
        <w:rPr>
          <w:bCs/>
        </w:rPr>
        <w:t>%</w:t>
      </w:r>
      <w:r>
        <w:rPr>
          <w:bCs/>
        </w:rPr>
        <w:t xml:space="preserve"> </w:t>
      </w:r>
      <w:r w:rsidRPr="001E36F9">
        <w:rPr>
          <w:bCs/>
          <w:i/>
        </w:rPr>
        <w:t>Seller to insert percentage</w:t>
      </w:r>
      <w:r w:rsidRPr="00966F45">
        <w:rPr>
          <w:bCs/>
        </w:rPr>
        <w:t xml:space="preserve">) of the Contract capacity per minute (“Guaranteed Ramp Rate”). The Ramp Rate test will be conducted in accordance with the procedure described below. </w:t>
      </w:r>
    </w:p>
    <w:p w14:paraId="3022D04F" w14:textId="77777777" w:rsidR="008472A0" w:rsidRPr="00966F45" w:rsidRDefault="008472A0" w:rsidP="00394E02">
      <w:pPr>
        <w:rPr>
          <w:bCs/>
        </w:rPr>
      </w:pPr>
    </w:p>
    <w:p w14:paraId="429E2424" w14:textId="77777777" w:rsidR="008472A0" w:rsidRDefault="008472A0" w:rsidP="00394E02">
      <w:pPr>
        <w:ind w:left="360"/>
        <w:rPr>
          <w:rFonts w:eastAsia="Times New Roman" w:cs="Times New Roman"/>
          <w:bCs/>
        </w:rPr>
      </w:pPr>
      <w:r>
        <w:rPr>
          <w:bCs/>
        </w:rPr>
        <w:t>I</w:t>
      </w:r>
      <w:r w:rsidRPr="00966F45">
        <w:rPr>
          <w:bCs/>
        </w:rPr>
        <w:t xml:space="preserve">n the event that the Project fails to achieve the Guaranteed Ramp Rate, the Seller shall promptly place the Project in a Forced Outage and resolve any issues such that the Project can successfully achieve the Guaranteed Ramp Rate.  </w:t>
      </w:r>
      <w:r>
        <w:rPr>
          <w:rFonts w:eastAsia="Times New Roman" w:cs="Times New Roman"/>
          <w:bCs/>
        </w:rPr>
        <w:t xml:space="preserve">The period of Forced Outage shall be reflected in the Availability Adjustment for Monthly Capacity Payment (Appendix 6). </w:t>
      </w:r>
    </w:p>
    <w:p w14:paraId="47DD50D2" w14:textId="77777777" w:rsidR="008472A0" w:rsidRDefault="008472A0" w:rsidP="004F0BA3">
      <w:pPr>
        <w:rPr>
          <w:rFonts w:eastAsia="Times New Roman" w:cs="Times New Roman"/>
          <w:bCs/>
        </w:rPr>
      </w:pPr>
    </w:p>
    <w:p w14:paraId="107256AB" w14:textId="77777777" w:rsidR="008472A0" w:rsidRPr="00966F45" w:rsidRDefault="008472A0" w:rsidP="004F0BA3">
      <w:pPr>
        <w:rPr>
          <w:bCs/>
        </w:rPr>
      </w:pPr>
      <w:r>
        <w:rPr>
          <w:rFonts w:eastAsia="Times New Roman" w:cs="Times New Roman"/>
          <w:bCs/>
        </w:rPr>
        <w:t xml:space="preserve">i. Pre-charging Storage Facility prior to Ramp Rate test. </w:t>
      </w:r>
      <w:r w:rsidRPr="00966F45">
        <w:rPr>
          <w:bCs/>
        </w:rPr>
        <w:t xml:space="preserve">To commence a Ramp Rate test the Project must be charged to </w:t>
      </w:r>
      <w:r>
        <w:rPr>
          <w:bCs/>
        </w:rPr>
        <w:t xml:space="preserve">no more or less than </w:t>
      </w:r>
      <w:r w:rsidRPr="00966F45">
        <w:rPr>
          <w:bCs/>
        </w:rPr>
        <w:t xml:space="preserve">50% SOC. </w:t>
      </w:r>
    </w:p>
    <w:p w14:paraId="0D739173" w14:textId="77777777" w:rsidR="008472A0" w:rsidRPr="00256086" w:rsidRDefault="008472A0" w:rsidP="00394E02">
      <w:pPr>
        <w:rPr>
          <w:bCs/>
        </w:rPr>
      </w:pPr>
      <w:r w:rsidRPr="00256086">
        <w:rPr>
          <w:bCs/>
        </w:rPr>
        <w:t xml:space="preserve"> </w:t>
      </w:r>
    </w:p>
    <w:p w14:paraId="259FAC84" w14:textId="77777777" w:rsidR="008472A0" w:rsidRPr="00256086" w:rsidRDefault="008472A0" w:rsidP="00394E02">
      <w:pPr>
        <w:rPr>
          <w:bCs/>
        </w:rPr>
      </w:pPr>
      <w:r>
        <w:rPr>
          <w:bCs/>
        </w:rPr>
        <w:t>ii. Buyer</w:t>
      </w:r>
      <w:r w:rsidRPr="00256086">
        <w:rPr>
          <w:bCs/>
        </w:rPr>
        <w:t xml:space="preserve"> shall issue </w:t>
      </w:r>
      <w:r>
        <w:rPr>
          <w:bCs/>
        </w:rPr>
        <w:t>a D</w:t>
      </w:r>
      <w:r w:rsidRPr="00256086">
        <w:rPr>
          <w:bCs/>
        </w:rPr>
        <w:t xml:space="preserve">ispatch </w:t>
      </w:r>
      <w:r>
        <w:rPr>
          <w:bCs/>
        </w:rPr>
        <w:t>request</w:t>
      </w:r>
      <w:r w:rsidRPr="00256086">
        <w:rPr>
          <w:bCs/>
        </w:rPr>
        <w:t xml:space="preserve"> to increase Project output from zero (0) MW to the full </w:t>
      </w:r>
      <w:r>
        <w:rPr>
          <w:bCs/>
        </w:rPr>
        <w:t>Contract Capacity</w:t>
      </w:r>
      <w:r w:rsidRPr="00256086">
        <w:rPr>
          <w:bCs/>
        </w:rPr>
        <w:t xml:space="preserve">.  </w:t>
      </w:r>
    </w:p>
    <w:p w14:paraId="79A9FF38" w14:textId="77777777" w:rsidR="008472A0" w:rsidRPr="00256086" w:rsidRDefault="008472A0" w:rsidP="00394E02">
      <w:pPr>
        <w:rPr>
          <w:bCs/>
        </w:rPr>
      </w:pPr>
      <w:r w:rsidRPr="00256086">
        <w:rPr>
          <w:bCs/>
        </w:rPr>
        <w:t xml:space="preserve"> </w:t>
      </w:r>
    </w:p>
    <w:p w14:paraId="09B0FB30" w14:textId="77777777" w:rsidR="008472A0" w:rsidRPr="00256086" w:rsidRDefault="008472A0" w:rsidP="00394E02">
      <w:pPr>
        <w:rPr>
          <w:bCs/>
        </w:rPr>
      </w:pPr>
      <w:r>
        <w:rPr>
          <w:bCs/>
        </w:rPr>
        <w:t xml:space="preserve">iii. </w:t>
      </w:r>
      <w:r w:rsidRPr="00256086">
        <w:rPr>
          <w:bCs/>
        </w:rPr>
        <w:t>Each minute following t</w:t>
      </w:r>
      <w:r>
        <w:rPr>
          <w:bCs/>
        </w:rPr>
        <w:t>he Dispatch 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65A10D05" w14:textId="77777777" w:rsidR="008472A0" w:rsidRPr="00256086" w:rsidRDefault="008472A0" w:rsidP="00394E02">
      <w:pPr>
        <w:rPr>
          <w:bCs/>
        </w:rPr>
      </w:pPr>
      <w:r w:rsidRPr="00256086">
        <w:rPr>
          <w:bCs/>
        </w:rPr>
        <w:t xml:space="preserve"> </w:t>
      </w:r>
    </w:p>
    <w:p w14:paraId="6E7D5593" w14:textId="77777777" w:rsidR="008472A0" w:rsidRPr="00256086" w:rsidRDefault="008472A0" w:rsidP="00394E02">
      <w:pPr>
        <w:rPr>
          <w:bCs/>
        </w:rPr>
      </w:pPr>
      <w:r>
        <w:rPr>
          <w:bCs/>
        </w:rPr>
        <w:t xml:space="preserve">iv. </w:t>
      </w:r>
      <w:r w:rsidRPr="00256086">
        <w:rPr>
          <w:bCs/>
        </w:rPr>
        <w:t xml:space="preserve">The resulting number shall be recorded as the test Ramp Up Rate. </w:t>
      </w:r>
    </w:p>
    <w:p w14:paraId="5948E3A8" w14:textId="77777777" w:rsidR="008472A0" w:rsidRPr="00256086" w:rsidRDefault="008472A0" w:rsidP="00394E02">
      <w:pPr>
        <w:rPr>
          <w:bCs/>
        </w:rPr>
      </w:pPr>
      <w:r w:rsidRPr="00256086">
        <w:rPr>
          <w:bCs/>
        </w:rPr>
        <w:t xml:space="preserve"> </w:t>
      </w:r>
    </w:p>
    <w:p w14:paraId="5C529C97" w14:textId="77777777" w:rsidR="008472A0" w:rsidRPr="00256086" w:rsidRDefault="008472A0" w:rsidP="00394E02">
      <w:pPr>
        <w:rPr>
          <w:bCs/>
        </w:rPr>
      </w:pPr>
      <w:r>
        <w:rPr>
          <w:bCs/>
        </w:rPr>
        <w:lastRenderedPageBreak/>
        <w:t xml:space="preserve">v. </w:t>
      </w:r>
      <w:r w:rsidRPr="00256086">
        <w:rPr>
          <w:bCs/>
        </w:rPr>
        <w:t xml:space="preserve">Ramp Up Rate shall be tested four (4) times within an hour as part of the Ramp Rate </w:t>
      </w:r>
      <w:r>
        <w:rPr>
          <w:bCs/>
        </w:rPr>
        <w:t>t</w:t>
      </w:r>
      <w:r w:rsidRPr="00256086">
        <w:rPr>
          <w:bCs/>
        </w:rPr>
        <w:t>est with the average of the three highest results serving as the recorded Ramp Up Rate for the test</w:t>
      </w:r>
      <w:r>
        <w:rPr>
          <w:bCs/>
        </w:rPr>
        <w:t xml:space="preserve"> which must conform to the Regulation Up Ramp rate (MW/min) set forth in Appendix 9: OPERATING LIMITS</w:t>
      </w:r>
      <w:r w:rsidRPr="00256086">
        <w:rPr>
          <w:bCs/>
        </w:rPr>
        <w:t xml:space="preserve">. </w:t>
      </w:r>
    </w:p>
    <w:p w14:paraId="684E30A8" w14:textId="77777777" w:rsidR="008472A0" w:rsidRPr="00256086" w:rsidRDefault="008472A0" w:rsidP="00394E02">
      <w:pPr>
        <w:rPr>
          <w:bCs/>
        </w:rPr>
      </w:pPr>
      <w:r w:rsidRPr="00256086">
        <w:rPr>
          <w:bCs/>
        </w:rPr>
        <w:t xml:space="preserve"> </w:t>
      </w:r>
    </w:p>
    <w:p w14:paraId="1AAD9B23" w14:textId="77777777" w:rsidR="008472A0" w:rsidRPr="00256086" w:rsidRDefault="008472A0" w:rsidP="00394E02">
      <w:pPr>
        <w:rPr>
          <w:bCs/>
        </w:rPr>
      </w:pPr>
      <w:r>
        <w:rPr>
          <w:bCs/>
        </w:rPr>
        <w:t xml:space="preserve">vi. INITIATING STORAGE RAMP DOWN (CHARGING) RATE TEST. </w:t>
      </w:r>
      <w:r w:rsidRPr="00256086">
        <w:rPr>
          <w:bCs/>
        </w:rPr>
        <w:t xml:space="preserve">Within one hour of the Ramp Up </w:t>
      </w:r>
      <w:r>
        <w:rPr>
          <w:bCs/>
        </w:rPr>
        <w:t>t</w:t>
      </w:r>
      <w:r w:rsidRPr="00256086">
        <w:rPr>
          <w:bCs/>
        </w:rPr>
        <w:t xml:space="preserve">est, </w:t>
      </w:r>
      <w:r>
        <w:rPr>
          <w:bCs/>
        </w:rPr>
        <w:t>Buyer</w:t>
      </w:r>
      <w:r w:rsidRPr="00256086">
        <w:rPr>
          <w:bCs/>
        </w:rPr>
        <w:t xml:space="preserve"> shall issue </w:t>
      </w:r>
      <w:r>
        <w:rPr>
          <w:bCs/>
        </w:rPr>
        <w:t>a D</w:t>
      </w:r>
      <w:r w:rsidRPr="00256086">
        <w:rPr>
          <w:bCs/>
        </w:rPr>
        <w:t xml:space="preserve">ispatch </w:t>
      </w:r>
      <w:r>
        <w:rPr>
          <w:bCs/>
        </w:rPr>
        <w:t>request</w:t>
      </w:r>
      <w:r w:rsidRPr="00256086">
        <w:rPr>
          <w:bCs/>
        </w:rPr>
        <w:t xml:space="preserve"> to charge the </w:t>
      </w:r>
      <w:r>
        <w:rPr>
          <w:bCs/>
        </w:rPr>
        <w:t>Storage Facility</w:t>
      </w:r>
      <w:r w:rsidRPr="00256086">
        <w:rPr>
          <w:bCs/>
        </w:rPr>
        <w:t xml:space="preserve"> </w:t>
      </w:r>
      <w:r>
        <w:rPr>
          <w:bCs/>
        </w:rPr>
        <w:t xml:space="preserve">at </w:t>
      </w:r>
      <w:r w:rsidRPr="00256086">
        <w:rPr>
          <w:bCs/>
        </w:rPr>
        <w:t xml:space="preserve">the </w:t>
      </w:r>
      <w:r>
        <w:rPr>
          <w:bCs/>
        </w:rPr>
        <w:t xml:space="preserve">maximum </w:t>
      </w:r>
      <w:r w:rsidRPr="00256086">
        <w:rPr>
          <w:bCs/>
        </w:rPr>
        <w:t xml:space="preserve">rated power per </w:t>
      </w:r>
      <w:r w:rsidRPr="006D35D9">
        <w:rPr>
          <w:bCs/>
          <w:u w:val="single"/>
        </w:rPr>
        <w:t>APPENDIX 9: OPERATING LIMITS</w:t>
      </w:r>
      <w:r>
        <w:rPr>
          <w:bCs/>
        </w:rPr>
        <w:t>.</w:t>
      </w:r>
      <w:r w:rsidRPr="00256086">
        <w:rPr>
          <w:bCs/>
        </w:rPr>
        <w:t xml:space="preserve">  </w:t>
      </w:r>
    </w:p>
    <w:p w14:paraId="11255C18" w14:textId="77777777" w:rsidR="008472A0" w:rsidRPr="00256086" w:rsidRDefault="008472A0" w:rsidP="00394E02">
      <w:pPr>
        <w:rPr>
          <w:bCs/>
        </w:rPr>
      </w:pPr>
      <w:r w:rsidRPr="00256086">
        <w:rPr>
          <w:bCs/>
        </w:rPr>
        <w:t xml:space="preserve"> </w:t>
      </w:r>
    </w:p>
    <w:p w14:paraId="614AB80B" w14:textId="77777777" w:rsidR="008472A0" w:rsidRPr="00256086" w:rsidRDefault="008472A0" w:rsidP="00394E02">
      <w:pPr>
        <w:rPr>
          <w:bCs/>
        </w:rPr>
      </w:pPr>
      <w:r>
        <w:rPr>
          <w:bCs/>
        </w:rPr>
        <w:t>vii.</w:t>
      </w:r>
      <w:r w:rsidRPr="00256086">
        <w:rPr>
          <w:bCs/>
        </w:rPr>
        <w:t xml:space="preserve"> Each minute following t</w:t>
      </w:r>
      <w:r>
        <w:rPr>
          <w:bCs/>
        </w:rPr>
        <w:t>he D</w:t>
      </w:r>
      <w:r w:rsidRPr="00256086">
        <w:rPr>
          <w:bCs/>
        </w:rPr>
        <w:t xml:space="preserve">ispatch </w:t>
      </w:r>
      <w:r>
        <w:rPr>
          <w:bCs/>
        </w:rPr>
        <w:t>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0A836819" w14:textId="77777777" w:rsidR="008472A0" w:rsidRPr="00256086" w:rsidRDefault="008472A0" w:rsidP="00394E02">
      <w:pPr>
        <w:rPr>
          <w:bCs/>
        </w:rPr>
      </w:pPr>
      <w:r w:rsidRPr="00256086">
        <w:rPr>
          <w:bCs/>
        </w:rPr>
        <w:t xml:space="preserve"> </w:t>
      </w:r>
    </w:p>
    <w:p w14:paraId="6E3D4259" w14:textId="77777777" w:rsidR="008472A0" w:rsidRPr="00256086" w:rsidRDefault="008472A0" w:rsidP="00394E02">
      <w:pPr>
        <w:rPr>
          <w:bCs/>
        </w:rPr>
      </w:pPr>
      <w:r>
        <w:rPr>
          <w:bCs/>
        </w:rPr>
        <w:t xml:space="preserve">viii. </w:t>
      </w:r>
      <w:r w:rsidRPr="00256086">
        <w:rPr>
          <w:bCs/>
        </w:rPr>
        <w:t xml:space="preserve">The resulting number shall be recorded as the test Ramp Down Rate and must match the Regulation Down Ramp Rate (MW/min) </w:t>
      </w:r>
      <w:r>
        <w:rPr>
          <w:bCs/>
        </w:rPr>
        <w:t>set forth in Appendix 9: OPERATING LIMITS</w:t>
      </w:r>
      <w:r w:rsidRPr="00256086">
        <w:rPr>
          <w:bCs/>
        </w:rPr>
        <w:t xml:space="preserve">. </w:t>
      </w:r>
    </w:p>
    <w:p w14:paraId="3F27442C" w14:textId="77777777" w:rsidR="008472A0" w:rsidRPr="00256086" w:rsidRDefault="008472A0" w:rsidP="00394E02">
      <w:pPr>
        <w:rPr>
          <w:bCs/>
        </w:rPr>
      </w:pPr>
      <w:r w:rsidRPr="00256086">
        <w:rPr>
          <w:bCs/>
        </w:rPr>
        <w:t xml:space="preserve"> </w:t>
      </w:r>
    </w:p>
    <w:p w14:paraId="606F1EEE" w14:textId="77777777" w:rsidR="008472A0" w:rsidRPr="00242321" w:rsidRDefault="008472A0" w:rsidP="00394E02">
      <w:pPr>
        <w:rPr>
          <w:bCs/>
        </w:rPr>
      </w:pPr>
      <w:r w:rsidRPr="00256086">
        <w:rPr>
          <w:bCs/>
        </w:rPr>
        <w:t xml:space="preserve">Ramp Down Rate shall be tested four (4) times within an hour as part of the Storage Rating </w:t>
      </w:r>
      <w:r>
        <w:rPr>
          <w:bCs/>
        </w:rPr>
        <w:t>T</w:t>
      </w:r>
      <w:r w:rsidRPr="00256086">
        <w:rPr>
          <w:bCs/>
        </w:rPr>
        <w:t>est with the average of the three lowest results serving as the recorded Ramp Down Rate for the Project.</w:t>
      </w:r>
    </w:p>
    <w:p w14:paraId="22026D39" w14:textId="77777777" w:rsidR="008472A0" w:rsidRDefault="008472A0" w:rsidP="00394E02"/>
    <w:p w14:paraId="5224F89A" w14:textId="77777777" w:rsidR="008472A0" w:rsidRPr="00815940" w:rsidRDefault="008472A0" w:rsidP="00394E02">
      <w:pPr>
        <w:pStyle w:val="ListParagraph"/>
        <w:spacing w:after="240"/>
        <w:ind w:left="360"/>
        <w:rPr>
          <w:b/>
          <w:i/>
        </w:rPr>
      </w:pPr>
    </w:p>
    <w:p w14:paraId="6F61FE10" w14:textId="77777777" w:rsidR="008472A0" w:rsidRPr="00B905D1" w:rsidRDefault="008472A0" w:rsidP="00394E02">
      <w:pPr>
        <w:sectPr w:rsidR="008472A0" w:rsidRPr="00B905D1" w:rsidSect="00535032">
          <w:footerReference w:type="first" r:id="rId32"/>
          <w:pgSz w:w="12240" w:h="15840"/>
          <w:pgMar w:top="1440" w:right="1440" w:bottom="1440" w:left="1440" w:header="720" w:footer="720" w:gutter="0"/>
          <w:pgNumType w:start="1"/>
          <w:cols w:space="720"/>
          <w:titlePg/>
          <w:docGrid w:linePitch="360"/>
        </w:sectPr>
      </w:pPr>
    </w:p>
    <w:p w14:paraId="1D5CAF04" w14:textId="77777777" w:rsidR="008472A0" w:rsidRDefault="008472A0" w:rsidP="00394E02">
      <w:pPr>
        <w:pStyle w:val="Title"/>
      </w:pPr>
      <w:r w:rsidRPr="00B905D1">
        <w:lastRenderedPageBreak/>
        <w:t>APPENDIX 8</w:t>
      </w:r>
    </w:p>
    <w:p w14:paraId="07B2E208" w14:textId="77777777" w:rsidR="008472A0" w:rsidRDefault="008472A0" w:rsidP="00394E02">
      <w:pPr>
        <w:spacing w:after="240"/>
        <w:jc w:val="center"/>
        <w:rPr>
          <w:b/>
          <w:color w:val="000000"/>
        </w:rPr>
      </w:pPr>
      <w:r w:rsidRPr="004E50AB">
        <w:rPr>
          <w:b/>
          <w:color w:val="000000"/>
        </w:rPr>
        <w:t>SAMPLE MONTHLY INVOICE</w:t>
      </w:r>
    </w:p>
    <w:p w14:paraId="7495FB82" w14:textId="77777777" w:rsidR="008472A0" w:rsidRDefault="008472A0" w:rsidP="00394E02">
      <w:pPr>
        <w:spacing w:after="240"/>
        <w:jc w:val="center"/>
        <w:rPr>
          <w:b/>
          <w:i/>
        </w:rPr>
      </w:pPr>
      <w:r w:rsidRPr="0042449C">
        <w:rPr>
          <w:b/>
          <w:i/>
          <w:color w:val="000000"/>
        </w:rPr>
        <w:t>[</w:t>
      </w:r>
      <w:r w:rsidRPr="00595F50">
        <w:rPr>
          <w:b/>
          <w:i/>
          <w:color w:val="000000"/>
          <w:u w:val="single"/>
        </w:rPr>
        <w:t>SELLER TO INSERT SAMPLE MONTHLY INVOICE</w:t>
      </w:r>
      <w:r w:rsidRPr="0042449C">
        <w:rPr>
          <w:b/>
          <w:i/>
          <w:color w:val="000000"/>
        </w:rPr>
        <w:t>]</w:t>
      </w:r>
      <w:r w:rsidRPr="0042449C">
        <w:rPr>
          <w:b/>
          <w:i/>
        </w:rPr>
        <w:t xml:space="preserve"> </w:t>
      </w:r>
    </w:p>
    <w:p w14:paraId="38DEA9AE" w14:textId="77777777" w:rsidR="008472A0" w:rsidRDefault="008472A0" w:rsidP="00394E02">
      <w:pPr>
        <w:spacing w:after="240"/>
        <w:jc w:val="center"/>
        <w:rPr>
          <w:b/>
          <w:i/>
        </w:rPr>
      </w:pPr>
    </w:p>
    <w:p w14:paraId="51205100" w14:textId="77777777" w:rsidR="008472A0" w:rsidRDefault="008472A0" w:rsidP="00394E02">
      <w:pPr>
        <w:spacing w:after="240"/>
        <w:jc w:val="center"/>
        <w:rPr>
          <w:b/>
          <w:i/>
        </w:rPr>
      </w:pPr>
    </w:p>
    <w:p w14:paraId="5FD05034" w14:textId="77777777" w:rsidR="008472A0" w:rsidRDefault="008472A0" w:rsidP="00394E02">
      <w:pPr>
        <w:spacing w:after="240"/>
        <w:jc w:val="center"/>
      </w:pPr>
      <w:r w:rsidRPr="00D677EF">
        <w:t>[</w:t>
      </w:r>
      <w:del w:id="2559" w:author=" " w:date="2021-06-23T12:07:00Z">
        <w:r w:rsidRPr="00D677EF">
          <w:rPr>
            <w:i/>
          </w:rPr>
          <w:delText>remainder</w:delText>
        </w:r>
      </w:del>
      <w:ins w:id="2560" w:author=" " w:date="2021-06-23T12:07:00Z">
        <w:r>
          <w:rPr>
            <w:i/>
          </w:rPr>
          <w:t>Remainder</w:t>
        </w:r>
      </w:ins>
      <w:r w:rsidRPr="00D677EF">
        <w:rPr>
          <w:i/>
        </w:rPr>
        <w:t xml:space="preserve"> of page intentionally blank</w:t>
      </w:r>
      <w:r w:rsidRPr="00D677EF">
        <w:t>]</w:t>
      </w:r>
    </w:p>
    <w:p w14:paraId="55A1C79C" w14:textId="77777777" w:rsidR="008472A0" w:rsidRDefault="008472A0" w:rsidP="00394E02">
      <w:pPr>
        <w:spacing w:after="240"/>
        <w:jc w:val="center"/>
        <w:sectPr w:rsidR="008472A0" w:rsidSect="00535032">
          <w:footerReference w:type="first" r:id="rId33"/>
          <w:pgSz w:w="12240" w:h="15840"/>
          <w:pgMar w:top="1440" w:right="1440" w:bottom="1440" w:left="1440" w:header="720" w:footer="720" w:gutter="0"/>
          <w:pgNumType w:start="1"/>
          <w:cols w:space="720"/>
          <w:titlePg/>
          <w:docGrid w:linePitch="360"/>
        </w:sectPr>
      </w:pPr>
    </w:p>
    <w:p w14:paraId="3A739B04" w14:textId="77777777" w:rsidR="008472A0" w:rsidRPr="00BB5779" w:rsidRDefault="008472A0" w:rsidP="00394E02">
      <w:pPr>
        <w:pStyle w:val="Title"/>
      </w:pPr>
      <w:r w:rsidRPr="00BB5779">
        <w:lastRenderedPageBreak/>
        <w:t>APPENDIX 9</w:t>
      </w:r>
    </w:p>
    <w:p w14:paraId="000EBF26" w14:textId="77777777" w:rsidR="008472A0" w:rsidRDefault="008472A0" w:rsidP="00394E02">
      <w:pPr>
        <w:pStyle w:val="Title"/>
      </w:pPr>
      <w:r w:rsidRPr="00BB5779">
        <w:t>OPERATING LIMITS</w:t>
      </w:r>
    </w:p>
    <w:p w14:paraId="50C7CE59" w14:textId="77777777" w:rsidR="008472A0" w:rsidRPr="00E85C44" w:rsidRDefault="008472A0" w:rsidP="00394E02">
      <w:pPr>
        <w:pStyle w:val="BodyText"/>
        <w:jc w:val="center"/>
      </w:pPr>
      <w:r>
        <w:t>[</w:t>
      </w:r>
      <w:r w:rsidRPr="00E85C44">
        <w:rPr>
          <w:b/>
          <w:i/>
          <w:u w:val="single"/>
        </w:rPr>
        <w:t xml:space="preserve">SELLER TO </w:t>
      </w:r>
      <w:r>
        <w:rPr>
          <w:b/>
          <w:i/>
          <w:u w:val="single"/>
        </w:rPr>
        <w:t>PROVIDE DETAILS</w:t>
      </w:r>
      <w:r>
        <w:t>]</w:t>
      </w:r>
    </w:p>
    <w:p w14:paraId="1C44195B" w14:textId="77777777" w:rsidR="008472A0" w:rsidRPr="00E85C44" w:rsidRDefault="008472A0" w:rsidP="00B94F0D">
      <w:pPr>
        <w:pStyle w:val="BlockText"/>
        <w:numPr>
          <w:ilvl w:val="0"/>
          <w:numId w:val="16"/>
        </w:numPr>
      </w:pPr>
      <w:r w:rsidRPr="00E85C44">
        <w:rPr>
          <w:u w:val="single"/>
        </w:rPr>
        <w:t xml:space="preserve">Operating Limits </w:t>
      </w:r>
    </w:p>
    <w:p w14:paraId="7B8D842F" w14:textId="77777777" w:rsidR="008472A0" w:rsidRPr="00B905D1" w:rsidRDefault="008472A0" w:rsidP="00394E02">
      <w:pPr>
        <w:pStyle w:val="BlockText"/>
        <w:ind w:left="360"/>
      </w:pPr>
    </w:p>
    <w:p w14:paraId="7F14EDE4" w14:textId="77777777" w:rsidR="008472A0" w:rsidRDefault="008472A0" w:rsidP="00394E02">
      <w:pPr>
        <w:pStyle w:val="ListParagraph"/>
        <w:rPr>
          <w:u w:val="single"/>
        </w:rPr>
      </w:pPr>
    </w:p>
    <w:p w14:paraId="60F7368B" w14:textId="77777777" w:rsidR="008472A0" w:rsidRPr="00E85C44" w:rsidRDefault="008472A0" w:rsidP="00B94F0D">
      <w:pPr>
        <w:pStyle w:val="BlockText"/>
        <w:numPr>
          <w:ilvl w:val="0"/>
          <w:numId w:val="16"/>
        </w:numPr>
      </w:pPr>
      <w:r w:rsidRPr="00E85C44">
        <w:rPr>
          <w:u w:val="single"/>
        </w:rPr>
        <w:t>Planned Outages</w:t>
      </w:r>
      <w:r>
        <w:rPr>
          <w:iCs w:val="0"/>
          <w:u w:val="single"/>
        </w:rPr>
        <w:t xml:space="preserve"> Schedule</w:t>
      </w:r>
    </w:p>
    <w:p w14:paraId="06F44FEF" w14:textId="77777777" w:rsidR="008472A0" w:rsidRPr="00B905D1" w:rsidRDefault="008472A0" w:rsidP="00394E02">
      <w:pPr>
        <w:pStyle w:val="BlockText"/>
        <w:ind w:left="360"/>
      </w:pPr>
    </w:p>
    <w:p w14:paraId="65AB4AB4" w14:textId="77777777" w:rsidR="008472A0" w:rsidRDefault="008472A0" w:rsidP="00394E02">
      <w:pPr>
        <w:pStyle w:val="ListParagraph"/>
        <w:rPr>
          <w:u w:val="single"/>
        </w:rPr>
      </w:pPr>
    </w:p>
    <w:p w14:paraId="775DD525" w14:textId="77777777" w:rsidR="008472A0" w:rsidRPr="00E85C44" w:rsidRDefault="008472A0" w:rsidP="00B94F0D">
      <w:pPr>
        <w:pStyle w:val="BlockText"/>
        <w:numPr>
          <w:ilvl w:val="0"/>
          <w:numId w:val="16"/>
        </w:numPr>
      </w:pPr>
      <w:r w:rsidRPr="00E85C44">
        <w:rPr>
          <w:u w:val="single"/>
        </w:rPr>
        <w:t xml:space="preserve">Maintenance Outage </w:t>
      </w:r>
      <w:r>
        <w:rPr>
          <w:u w:val="single"/>
        </w:rPr>
        <w:t>Schedule</w:t>
      </w:r>
    </w:p>
    <w:p w14:paraId="65C6F303" w14:textId="77777777" w:rsidR="008472A0" w:rsidRPr="00815940" w:rsidRDefault="008472A0" w:rsidP="00394E02">
      <w:pPr>
        <w:pStyle w:val="ListParagraph"/>
        <w:spacing w:after="240"/>
        <w:ind w:left="360"/>
        <w:rPr>
          <w:b/>
          <w:i/>
        </w:rPr>
      </w:pPr>
    </w:p>
    <w:p w14:paraId="1C659C9F" w14:textId="77777777" w:rsidR="008472A0" w:rsidRPr="00E85C44" w:rsidRDefault="008472A0" w:rsidP="00394E02">
      <w:pPr>
        <w:jc w:val="center"/>
        <w:rPr>
          <w:i/>
        </w:rPr>
      </w:pPr>
      <w:r w:rsidRPr="00E85C44">
        <w:rPr>
          <w:i/>
        </w:rPr>
        <w:t>[</w:t>
      </w:r>
      <w:del w:id="2561" w:author=" " w:date="2021-06-23T12:07:00Z">
        <w:r w:rsidRPr="00E85C44">
          <w:rPr>
            <w:i/>
          </w:rPr>
          <w:delText>remainder</w:delText>
        </w:r>
      </w:del>
      <w:ins w:id="2562" w:author=" " w:date="2021-06-23T12:07:00Z">
        <w:r>
          <w:rPr>
            <w:i/>
          </w:rPr>
          <w:t>Remainder</w:t>
        </w:r>
      </w:ins>
      <w:r w:rsidRPr="00E85C44">
        <w:rPr>
          <w:i/>
        </w:rPr>
        <w:t xml:space="preserve"> of page intentionally blank]</w:t>
      </w:r>
    </w:p>
    <w:p w14:paraId="01365423" w14:textId="77777777" w:rsidR="008472A0" w:rsidRPr="00B905D1" w:rsidRDefault="008472A0" w:rsidP="00394E02">
      <w:pPr>
        <w:pStyle w:val="BlockText"/>
      </w:pPr>
    </w:p>
    <w:p w14:paraId="1C46640F" w14:textId="77777777" w:rsidR="008472A0" w:rsidRPr="00B905D1" w:rsidRDefault="008472A0" w:rsidP="00394E02">
      <w:pPr>
        <w:pStyle w:val="BlockText"/>
      </w:pPr>
    </w:p>
    <w:p w14:paraId="537966C5" w14:textId="77777777" w:rsidR="008472A0" w:rsidRPr="00B905D1" w:rsidRDefault="008472A0" w:rsidP="00394E02">
      <w:pPr>
        <w:sectPr w:rsidR="008472A0" w:rsidRPr="00B905D1" w:rsidSect="00535032">
          <w:footerReference w:type="first" r:id="rId34"/>
          <w:pgSz w:w="12240" w:h="15840"/>
          <w:pgMar w:top="1440" w:right="1440" w:bottom="1440" w:left="1440" w:header="720" w:footer="720" w:gutter="0"/>
          <w:pgNumType w:start="1"/>
          <w:cols w:space="720"/>
          <w:titlePg/>
          <w:docGrid w:linePitch="360"/>
        </w:sectPr>
      </w:pPr>
    </w:p>
    <w:p w14:paraId="7368784E" w14:textId="77777777" w:rsidR="008472A0" w:rsidRPr="00B905D1" w:rsidRDefault="008472A0" w:rsidP="00394E02">
      <w:pPr>
        <w:pStyle w:val="Title"/>
      </w:pPr>
      <w:r w:rsidRPr="00B905D1">
        <w:lastRenderedPageBreak/>
        <w:t xml:space="preserve">APPENDIX </w:t>
      </w:r>
      <w:r>
        <w:t>10</w:t>
      </w:r>
    </w:p>
    <w:p w14:paraId="09DC3DAD" w14:textId="77777777" w:rsidR="008472A0" w:rsidRPr="00E85C44" w:rsidRDefault="008472A0" w:rsidP="00394E02">
      <w:pPr>
        <w:pStyle w:val="Title"/>
      </w:pPr>
      <w:r w:rsidRPr="00E85C44">
        <w:t>INSURANCE REQUIREMENTS</w:t>
      </w:r>
    </w:p>
    <w:p w14:paraId="6136DAB4" w14:textId="77777777" w:rsidR="008472A0" w:rsidRDefault="008472A0" w:rsidP="00B94F0D">
      <w:pPr>
        <w:spacing w:after="240"/>
        <w:ind w:left="360"/>
        <w:rPr>
          <w:ins w:id="2563" w:author=" " w:date="2021-06-23T12:07:00Z"/>
          <w:color w:val="000000"/>
        </w:rPr>
      </w:pPr>
      <w:r w:rsidRPr="00B94F0D">
        <w:rPr>
          <w:color w:val="000000"/>
        </w:rPr>
        <w:t xml:space="preserve">Commencing with the Effective Date and at all times throughout the Term of this Agreement except as expressly provided below, Seller shall, at its own cost, maintain and cause to be maintained the types and amounts of insurance set forth below.  Such insurance shall be placed with responsible and reputable insurance companies (i) which have an A.M.  Best rating of at least “A” or (ii) </w:t>
      </w:r>
      <w:r w:rsidRPr="00B94F0D">
        <w:rPr>
          <w:kern w:val="28"/>
        </w:rPr>
        <w:t xml:space="preserve">an S&amp;P rating of A or better, or </w:t>
      </w:r>
      <w:r w:rsidRPr="00B94F0D">
        <w:rPr>
          <w:color w:val="000000"/>
        </w:rPr>
        <w:t xml:space="preserve">which are reasonably acceptable to Buyer.  Seller shall give Buyer prompt notice of any material alteration to any of such insurance coverages </w:t>
      </w:r>
      <w:r w:rsidRPr="00B94F0D">
        <w:rPr>
          <w:kern w:val="28"/>
        </w:rPr>
        <w:t>or cancellations of such coverages</w:t>
      </w:r>
      <w:r w:rsidRPr="00B94F0D">
        <w:rPr>
          <w:color w:val="000000"/>
        </w:rPr>
        <w:t xml:space="preserve">, but in no event later than </w:t>
      </w:r>
      <w:r>
        <w:t>thirty (30)</w:t>
      </w:r>
      <w:r w:rsidRPr="006E4A39">
        <w:t xml:space="preserve"> Business Days</w:t>
      </w:r>
      <w:r w:rsidRPr="00B94F0D">
        <w:rPr>
          <w:color w:val="000000"/>
        </w:rPr>
        <w:t xml:space="preserve"> after it learns of such material </w:t>
      </w:r>
      <w:del w:id="2564" w:author=" " w:date="2021-06-23T12:07:00Z">
        <w:r w:rsidRPr="006E4A39">
          <w:rPr>
            <w:color w:val="000000"/>
          </w:rPr>
          <w:delText>alteratio</w:delText>
        </w:r>
        <w:r w:rsidRPr="00B62EBE">
          <w:rPr>
            <w:color w:val="000000"/>
          </w:rPr>
          <w:delText>1</w:delText>
        </w:r>
      </w:del>
      <w:ins w:id="2565" w:author=" " w:date="2021-06-23T12:07:00Z">
        <w:r>
          <w:rPr>
            <w:color w:val="000000"/>
          </w:rPr>
          <w:t>alteration.</w:t>
        </w:r>
      </w:ins>
    </w:p>
    <w:p w14:paraId="107128D3" w14:textId="77777777" w:rsidR="008472A0" w:rsidRPr="00B94F0D" w:rsidRDefault="008472A0">
      <w:pPr>
        <w:spacing w:after="240"/>
        <w:ind w:left="360"/>
        <w:rPr>
          <w:color w:val="000000"/>
        </w:rPr>
        <w:pPrChange w:id="2566" w:author=" " w:date="2021-06-23T12:07:00Z">
          <w:pPr>
            <w:pStyle w:val="ListParagraph"/>
            <w:numPr>
              <w:numId w:val="62"/>
            </w:numPr>
            <w:spacing w:after="240"/>
            <w:ind w:left="1080" w:hanging="720"/>
          </w:pPr>
        </w:pPrChange>
      </w:pPr>
      <w:ins w:id="2567" w:author=" " w:date="2021-06-23T12:07:00Z">
        <w:r w:rsidRPr="00B94F0D">
          <w:rPr>
            <w:color w:val="000000"/>
          </w:rPr>
          <w:t>1</w:t>
        </w:r>
      </w:ins>
      <w:r w:rsidRPr="00B94F0D">
        <w:rPr>
          <w:color w:val="000000"/>
        </w:rPr>
        <w:t>.</w:t>
      </w:r>
      <w:r w:rsidRPr="00B94F0D">
        <w:rPr>
          <w:color w:val="000000"/>
        </w:rPr>
        <w:tab/>
        <w:t>Insurance Policies and Limits:</w:t>
      </w:r>
    </w:p>
    <w:p w14:paraId="6037DCAD" w14:textId="77777777" w:rsidR="008472A0" w:rsidRPr="006E4A39" w:rsidRDefault="008472A0" w:rsidP="00394E02">
      <w:pPr>
        <w:spacing w:after="240"/>
        <w:ind w:left="720"/>
        <w:jc w:val="both"/>
        <w:rPr>
          <w:color w:val="000000"/>
        </w:rPr>
      </w:pPr>
      <w:r>
        <w:rPr>
          <w:color w:val="000000"/>
        </w:rPr>
        <w:fldChar w:fldCharType="begin"/>
      </w:r>
      <w:r>
        <w:rPr>
          <w:color w:val="000000"/>
        </w:rPr>
        <w:instrText xml:space="preserve"> REF _Ref471418261 \w \h \* MERGEFORMAT </w:instrText>
      </w:r>
      <w:r>
        <w:rPr>
          <w:color w:val="000000"/>
        </w:rPr>
      </w:r>
      <w:r>
        <w:rPr>
          <w:color w:val="000000"/>
        </w:rPr>
        <w:fldChar w:fldCharType="separate"/>
      </w:r>
      <w:r>
        <w:rPr>
          <w:color w:val="000000"/>
        </w:rPr>
        <w:t>1.1</w:t>
      </w:r>
      <w:r>
        <w:rPr>
          <w:color w:val="000000"/>
        </w:rPr>
        <w:fldChar w:fldCharType="end"/>
      </w:r>
      <w:r w:rsidRPr="006E4A39">
        <w:rPr>
          <w:color w:val="000000"/>
        </w:rPr>
        <w:tab/>
        <w:t>Workers</w:t>
      </w:r>
      <w:r>
        <w:rPr>
          <w:color w:val="000000"/>
        </w:rPr>
        <w:t>’</w:t>
      </w:r>
      <w:r w:rsidRPr="006E4A39">
        <w:rPr>
          <w:color w:val="000000"/>
        </w:rPr>
        <w:t xml:space="preserve"> Compensation/Employer</w:t>
      </w:r>
      <w:r>
        <w:rPr>
          <w:color w:val="000000"/>
        </w:rPr>
        <w:t>’</w:t>
      </w:r>
      <w:r w:rsidRPr="006E4A39">
        <w:rPr>
          <w:color w:val="000000"/>
        </w:rPr>
        <w:t>s Liability:</w:t>
      </w:r>
    </w:p>
    <w:p w14:paraId="5A19B143" w14:textId="77777777" w:rsidR="008472A0" w:rsidRPr="00966F45" w:rsidRDefault="008472A0" w:rsidP="00394E02">
      <w:pPr>
        <w:spacing w:after="240"/>
        <w:ind w:left="1440"/>
        <w:jc w:val="both"/>
        <w:rPr>
          <w:color w:val="000000"/>
        </w:rPr>
      </w:pPr>
      <w:r w:rsidRPr="006E4A39">
        <w:rPr>
          <w:color w:val="000000"/>
        </w:rPr>
        <w:t>Workers</w:t>
      </w:r>
      <w:r>
        <w:rPr>
          <w:color w:val="000000"/>
        </w:rPr>
        <w:t>’</w:t>
      </w:r>
      <w:r w:rsidRPr="006E4A39">
        <w:rPr>
          <w:color w:val="000000"/>
        </w:rPr>
        <w:t xml:space="preserve"> Compensation insurance including coverage for occupational disease, covering all employees in compliance with all applicable state and federal laws, and </w:t>
      </w:r>
      <w:r w:rsidRPr="00B62EBE">
        <w:rPr>
          <w:color w:val="000000"/>
        </w:rPr>
        <w:t>Employer’s Liability Insurance of not less than $1,000,000 each accident/$1,000,000] disease per employee/$1,000,000 disease policy limit.</w:t>
      </w:r>
    </w:p>
    <w:p w14:paraId="26B23E12" w14:textId="77777777" w:rsidR="008472A0" w:rsidRPr="00966F45" w:rsidRDefault="008472A0" w:rsidP="00394E02">
      <w:pPr>
        <w:spacing w:after="240"/>
        <w:ind w:left="720"/>
        <w:jc w:val="both"/>
        <w:rPr>
          <w:color w:val="000000"/>
        </w:rPr>
      </w:pPr>
      <w:r w:rsidRPr="00966F45">
        <w:rPr>
          <w:color w:val="000000"/>
        </w:rPr>
        <w:t>1.2</w:t>
      </w:r>
      <w:r w:rsidRPr="00966F45">
        <w:rPr>
          <w:color w:val="000000"/>
        </w:rPr>
        <w:tab/>
        <w:t>Automobile Liability:</w:t>
      </w:r>
    </w:p>
    <w:p w14:paraId="1F03ED24" w14:textId="77777777" w:rsidR="008472A0" w:rsidRPr="00966F45" w:rsidRDefault="008472A0" w:rsidP="00394E02">
      <w:pPr>
        <w:tabs>
          <w:tab w:val="left" w:pos="720"/>
        </w:tabs>
        <w:suppressAutoHyphens/>
        <w:spacing w:after="240"/>
        <w:ind w:left="1440"/>
        <w:jc w:val="both"/>
        <w:rPr>
          <w:color w:val="000000"/>
        </w:rPr>
      </w:pPr>
      <w:r w:rsidRPr="00966F45">
        <w:rPr>
          <w:color w:val="000000"/>
        </w:rPr>
        <w:t xml:space="preserve">Automobile Liability Insurance covering all owned, non-owned and hired vehicles with a Combined Single Limit for Bodily Injury and Property Damage Liability in an amount not less than </w:t>
      </w:r>
      <w:r w:rsidRPr="00B62EBE">
        <w:rPr>
          <w:color w:val="000000"/>
        </w:rPr>
        <w:t>$5,000,000 each accident</w:t>
      </w:r>
      <w:r w:rsidRPr="00966F45">
        <w:rPr>
          <w:color w:val="000000"/>
        </w:rPr>
        <w:t>.</w:t>
      </w:r>
    </w:p>
    <w:p w14:paraId="74AD452F" w14:textId="77777777" w:rsidR="008472A0" w:rsidRPr="00966F45" w:rsidRDefault="008472A0" w:rsidP="00394E02">
      <w:pPr>
        <w:spacing w:after="240"/>
        <w:ind w:left="720"/>
        <w:jc w:val="both"/>
        <w:rPr>
          <w:color w:val="000000"/>
        </w:rPr>
      </w:pPr>
      <w:r w:rsidRPr="00966F45">
        <w:rPr>
          <w:color w:val="000000"/>
        </w:rPr>
        <w:t>1.3</w:t>
      </w:r>
      <w:r w:rsidRPr="00966F45">
        <w:rPr>
          <w:color w:val="000000"/>
        </w:rPr>
        <w:tab/>
        <w:t>Commercial General Liability:</w:t>
      </w:r>
    </w:p>
    <w:p w14:paraId="36440460" w14:textId="77777777" w:rsidR="008472A0" w:rsidRPr="006E4A39" w:rsidRDefault="008472A0" w:rsidP="00394E02">
      <w:pPr>
        <w:tabs>
          <w:tab w:val="left" w:pos="720"/>
        </w:tabs>
        <w:suppressAutoHyphens/>
        <w:spacing w:after="240"/>
        <w:ind w:left="1440"/>
        <w:jc w:val="both"/>
        <w:rPr>
          <w:color w:val="000000"/>
        </w:rPr>
      </w:pPr>
      <w:r w:rsidRPr="00966F45">
        <w:rPr>
          <w:color w:val="000000"/>
        </w:rPr>
        <w:t xml:space="preserve">Commercial General Liability insurance including contractual liability coverage for the indemnity provisions of this Agreement with a Combined Single Limit for Bodily Injury, personal Injury and Property Damage Liability in amounts no less than </w:t>
      </w:r>
      <w:r w:rsidRPr="00B62EBE">
        <w:rPr>
          <w:color w:val="000000"/>
        </w:rPr>
        <w:t>$10,000,000 each occurrence and in the annual aggregate</w:t>
      </w:r>
      <w:r w:rsidRPr="00966F45">
        <w:rPr>
          <w:color w:val="000000"/>
        </w:rPr>
        <w:t>.</w:t>
      </w:r>
    </w:p>
    <w:p w14:paraId="6A68AAB8" w14:textId="77777777" w:rsidR="008472A0" w:rsidRPr="006E4A39" w:rsidRDefault="008472A0" w:rsidP="00394E02">
      <w:pPr>
        <w:spacing w:after="240"/>
        <w:ind w:left="720"/>
        <w:jc w:val="both"/>
        <w:rPr>
          <w:color w:val="000000"/>
        </w:rPr>
      </w:pPr>
      <w:r w:rsidRPr="006E4A39">
        <w:rPr>
          <w:color w:val="000000"/>
        </w:rPr>
        <w:t>1.4</w:t>
      </w:r>
      <w:r w:rsidRPr="006E4A39">
        <w:rPr>
          <w:color w:val="000000"/>
        </w:rPr>
        <w:tab/>
        <w:t>Umbrella or Excess Liability:</w:t>
      </w:r>
    </w:p>
    <w:p w14:paraId="4C6A387F" w14:textId="77777777" w:rsidR="008472A0" w:rsidRPr="006E4A39" w:rsidRDefault="008472A0" w:rsidP="00394E02">
      <w:pPr>
        <w:spacing w:after="240"/>
        <w:ind w:left="1440"/>
        <w:jc w:val="both"/>
        <w:rPr>
          <w:color w:val="000000"/>
        </w:rPr>
      </w:pPr>
      <w:r w:rsidRPr="006E4A39">
        <w:rPr>
          <w:color w:val="000000"/>
        </w:rPr>
        <w:t xml:space="preserve">The limits of insurance specified in subsections </w:t>
      </w:r>
      <w:r>
        <w:rPr>
          <w:color w:val="000000"/>
        </w:rPr>
        <w:t>1.1</w:t>
      </w:r>
      <w:r w:rsidRPr="006E4A39">
        <w:rPr>
          <w:color w:val="000000"/>
        </w:rPr>
        <w:t xml:space="preserve"> through 1.3 may be satisfied by the specified limits in the separate policies or by Umbrella or Excess Liability insurance which, in combination with the limits of the separate policies provides the total limit required for each type of insurance.</w:t>
      </w:r>
    </w:p>
    <w:p w14:paraId="2206504E" w14:textId="77777777" w:rsidR="008472A0" w:rsidRPr="006E4A39" w:rsidRDefault="008472A0" w:rsidP="00394E02">
      <w:pPr>
        <w:spacing w:after="240"/>
        <w:ind w:firstLine="720"/>
        <w:jc w:val="both"/>
        <w:rPr>
          <w:color w:val="000000"/>
        </w:rPr>
      </w:pPr>
      <w:r w:rsidRPr="006E4A39">
        <w:rPr>
          <w:color w:val="000000"/>
        </w:rPr>
        <w:t>1.5</w:t>
      </w:r>
      <w:r w:rsidRPr="006E4A39">
        <w:rPr>
          <w:color w:val="000000"/>
        </w:rPr>
        <w:tab/>
        <w:t>Property Insurance:</w:t>
      </w:r>
    </w:p>
    <w:p w14:paraId="674396F3" w14:textId="77777777" w:rsidR="008472A0" w:rsidRDefault="008472A0" w:rsidP="00B94F0D">
      <w:pPr>
        <w:spacing w:after="240"/>
        <w:ind w:left="450"/>
        <w:jc w:val="both"/>
        <w:rPr>
          <w:ins w:id="2568" w:author=" " w:date="2021-06-23T12:07:00Z"/>
          <w:color w:val="000000"/>
        </w:rPr>
      </w:pPr>
      <w:r w:rsidRPr="00B94F0D">
        <w:rPr>
          <w:color w:val="000000"/>
        </w:rPr>
        <w:t xml:space="preserve">From and after the date that Seller or its contractors commence construction at the Site and subject to availability on commercially reasonable terms Property Insurance providing coverage </w:t>
      </w:r>
      <w:r w:rsidRPr="00B94F0D">
        <w:rPr>
          <w:kern w:val="28"/>
        </w:rPr>
        <w:t xml:space="preserve">as required by its Lenders or if there are no Lenders </w:t>
      </w:r>
      <w:r w:rsidRPr="00B94F0D">
        <w:rPr>
          <w:color w:val="000000"/>
        </w:rPr>
        <w:t xml:space="preserve">for all risks of direct physical loss or damage </w:t>
      </w:r>
      <w:r w:rsidRPr="00B94F0D">
        <w:rPr>
          <w:kern w:val="28"/>
        </w:rPr>
        <w:t>(including the perils of flood, earthquake and named windstorm</w:t>
      </w:r>
      <w:r w:rsidRPr="00B94F0D">
        <w:rPr>
          <w:color w:val="000000"/>
        </w:rPr>
        <w:t xml:space="preserve"> to, and for the </w:t>
      </w:r>
      <w:r w:rsidRPr="00B94F0D">
        <w:rPr>
          <w:kern w:val="28"/>
        </w:rPr>
        <w:lastRenderedPageBreak/>
        <w:t>total replacement cost value of, all property and equipment of Seller used for</w:t>
      </w:r>
      <w:r w:rsidRPr="00B94F0D">
        <w:rPr>
          <w:color w:val="000000"/>
        </w:rPr>
        <w:t xml:space="preserve"> probable maximum loss, as determined by a third party independent appraiser, to (subject to standard loss sublimits), all property and equipment of Seller used for or in connection with the Products provided under this Agreement.  Such coverage shall provide the costs of continuing expenses and additional expenses necessary to continue operations, insofar as reasonably possible, following loss of or damage to the property and equipment of </w:t>
      </w:r>
      <w:del w:id="2569" w:author=" " w:date="2021-06-23T12:07:00Z">
        <w:r w:rsidRPr="006E4A39">
          <w:rPr>
            <w:color w:val="000000"/>
          </w:rPr>
          <w:delText>Selle</w:delText>
        </w:r>
        <w:r w:rsidRPr="00B62EBE">
          <w:rPr>
            <w:color w:val="000000"/>
          </w:rPr>
          <w:delText>2</w:delText>
        </w:r>
      </w:del>
      <w:ins w:id="2570" w:author=" " w:date="2021-06-23T12:07:00Z">
        <w:r w:rsidRPr="00B94F0D">
          <w:rPr>
            <w:color w:val="000000"/>
          </w:rPr>
          <w:t>Selle</w:t>
        </w:r>
        <w:r>
          <w:rPr>
            <w:color w:val="000000"/>
          </w:rPr>
          <w:t>r.</w:t>
        </w:r>
      </w:ins>
    </w:p>
    <w:p w14:paraId="2702E795" w14:textId="77777777" w:rsidR="008472A0" w:rsidRPr="00B94F0D" w:rsidRDefault="008472A0">
      <w:pPr>
        <w:spacing w:after="240"/>
        <w:ind w:left="450"/>
        <w:jc w:val="both"/>
        <w:rPr>
          <w:color w:val="000000"/>
        </w:rPr>
        <w:pPrChange w:id="2571" w:author=" " w:date="2021-06-23T12:07:00Z">
          <w:pPr>
            <w:pStyle w:val="ListParagraph"/>
            <w:numPr>
              <w:numId w:val="63"/>
            </w:numPr>
            <w:spacing w:after="240"/>
            <w:ind w:left="1080" w:hanging="720"/>
            <w:jc w:val="both"/>
          </w:pPr>
        </w:pPrChange>
      </w:pPr>
      <w:ins w:id="2572" w:author=" " w:date="2021-06-23T12:07:00Z">
        <w:r w:rsidRPr="00B94F0D">
          <w:rPr>
            <w:color w:val="000000"/>
          </w:rPr>
          <w:t>2</w:t>
        </w:r>
      </w:ins>
      <w:r w:rsidRPr="00B94F0D">
        <w:rPr>
          <w:color w:val="000000"/>
        </w:rPr>
        <w:t>.</w:t>
      </w:r>
      <w:r w:rsidRPr="00B94F0D">
        <w:rPr>
          <w:color w:val="000000"/>
        </w:rPr>
        <w:tab/>
        <w:t>General Provisions.</w:t>
      </w:r>
    </w:p>
    <w:p w14:paraId="357B09E9" w14:textId="77777777" w:rsidR="008472A0" w:rsidRPr="006E4A39" w:rsidRDefault="008472A0" w:rsidP="00394E02">
      <w:pPr>
        <w:spacing w:after="240"/>
        <w:ind w:firstLine="720"/>
        <w:jc w:val="both"/>
        <w:rPr>
          <w:color w:val="000000"/>
        </w:rPr>
      </w:pPr>
      <w:r w:rsidRPr="000A510B">
        <w:rPr>
          <w:color w:val="000000"/>
        </w:rPr>
        <w:fldChar w:fldCharType="begin"/>
      </w:r>
      <w:r w:rsidRPr="00250221">
        <w:rPr>
          <w:color w:val="000000"/>
        </w:rPr>
        <w:instrText xml:space="preserve"> REF _Ref471418259 \w \h \* MERGEFORMAT </w:instrText>
      </w:r>
      <w:r w:rsidRPr="000A510B">
        <w:rPr>
          <w:color w:val="000000"/>
        </w:rPr>
      </w:r>
      <w:r w:rsidRPr="000A510B">
        <w:rPr>
          <w:color w:val="000000"/>
        </w:rPr>
        <w:fldChar w:fldCharType="separate"/>
      </w:r>
      <w:r w:rsidRPr="004F0BA3">
        <w:rPr>
          <w:bCs/>
          <w:color w:val="000000"/>
        </w:rPr>
        <w:t>2.1</w:t>
      </w:r>
      <w:r w:rsidRPr="000A510B">
        <w:rPr>
          <w:color w:val="000000"/>
        </w:rPr>
        <w:fldChar w:fldCharType="end"/>
      </w:r>
      <w:r w:rsidRPr="006E4A39">
        <w:rPr>
          <w:color w:val="000000"/>
        </w:rPr>
        <w:tab/>
        <w:t>Evidence of Coverage:</w:t>
      </w:r>
    </w:p>
    <w:p w14:paraId="4C37EDC2" w14:textId="77777777" w:rsidR="008472A0" w:rsidRPr="006E4A39" w:rsidRDefault="008472A0" w:rsidP="00394E02">
      <w:pPr>
        <w:spacing w:after="240"/>
        <w:ind w:left="1440"/>
        <w:jc w:val="both"/>
        <w:rPr>
          <w:color w:val="000000"/>
        </w:rPr>
      </w:pPr>
      <w:r w:rsidRPr="006E4A39">
        <w:rPr>
          <w:color w:val="000000"/>
        </w:rPr>
        <w:t xml:space="preserve">Seller shall, prior to supplying Products under this Agreement, </w:t>
      </w:r>
      <w:r>
        <w:rPr>
          <w:color w:val="000000"/>
        </w:rPr>
        <w:t xml:space="preserve">upon each renewal of each of the required insurance coverages, </w:t>
      </w:r>
      <w:r w:rsidRPr="006E4A39">
        <w:rPr>
          <w:color w:val="000000"/>
        </w:rPr>
        <w:t>and within ten (10) Days after each reasonable request by Buyer, provide certificates of insurance to Buyer</w:t>
      </w:r>
      <w:r>
        <w:rPr>
          <w:color w:val="000000"/>
        </w:rPr>
        <w:t>’</w:t>
      </w:r>
      <w:r w:rsidRPr="006E4A39">
        <w:rPr>
          <w:color w:val="000000"/>
        </w:rPr>
        <w:t>s insurance consultant for all insurance policies required hereunder.</w:t>
      </w:r>
    </w:p>
    <w:p w14:paraId="18A91B92" w14:textId="77777777" w:rsidR="008472A0" w:rsidRPr="006E4A39" w:rsidRDefault="008472A0" w:rsidP="00394E02">
      <w:pPr>
        <w:spacing w:after="240"/>
        <w:ind w:firstLine="720"/>
        <w:jc w:val="both"/>
        <w:rPr>
          <w:color w:val="000000"/>
        </w:rPr>
      </w:pPr>
      <w:r>
        <w:rPr>
          <w:color w:val="000000"/>
        </w:rPr>
        <w:t>2.2</w:t>
      </w:r>
      <w:r w:rsidRPr="006E4A39">
        <w:rPr>
          <w:color w:val="000000"/>
        </w:rPr>
        <w:tab/>
        <w:t>Additional Insureds:</w:t>
      </w:r>
    </w:p>
    <w:p w14:paraId="2A937FB1" w14:textId="77777777" w:rsidR="008472A0" w:rsidRPr="00386C2D" w:rsidRDefault="008472A0" w:rsidP="00394E02">
      <w:pPr>
        <w:pStyle w:val="Revision"/>
        <w:ind w:left="1440"/>
        <w:rPr>
          <w:kern w:val="28"/>
        </w:rPr>
      </w:pPr>
      <w:r w:rsidRPr="00386C2D">
        <w:rPr>
          <w:kern w:val="28"/>
        </w:rPr>
        <w:t xml:space="preserve">With the exception of Workers’ Compensation/Employer’s Liability and Property Insurance, </w:t>
      </w:r>
      <w:r>
        <w:rPr>
          <w:kern w:val="28"/>
        </w:rPr>
        <w:t xml:space="preserve">all insurance policies shall name </w:t>
      </w:r>
      <w:r w:rsidRPr="00386C2D">
        <w:rPr>
          <w:kern w:val="28"/>
        </w:rPr>
        <w:t xml:space="preserve">Buyer and </w:t>
      </w:r>
      <w:r>
        <w:rPr>
          <w:kern w:val="28"/>
        </w:rPr>
        <w:t xml:space="preserve">Servco (“Agent”) </w:t>
      </w:r>
      <w:r w:rsidRPr="00386C2D">
        <w:rPr>
          <w:kern w:val="28"/>
        </w:rPr>
        <w:t xml:space="preserve">their respective </w:t>
      </w:r>
      <w:r>
        <w:rPr>
          <w:kern w:val="28"/>
        </w:rPr>
        <w:t>subsidiaries</w:t>
      </w:r>
      <w:r w:rsidRPr="00386C2D">
        <w:rPr>
          <w:kern w:val="28"/>
        </w:rPr>
        <w:t xml:space="preserve"> and affiliates and </w:t>
      </w:r>
      <w:r>
        <w:rPr>
          <w:kern w:val="28"/>
        </w:rPr>
        <w:t>their respective successors and assigns, as additional insured and Seller shall maintain the required coverage, naming</w:t>
      </w:r>
      <w:r w:rsidRPr="00386C2D">
        <w:rPr>
          <w:kern w:val="28"/>
        </w:rPr>
        <w:t xml:space="preserve"> Buyer and </w:t>
      </w:r>
      <w:r>
        <w:rPr>
          <w:kern w:val="28"/>
        </w:rPr>
        <w:t>Agent</w:t>
      </w:r>
      <w:r w:rsidRPr="00386C2D">
        <w:rPr>
          <w:kern w:val="28"/>
        </w:rPr>
        <w:t xml:space="preserve"> as an additional insured</w:t>
      </w:r>
      <w:r>
        <w:rPr>
          <w:kern w:val="28"/>
        </w:rPr>
        <w:t>.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r w:rsidRPr="00386C2D">
        <w:rPr>
          <w:kern w:val="28"/>
        </w:rPr>
        <w:t>.</w:t>
      </w:r>
      <w:ins w:id="2573" w:author=" " w:date="2021-06-23T12:07:00Z">
        <w:r>
          <w:rPr>
            <w:kern w:val="28"/>
          </w:rPr>
          <w:br/>
        </w:r>
      </w:ins>
    </w:p>
    <w:p w14:paraId="77965FFF" w14:textId="77777777" w:rsidR="008472A0" w:rsidRPr="006E4A39" w:rsidRDefault="008472A0" w:rsidP="00394E02">
      <w:pPr>
        <w:spacing w:after="240"/>
        <w:ind w:firstLine="720"/>
        <w:jc w:val="both"/>
        <w:rPr>
          <w:color w:val="000000"/>
        </w:rPr>
      </w:pPr>
      <w:r>
        <w:rPr>
          <w:color w:val="000000"/>
        </w:rPr>
        <w:t>2.3</w:t>
      </w:r>
      <w:r w:rsidRPr="006E4A39">
        <w:rPr>
          <w:color w:val="000000"/>
        </w:rPr>
        <w:tab/>
        <w:t>Waiver of Subrogation:</w:t>
      </w:r>
    </w:p>
    <w:p w14:paraId="5EEDAA67" w14:textId="77777777" w:rsidR="008472A0" w:rsidRPr="006E4A39" w:rsidRDefault="008472A0" w:rsidP="00394E02">
      <w:pPr>
        <w:spacing w:after="240"/>
        <w:ind w:left="1440"/>
        <w:jc w:val="both"/>
        <w:rPr>
          <w:color w:val="000000"/>
        </w:rPr>
      </w:pPr>
      <w:r w:rsidRPr="006E4A39">
        <w:rPr>
          <w:color w:val="000000"/>
        </w:rPr>
        <w:t xml:space="preserve">Buyer </w:t>
      </w:r>
      <w:r>
        <w:rPr>
          <w:color w:val="000000"/>
        </w:rPr>
        <w:t>and its affiliates</w:t>
      </w:r>
      <w:r w:rsidRPr="006E4A39">
        <w:rPr>
          <w:color w:val="000000"/>
        </w:rPr>
        <w:t xml:space="preserve"> shall be granted waivers of subrogation by </w:t>
      </w:r>
      <w:r>
        <w:rPr>
          <w:color w:val="000000"/>
        </w:rPr>
        <w:t xml:space="preserve">Seller and the </w:t>
      </w:r>
      <w:r w:rsidRPr="006E4A39">
        <w:rPr>
          <w:color w:val="000000"/>
        </w:rPr>
        <w:t>insurers providing coverage</w:t>
      </w:r>
      <w:r>
        <w:rPr>
          <w:color w:val="000000"/>
        </w:rPr>
        <w:t xml:space="preserve"> as required by this Appendix.</w:t>
      </w:r>
    </w:p>
    <w:p w14:paraId="5EAF197E" w14:textId="77777777" w:rsidR="008472A0" w:rsidRPr="006E4A39" w:rsidRDefault="008472A0" w:rsidP="00394E02">
      <w:pPr>
        <w:spacing w:after="240"/>
        <w:ind w:firstLine="720"/>
        <w:jc w:val="both"/>
        <w:rPr>
          <w:color w:val="000000"/>
        </w:rPr>
      </w:pPr>
      <w:r>
        <w:rPr>
          <w:color w:val="000000"/>
        </w:rPr>
        <w:t>2.4</w:t>
      </w:r>
      <w:r w:rsidRPr="006E4A39">
        <w:rPr>
          <w:color w:val="000000"/>
        </w:rPr>
        <w:tab/>
        <w:t>Severability of Insureds:</w:t>
      </w:r>
    </w:p>
    <w:p w14:paraId="7E71DC13" w14:textId="77777777" w:rsidR="008472A0" w:rsidRPr="006E4A39" w:rsidRDefault="008472A0" w:rsidP="00394E02">
      <w:pPr>
        <w:spacing w:after="240"/>
        <w:ind w:left="1440"/>
        <w:jc w:val="both"/>
        <w:rPr>
          <w:color w:val="000000"/>
        </w:rPr>
      </w:pPr>
      <w:r w:rsidRPr="006E4A39">
        <w:rPr>
          <w:color w:val="000000"/>
        </w:rPr>
        <w:t xml:space="preserve">Each policy under which Buyer is required by this </w:t>
      </w:r>
      <w:r>
        <w:rPr>
          <w:color w:val="000000"/>
        </w:rPr>
        <w:t>Appendix</w:t>
      </w:r>
      <w:r w:rsidRPr="006E4A39">
        <w:rPr>
          <w:color w:val="000000"/>
        </w:rPr>
        <w:t xml:space="preserve"> to be named as an additional insured shall provide that (i) inclusion of more than one </w:t>
      </w:r>
      <w:r>
        <w:rPr>
          <w:color w:val="000000"/>
        </w:rPr>
        <w:t>P</w:t>
      </w:r>
      <w:r w:rsidRPr="006E4A39">
        <w:rPr>
          <w:color w:val="000000"/>
        </w:rPr>
        <w:t xml:space="preserve">erson or organization as insured hereunder shall not in any way affect the rights of any such </w:t>
      </w:r>
      <w:r>
        <w:rPr>
          <w:color w:val="000000"/>
        </w:rPr>
        <w:t>P</w:t>
      </w:r>
      <w:r w:rsidRPr="006E4A39">
        <w:rPr>
          <w:color w:val="000000"/>
        </w:rPr>
        <w:t xml:space="preserve">erson or organization as respects any claim, demand, suit or judgment made, brought or recovered, by or in favor of any other insured, or by or in favor of any employee of such other insured, and (ii) each </w:t>
      </w:r>
      <w:r>
        <w:rPr>
          <w:color w:val="000000"/>
        </w:rPr>
        <w:t>P</w:t>
      </w:r>
      <w:r w:rsidRPr="006E4A39">
        <w:rPr>
          <w:color w:val="000000"/>
        </w:rPr>
        <w:t>erson or organization is protected thereby in the same manner as though a separate policy had been issued to each, but nothing therein shall operate to increase the insurance company</w:t>
      </w:r>
      <w:r>
        <w:rPr>
          <w:color w:val="000000"/>
        </w:rPr>
        <w:t>’</w:t>
      </w:r>
      <w:r w:rsidRPr="006E4A39">
        <w:rPr>
          <w:color w:val="000000"/>
        </w:rPr>
        <w:t xml:space="preserve">s liability as set forth elsewhere in the policy beyond the amount for which the insurance company would have been liable if only one </w:t>
      </w:r>
      <w:r>
        <w:rPr>
          <w:color w:val="000000"/>
        </w:rPr>
        <w:t>P</w:t>
      </w:r>
      <w:r w:rsidRPr="006E4A39">
        <w:rPr>
          <w:color w:val="000000"/>
        </w:rPr>
        <w:t>erson or interest had been named as insured.</w:t>
      </w:r>
    </w:p>
    <w:p w14:paraId="7114B4EB" w14:textId="77777777" w:rsidR="008472A0" w:rsidRPr="006E4A39" w:rsidRDefault="008472A0" w:rsidP="00394E02">
      <w:pPr>
        <w:keepNext/>
        <w:spacing w:after="240"/>
        <w:ind w:firstLine="720"/>
        <w:jc w:val="both"/>
        <w:rPr>
          <w:color w:val="000000"/>
        </w:rPr>
      </w:pPr>
      <w:r>
        <w:rPr>
          <w:color w:val="000000"/>
        </w:rPr>
        <w:lastRenderedPageBreak/>
        <w:t>2.5</w:t>
      </w:r>
      <w:r w:rsidRPr="006E4A39">
        <w:rPr>
          <w:color w:val="000000"/>
        </w:rPr>
        <w:tab/>
        <w:t>Primary Insurance:</w:t>
      </w:r>
    </w:p>
    <w:p w14:paraId="426D8A7D" w14:textId="77777777" w:rsidR="008472A0" w:rsidRPr="006E4A39" w:rsidRDefault="008472A0" w:rsidP="00394E02">
      <w:pPr>
        <w:spacing w:after="240"/>
        <w:ind w:left="1440"/>
        <w:jc w:val="both"/>
        <w:rPr>
          <w:color w:val="000000"/>
        </w:rPr>
      </w:pPr>
      <w:r>
        <w:rPr>
          <w:color w:val="000000"/>
        </w:rPr>
        <w:t>F</w:t>
      </w:r>
      <w:r w:rsidRPr="006E4A39">
        <w:rPr>
          <w:color w:val="000000"/>
        </w:rPr>
        <w:t xml:space="preserve">or each policy under which Buyer is required by this </w:t>
      </w:r>
      <w:r>
        <w:rPr>
          <w:color w:val="000000"/>
        </w:rPr>
        <w:t>Appendix</w:t>
      </w:r>
      <w:r w:rsidRPr="006E4A39">
        <w:rPr>
          <w:color w:val="000000"/>
        </w:rPr>
        <w:t xml:space="preserve"> to be named as an additional insured, the insurance coverage required by this </w:t>
      </w:r>
      <w:r>
        <w:rPr>
          <w:color w:val="000000"/>
        </w:rPr>
        <w:t>Appendix</w:t>
      </w:r>
      <w:r w:rsidRPr="006E4A39">
        <w:rPr>
          <w:color w:val="000000"/>
        </w:rPr>
        <w:t xml:space="preserve"> shall be primary insurance with respect to the interests of Buyer </w:t>
      </w:r>
      <w:r>
        <w:rPr>
          <w:color w:val="000000"/>
        </w:rPr>
        <w:t>its Affiliates</w:t>
      </w:r>
      <w:r w:rsidRPr="006E4A39">
        <w:rPr>
          <w:color w:val="000000"/>
        </w:rPr>
        <w:t xml:space="preserve">; any other insurance maintained by Buyer or such </w:t>
      </w:r>
      <w:r>
        <w:rPr>
          <w:color w:val="000000"/>
        </w:rPr>
        <w:t xml:space="preserve">Affiliates </w:t>
      </w:r>
      <w:r w:rsidRPr="006E4A39">
        <w:rPr>
          <w:color w:val="000000"/>
        </w:rPr>
        <w:t xml:space="preserve">shall be excess and shall not contribute with the insurance required by this </w:t>
      </w:r>
      <w:r>
        <w:rPr>
          <w:color w:val="000000"/>
        </w:rPr>
        <w:t>Appendix</w:t>
      </w:r>
      <w:r w:rsidRPr="006E4A39">
        <w:rPr>
          <w:color w:val="000000"/>
        </w:rPr>
        <w:t>.</w:t>
      </w:r>
    </w:p>
    <w:p w14:paraId="7F66C5A2" w14:textId="77777777" w:rsidR="008472A0" w:rsidRPr="006E4A39" w:rsidRDefault="008472A0" w:rsidP="00394E02">
      <w:pPr>
        <w:spacing w:after="240"/>
        <w:ind w:firstLine="720"/>
        <w:jc w:val="both"/>
        <w:rPr>
          <w:color w:val="000000"/>
        </w:rPr>
      </w:pPr>
      <w:r w:rsidRPr="006E4A39">
        <w:rPr>
          <w:color w:val="000000"/>
        </w:rPr>
        <w:t>2.6</w:t>
      </w:r>
      <w:r w:rsidRPr="006E4A39">
        <w:rPr>
          <w:color w:val="000000"/>
        </w:rPr>
        <w:tab/>
        <w:t>Notice of Cancellation:</w:t>
      </w:r>
    </w:p>
    <w:p w14:paraId="24B8CB18" w14:textId="77777777" w:rsidR="008472A0" w:rsidRPr="006E4A39" w:rsidRDefault="008472A0" w:rsidP="00394E02">
      <w:pPr>
        <w:pStyle w:val="Revision"/>
        <w:ind w:left="1440"/>
        <w:rPr>
          <w:b/>
          <w:bCs/>
          <w:i/>
          <w:iCs/>
          <w:color w:val="000000"/>
        </w:rPr>
      </w:pPr>
      <w:r w:rsidRPr="006E4A39">
        <w:t xml:space="preserve">Seller shall provide Buyer with copies of any notices of cancellation or material alteration of any insurance policy required by this </w:t>
      </w:r>
      <w:r>
        <w:rPr>
          <w:color w:val="000000"/>
        </w:rPr>
        <w:t>Appendix</w:t>
      </w:r>
      <w:r w:rsidRPr="006E4A39">
        <w:t xml:space="preserve">, within </w:t>
      </w:r>
      <w:r>
        <w:t>thirty (30)</w:t>
      </w:r>
      <w:r w:rsidRPr="006E4A39">
        <w:t xml:space="preserve"> Business Days of receipt of such notice by Seller</w:t>
      </w:r>
      <w:r>
        <w:t>,</w:t>
      </w:r>
      <w:r>
        <w:rPr>
          <w:kern w:val="28"/>
        </w:rPr>
        <w:t xml:space="preserve"> or within ten (10) Business Days if such notice is for non-payment of premium</w:t>
      </w:r>
      <w:r w:rsidRPr="00386C2D">
        <w:rPr>
          <w:kern w:val="28"/>
        </w:rPr>
        <w:t>.</w:t>
      </w:r>
    </w:p>
    <w:p w14:paraId="60541948" w14:textId="77777777" w:rsidR="008472A0" w:rsidRPr="006E4A39" w:rsidRDefault="008472A0" w:rsidP="00394E02">
      <w:pPr>
        <w:spacing w:after="240"/>
        <w:ind w:firstLine="720"/>
        <w:jc w:val="both"/>
        <w:rPr>
          <w:color w:val="000000"/>
        </w:rPr>
      </w:pPr>
      <w:r w:rsidRPr="006E4A39">
        <w:rPr>
          <w:color w:val="000000"/>
        </w:rPr>
        <w:t>2.7</w:t>
      </w:r>
      <w:r w:rsidRPr="006E4A39">
        <w:rPr>
          <w:color w:val="000000"/>
        </w:rPr>
        <w:tab/>
        <w:t>Deductibles:</w:t>
      </w:r>
    </w:p>
    <w:p w14:paraId="155AB687" w14:textId="77777777" w:rsidR="008472A0" w:rsidRDefault="008472A0" w:rsidP="00394E02">
      <w:pPr>
        <w:spacing w:after="240"/>
        <w:ind w:left="1440"/>
        <w:jc w:val="both"/>
        <w:rPr>
          <w:color w:val="000000"/>
        </w:rPr>
      </w:pPr>
      <w:r w:rsidRPr="006E4A39">
        <w:rPr>
          <w:color w:val="000000"/>
        </w:rPr>
        <w:t xml:space="preserve">Any and all deductible amounts under policies provided by Seller pursuant to this </w:t>
      </w:r>
      <w:r>
        <w:rPr>
          <w:color w:val="000000"/>
        </w:rPr>
        <w:t>Appendix</w:t>
      </w:r>
      <w:r w:rsidRPr="006E4A39">
        <w:rPr>
          <w:color w:val="000000"/>
        </w:rPr>
        <w:t xml:space="preserve"> shall (as between Seller and Buyer) be assumed by, for the account of, and at the sole risk of Seller.</w:t>
      </w:r>
    </w:p>
    <w:p w14:paraId="54190493" w14:textId="77777777" w:rsidR="008472A0" w:rsidRDefault="008472A0" w:rsidP="00394E02">
      <w:pPr>
        <w:jc w:val="center"/>
      </w:pPr>
      <w:r w:rsidRPr="00D677EF">
        <w:t>[</w:t>
      </w:r>
      <w:del w:id="2574" w:author=" " w:date="2021-06-23T12:07:00Z">
        <w:r w:rsidRPr="00D677EF">
          <w:rPr>
            <w:i/>
          </w:rPr>
          <w:delText>remainder</w:delText>
        </w:r>
      </w:del>
      <w:ins w:id="2575" w:author=" " w:date="2021-06-23T12:07:00Z">
        <w:r>
          <w:rPr>
            <w:i/>
          </w:rPr>
          <w:t>Remainder</w:t>
        </w:r>
      </w:ins>
      <w:r w:rsidRPr="00D677EF">
        <w:rPr>
          <w:i/>
        </w:rPr>
        <w:t xml:space="preserve"> of page intentionally blank</w:t>
      </w:r>
      <w:r w:rsidRPr="00D677EF">
        <w:t>]</w:t>
      </w:r>
    </w:p>
    <w:p w14:paraId="5ED169B2" w14:textId="77777777" w:rsidR="008472A0" w:rsidRDefault="008472A0" w:rsidP="00394E02">
      <w:pPr>
        <w:pStyle w:val="BodyTextJ"/>
      </w:pPr>
    </w:p>
    <w:p w14:paraId="22D0B9E4" w14:textId="77777777" w:rsidR="008472A0" w:rsidRPr="00B905D1" w:rsidRDefault="008472A0" w:rsidP="00394E02"/>
    <w:p w14:paraId="3C782CB5" w14:textId="77777777" w:rsidR="008472A0" w:rsidRPr="00B905D1" w:rsidRDefault="008472A0" w:rsidP="00394E02">
      <w:pPr>
        <w:sectPr w:rsidR="008472A0" w:rsidRPr="00B905D1" w:rsidSect="00E85C44">
          <w:footerReference w:type="first" r:id="rId35"/>
          <w:pgSz w:w="12240" w:h="15840"/>
          <w:pgMar w:top="1440" w:right="1440" w:bottom="1440" w:left="1440" w:header="720" w:footer="720" w:gutter="0"/>
          <w:pgNumType w:start="1"/>
          <w:cols w:space="720"/>
          <w:docGrid w:linePitch="360"/>
        </w:sectPr>
      </w:pPr>
    </w:p>
    <w:p w14:paraId="6957DD2A" w14:textId="77777777" w:rsidR="008472A0" w:rsidRPr="00B905D1" w:rsidRDefault="008472A0" w:rsidP="00394E02">
      <w:pPr>
        <w:pStyle w:val="Title"/>
      </w:pPr>
      <w:r w:rsidRPr="00B905D1">
        <w:lastRenderedPageBreak/>
        <w:t>APPENDIX 1</w:t>
      </w:r>
      <w:r>
        <w:t>1</w:t>
      </w:r>
    </w:p>
    <w:p w14:paraId="6ACC840C" w14:textId="77777777" w:rsidR="008472A0" w:rsidRPr="007D7676" w:rsidRDefault="008472A0" w:rsidP="00394E02">
      <w:pPr>
        <w:spacing w:after="240"/>
        <w:jc w:val="center"/>
        <w:rPr>
          <w:b/>
          <w:caps/>
        </w:rPr>
      </w:pPr>
      <w:r w:rsidRPr="007D7676">
        <w:rPr>
          <w:b/>
          <w:caps/>
          <w:color w:val="000000"/>
        </w:rPr>
        <w:t xml:space="preserve">FORM OF </w:t>
      </w:r>
      <w:r w:rsidRPr="001F54F4">
        <w:rPr>
          <w:b/>
          <w:caps/>
          <w:color w:val="000000"/>
        </w:rPr>
        <w:t>SELLER LETTER OF CREDIT</w:t>
      </w:r>
    </w:p>
    <w:p w14:paraId="42F2C0DD" w14:textId="77777777" w:rsidR="008472A0" w:rsidRPr="006E4A39" w:rsidRDefault="008472A0" w:rsidP="00394E02">
      <w:pPr>
        <w:spacing w:after="240"/>
        <w:jc w:val="center"/>
        <w:rPr>
          <w:color w:val="000000"/>
        </w:rPr>
      </w:pPr>
    </w:p>
    <w:p w14:paraId="75DDA58A" w14:textId="77777777" w:rsidR="008472A0" w:rsidRDefault="008472A0" w:rsidP="00394E02">
      <w:pPr>
        <w:pStyle w:val="BlockText"/>
        <w:rPr>
          <w:kern w:val="28"/>
        </w:rPr>
      </w:pPr>
      <w:r>
        <w:rPr>
          <w:kern w:val="28"/>
        </w:rPr>
        <w:t>[Issuing Bank Name]</w:t>
      </w:r>
    </w:p>
    <w:p w14:paraId="5324955E" w14:textId="77777777" w:rsidR="008472A0" w:rsidRDefault="008472A0" w:rsidP="00394E02">
      <w:pPr>
        <w:pStyle w:val="BlockText"/>
        <w:rPr>
          <w:kern w:val="28"/>
        </w:rPr>
      </w:pPr>
      <w:r>
        <w:rPr>
          <w:kern w:val="28"/>
        </w:rPr>
        <w:t>Irrevocable Transferable Standby</w:t>
      </w:r>
    </w:p>
    <w:p w14:paraId="3D832944" w14:textId="77777777" w:rsidR="008472A0" w:rsidRDefault="008472A0" w:rsidP="00394E02">
      <w:pPr>
        <w:pStyle w:val="BlockText"/>
        <w:spacing w:after="720"/>
        <w:rPr>
          <w:kern w:val="28"/>
        </w:rPr>
      </w:pPr>
      <w:r>
        <w:rPr>
          <w:kern w:val="28"/>
        </w:rPr>
        <w:t>Letter of Credit No. _________</w:t>
      </w:r>
    </w:p>
    <w:p w14:paraId="6BD2E1AE" w14:textId="77777777" w:rsidR="008472A0" w:rsidRDefault="008472A0" w:rsidP="00394E02">
      <w:pPr>
        <w:pStyle w:val="BlockText"/>
        <w:spacing w:after="720"/>
        <w:rPr>
          <w:kern w:val="28"/>
        </w:rPr>
      </w:pPr>
      <w:r>
        <w:rPr>
          <w:kern w:val="28"/>
        </w:rPr>
        <w:t>DATE:</w:t>
      </w:r>
    </w:p>
    <w:tbl>
      <w:tblPr>
        <w:tblW w:w="0" w:type="auto"/>
        <w:tblCellMar>
          <w:left w:w="0" w:type="dxa"/>
          <w:right w:w="0" w:type="dxa"/>
        </w:tblCellMar>
        <w:tblLook w:val="04A0" w:firstRow="1" w:lastRow="0" w:firstColumn="1" w:lastColumn="0" w:noHBand="0" w:noVBand="1"/>
      </w:tblPr>
      <w:tblGrid>
        <w:gridCol w:w="4669"/>
        <w:gridCol w:w="4691"/>
      </w:tblGrid>
      <w:tr w:rsidR="008472A0" w14:paraId="4DDE6BAC" w14:textId="77777777" w:rsidTr="001269D7">
        <w:tc>
          <w:tcPr>
            <w:tcW w:w="4669" w:type="dxa"/>
            <w:tcBorders>
              <w:top w:val="nil"/>
              <w:left w:val="nil"/>
              <w:bottom w:val="nil"/>
              <w:right w:val="nil"/>
            </w:tcBorders>
            <w:hideMark/>
          </w:tcPr>
          <w:p w14:paraId="1428B119" w14:textId="77777777" w:rsidR="008472A0" w:rsidRDefault="008472A0" w:rsidP="001269D7">
            <w:pPr>
              <w:spacing w:after="240" w:line="276" w:lineRule="auto"/>
              <w:rPr>
                <w:kern w:val="28"/>
                <w:sz w:val="20"/>
              </w:rPr>
            </w:pPr>
            <w:r>
              <w:rPr>
                <w:b/>
                <w:kern w:val="28"/>
              </w:rPr>
              <w:t>BENEFICIARY</w:t>
            </w:r>
            <w:r>
              <w:rPr>
                <w:kern w:val="28"/>
              </w:rPr>
              <w:t>:</w:t>
            </w:r>
          </w:p>
        </w:tc>
        <w:tc>
          <w:tcPr>
            <w:tcW w:w="4691" w:type="dxa"/>
            <w:tcBorders>
              <w:top w:val="nil"/>
              <w:left w:val="nil"/>
              <w:bottom w:val="nil"/>
              <w:right w:val="nil"/>
            </w:tcBorders>
            <w:hideMark/>
          </w:tcPr>
          <w:p w14:paraId="781EBA4F" w14:textId="77777777" w:rsidR="008472A0" w:rsidRDefault="008472A0" w:rsidP="001269D7">
            <w:pPr>
              <w:spacing w:after="240" w:line="276" w:lineRule="auto"/>
              <w:rPr>
                <w:kern w:val="28"/>
                <w:sz w:val="20"/>
              </w:rPr>
            </w:pPr>
            <w:r>
              <w:rPr>
                <w:b/>
                <w:kern w:val="28"/>
              </w:rPr>
              <w:t>APPLICANTS</w:t>
            </w:r>
            <w:r>
              <w:rPr>
                <w:kern w:val="28"/>
              </w:rPr>
              <w:t>:</w:t>
            </w:r>
          </w:p>
        </w:tc>
      </w:tr>
      <w:tr w:rsidR="008472A0" w14:paraId="61E6579D" w14:textId="77777777" w:rsidTr="001269D7">
        <w:tc>
          <w:tcPr>
            <w:tcW w:w="4669" w:type="dxa"/>
            <w:tcBorders>
              <w:top w:val="nil"/>
              <w:left w:val="nil"/>
              <w:bottom w:val="nil"/>
              <w:right w:val="nil"/>
            </w:tcBorders>
            <w:hideMark/>
          </w:tcPr>
          <w:p w14:paraId="68D592CD" w14:textId="77777777" w:rsidR="008472A0" w:rsidRDefault="008472A0" w:rsidP="001269D7">
            <w:pPr>
              <w:spacing w:line="276" w:lineRule="auto"/>
              <w:rPr>
                <w:kern w:val="28"/>
                <w:sz w:val="20"/>
              </w:rPr>
            </w:pPr>
            <w:r>
              <w:rPr>
                <w:kern w:val="28"/>
              </w:rPr>
              <w:t>Long Island Power Authority</w:t>
            </w:r>
          </w:p>
        </w:tc>
        <w:tc>
          <w:tcPr>
            <w:tcW w:w="4691" w:type="dxa"/>
            <w:tcBorders>
              <w:top w:val="nil"/>
              <w:left w:val="nil"/>
              <w:bottom w:val="nil"/>
              <w:right w:val="nil"/>
            </w:tcBorders>
            <w:hideMark/>
          </w:tcPr>
          <w:p w14:paraId="646DC333" w14:textId="77777777" w:rsidR="008472A0" w:rsidRDefault="008472A0" w:rsidP="001269D7">
            <w:pPr>
              <w:spacing w:line="276" w:lineRule="auto"/>
              <w:rPr>
                <w:kern w:val="28"/>
                <w:sz w:val="20"/>
              </w:rPr>
            </w:pPr>
            <w:r>
              <w:rPr>
                <w:kern w:val="28"/>
              </w:rPr>
              <w:t>[__________________]</w:t>
            </w:r>
          </w:p>
        </w:tc>
      </w:tr>
      <w:tr w:rsidR="008472A0" w14:paraId="59C9BC85" w14:textId="77777777" w:rsidTr="001269D7">
        <w:tc>
          <w:tcPr>
            <w:tcW w:w="4669" w:type="dxa"/>
            <w:tcBorders>
              <w:top w:val="nil"/>
              <w:left w:val="nil"/>
              <w:bottom w:val="nil"/>
              <w:right w:val="nil"/>
            </w:tcBorders>
            <w:hideMark/>
          </w:tcPr>
          <w:p w14:paraId="5CBC04F0" w14:textId="77777777" w:rsidR="008472A0" w:rsidRDefault="008472A0" w:rsidP="001269D7">
            <w:pPr>
              <w:spacing w:line="276" w:lineRule="auto"/>
              <w:rPr>
                <w:kern w:val="28"/>
                <w:sz w:val="20"/>
              </w:rPr>
            </w:pPr>
            <w:r>
              <w:rPr>
                <w:kern w:val="28"/>
              </w:rPr>
              <w:t>333 Earle Ovington Boulevard, Suite 403</w:t>
            </w:r>
          </w:p>
        </w:tc>
        <w:tc>
          <w:tcPr>
            <w:tcW w:w="4691" w:type="dxa"/>
            <w:tcBorders>
              <w:top w:val="nil"/>
              <w:left w:val="nil"/>
              <w:bottom w:val="nil"/>
              <w:right w:val="nil"/>
            </w:tcBorders>
          </w:tcPr>
          <w:p w14:paraId="34166266" w14:textId="77777777" w:rsidR="008472A0" w:rsidRDefault="008472A0" w:rsidP="001269D7">
            <w:pPr>
              <w:spacing w:line="276" w:lineRule="auto"/>
              <w:rPr>
                <w:kern w:val="28"/>
                <w:sz w:val="20"/>
              </w:rPr>
            </w:pPr>
          </w:p>
        </w:tc>
      </w:tr>
      <w:tr w:rsidR="008472A0" w14:paraId="0EF24310" w14:textId="77777777" w:rsidTr="001269D7">
        <w:tc>
          <w:tcPr>
            <w:tcW w:w="4669" w:type="dxa"/>
            <w:tcBorders>
              <w:top w:val="nil"/>
              <w:left w:val="nil"/>
              <w:bottom w:val="nil"/>
              <w:right w:val="nil"/>
            </w:tcBorders>
            <w:hideMark/>
          </w:tcPr>
          <w:p w14:paraId="2B520F83" w14:textId="77777777" w:rsidR="008472A0" w:rsidRDefault="008472A0" w:rsidP="001269D7">
            <w:pPr>
              <w:spacing w:after="240" w:line="276" w:lineRule="auto"/>
              <w:rPr>
                <w:kern w:val="28"/>
                <w:sz w:val="20"/>
              </w:rPr>
            </w:pPr>
            <w:r>
              <w:rPr>
                <w:kern w:val="28"/>
              </w:rPr>
              <w:t>Uniondale, New York 11553</w:t>
            </w:r>
          </w:p>
        </w:tc>
        <w:tc>
          <w:tcPr>
            <w:tcW w:w="4691" w:type="dxa"/>
            <w:tcBorders>
              <w:top w:val="nil"/>
              <w:left w:val="nil"/>
              <w:bottom w:val="nil"/>
              <w:right w:val="nil"/>
            </w:tcBorders>
          </w:tcPr>
          <w:p w14:paraId="0629DC3A" w14:textId="77777777" w:rsidR="008472A0" w:rsidRDefault="008472A0" w:rsidP="001269D7">
            <w:pPr>
              <w:spacing w:after="240" w:line="276" w:lineRule="auto"/>
              <w:rPr>
                <w:kern w:val="28"/>
                <w:sz w:val="20"/>
              </w:rPr>
            </w:pPr>
          </w:p>
        </w:tc>
      </w:tr>
      <w:tr w:rsidR="008472A0" w14:paraId="1191C9EA" w14:textId="77777777" w:rsidTr="001269D7">
        <w:tc>
          <w:tcPr>
            <w:tcW w:w="4669" w:type="dxa"/>
            <w:tcBorders>
              <w:top w:val="nil"/>
              <w:left w:val="nil"/>
              <w:bottom w:val="nil"/>
              <w:right w:val="nil"/>
            </w:tcBorders>
            <w:hideMark/>
          </w:tcPr>
          <w:p w14:paraId="7F0373CE" w14:textId="77777777" w:rsidR="008472A0" w:rsidRDefault="008472A0" w:rsidP="001269D7">
            <w:pPr>
              <w:spacing w:line="276" w:lineRule="auto"/>
              <w:rPr>
                <w:kern w:val="28"/>
                <w:sz w:val="20"/>
              </w:rPr>
            </w:pPr>
            <w:r>
              <w:rPr>
                <w:kern w:val="28"/>
              </w:rPr>
              <w:t>Attn:  TBD</w:t>
            </w:r>
          </w:p>
        </w:tc>
        <w:tc>
          <w:tcPr>
            <w:tcW w:w="4691" w:type="dxa"/>
            <w:tcBorders>
              <w:top w:val="nil"/>
              <w:left w:val="nil"/>
              <w:bottom w:val="nil"/>
              <w:right w:val="nil"/>
            </w:tcBorders>
          </w:tcPr>
          <w:p w14:paraId="427EB27A" w14:textId="77777777" w:rsidR="008472A0" w:rsidRDefault="008472A0" w:rsidP="001269D7">
            <w:pPr>
              <w:spacing w:line="276" w:lineRule="auto"/>
              <w:rPr>
                <w:kern w:val="28"/>
                <w:sz w:val="20"/>
              </w:rPr>
            </w:pPr>
          </w:p>
        </w:tc>
      </w:tr>
    </w:tbl>
    <w:p w14:paraId="20FBD673" w14:textId="77777777" w:rsidR="008472A0" w:rsidRDefault="008472A0" w:rsidP="00394E02">
      <w:pPr>
        <w:rPr>
          <w:kern w:val="28"/>
        </w:rPr>
      </w:pPr>
    </w:p>
    <w:p w14:paraId="785EB558" w14:textId="77777777" w:rsidR="008472A0" w:rsidRDefault="008472A0" w:rsidP="00394E02">
      <w:pPr>
        <w:pStyle w:val="BlockTextJ"/>
        <w:rPr>
          <w:kern w:val="28"/>
        </w:rPr>
      </w:pPr>
      <w:r>
        <w:rPr>
          <w:kern w:val="28"/>
        </w:rPr>
        <w:t>INITIAL AMOUNT:  USD $ [</w:t>
      </w:r>
      <w:r>
        <w:rPr>
          <w:b/>
          <w:i/>
          <w:kern w:val="28"/>
        </w:rPr>
        <w:t>RESPONDENT TO INSERT AMOUNT THAT IS $150,000 PER MW OF PROJECT CAPACITY</w:t>
      </w:r>
      <w:r>
        <w:rPr>
          <w:kern w:val="28"/>
        </w:rPr>
        <w:t>]</w:t>
      </w:r>
    </w:p>
    <w:p w14:paraId="645FDA51" w14:textId="77777777" w:rsidR="008472A0" w:rsidRDefault="008472A0" w:rsidP="00394E02">
      <w:pPr>
        <w:pStyle w:val="BlockTextJ"/>
        <w:rPr>
          <w:kern w:val="28"/>
        </w:rPr>
      </w:pPr>
      <w:r>
        <w:rPr>
          <w:kern w:val="28"/>
        </w:rPr>
        <w:t>DATE OF EXPIRY:  [ ___________ ]</w:t>
      </w:r>
    </w:p>
    <w:p w14:paraId="4C473E40" w14:textId="77777777" w:rsidR="008472A0" w:rsidRDefault="008472A0" w:rsidP="00394E02">
      <w:pPr>
        <w:pStyle w:val="BlockTextJ"/>
        <w:rPr>
          <w:kern w:val="28"/>
        </w:rPr>
      </w:pPr>
      <w:r>
        <w:rPr>
          <w:kern w:val="28"/>
        </w:rPr>
        <w:t>We hereby issue in your favor our Irrevocable Nontransferable Standby Letter of Credit No. _____ (this “Letter of Credit”) for the account of __________________, [and __________________________] ([collectively], the “Applicant(s)”), [on behalf of _______________________ (“Seller”)], in the aggregate stated amount not to exceed AND /100 US DOLLARS (US$  ) (as the same may be reduced from time to time as a result of draws made pursuant to the provisions of this Letter of Credit, the “Available Amount”), effective immediately and expiring at 5:00 p.m., New York, New York, time, on the Expiration Date at our counters at [  ].</w:t>
      </w:r>
    </w:p>
    <w:p w14:paraId="642BFB82" w14:textId="77777777" w:rsidR="008472A0" w:rsidRDefault="008472A0" w:rsidP="00394E02">
      <w:pPr>
        <w:pStyle w:val="BlockTextJ"/>
        <w:rPr>
          <w:kern w:val="28"/>
        </w:rPr>
      </w:pPr>
      <w:r>
        <w:rPr>
          <w:kern w:val="28"/>
        </w:rPr>
        <w:t>This Letter of Credit shall be of no further force or effect upon the close of business on the Date of Expiry written above (or, if such day is not a Business Day) (as hereinafter defined), on the next preceding Business Day) (the “Expiration Date”).  For the purposes hereof, “Business Day” shall mean any day on which commercial banks are not authorized or required to close in New York, New York.</w:t>
      </w:r>
    </w:p>
    <w:p w14:paraId="065C9767" w14:textId="77777777" w:rsidR="008472A0" w:rsidRDefault="008472A0" w:rsidP="00394E02">
      <w:pPr>
        <w:pStyle w:val="BlockTextJ"/>
        <w:rPr>
          <w:kern w:val="28"/>
        </w:rPr>
      </w:pPr>
      <w:r>
        <w:rPr>
          <w:kern w:val="28"/>
        </w:rPr>
        <w:lastRenderedPageBreak/>
        <w:t>Subject to the terms and conditions herein, funds under this Letter of Credit are available to you by presentation in strict compliance on or prior to 5:00 p.m., New York, New York time, on or prior to the Expiration Date at our counters of:</w:t>
      </w:r>
    </w:p>
    <w:p w14:paraId="2928F07C" w14:textId="77777777" w:rsidR="008472A0" w:rsidRDefault="008472A0" w:rsidP="00394E02">
      <w:pPr>
        <w:pStyle w:val="Numlist"/>
        <w:widowControl/>
        <w:adjustRightInd/>
        <w:rPr>
          <w:kern w:val="28"/>
        </w:rPr>
      </w:pPr>
      <w:r>
        <w:rPr>
          <w:kern w:val="28"/>
        </w:rPr>
        <w:t>(1)</w:t>
      </w:r>
      <w:r>
        <w:rPr>
          <w:kern w:val="28"/>
        </w:rPr>
        <w:tab/>
        <w:t>the original of this Letter of Credit and all amendments; and</w:t>
      </w:r>
    </w:p>
    <w:p w14:paraId="229E8304" w14:textId="77777777" w:rsidR="008472A0" w:rsidRDefault="008472A0" w:rsidP="00394E02">
      <w:pPr>
        <w:pStyle w:val="Numlist"/>
        <w:widowControl/>
        <w:adjustRightInd/>
        <w:rPr>
          <w:kern w:val="28"/>
        </w:rPr>
      </w:pPr>
      <w:r>
        <w:rPr>
          <w:kern w:val="28"/>
        </w:rPr>
        <w:t>(2)</w:t>
      </w:r>
      <w:r>
        <w:rPr>
          <w:kern w:val="28"/>
        </w:rPr>
        <w:tab/>
        <w:t>your sight draft drawn on us; and</w:t>
      </w:r>
    </w:p>
    <w:p w14:paraId="3614EC3F" w14:textId="77777777" w:rsidR="008472A0" w:rsidRDefault="008472A0" w:rsidP="00394E02">
      <w:pPr>
        <w:pStyle w:val="Numlist"/>
        <w:widowControl/>
        <w:adjustRightInd/>
        <w:rPr>
          <w:kern w:val="28"/>
        </w:rPr>
      </w:pPr>
      <w:r>
        <w:rPr>
          <w:kern w:val="28"/>
        </w:rPr>
        <w:t>(3)</w:t>
      </w:r>
      <w:r>
        <w:rPr>
          <w:kern w:val="28"/>
        </w:rPr>
        <w:tab/>
        <w:t>Beneficiary’s Certificate issued in the form of Annex I attached hereto and which forms an integral part hereof, duly completed and purportedly bearing the original signature of an officer of the Beneficiary.</w:t>
      </w:r>
    </w:p>
    <w:p w14:paraId="5BB804C7" w14:textId="77777777" w:rsidR="008472A0" w:rsidRDefault="008472A0" w:rsidP="00394E02">
      <w:pPr>
        <w:pStyle w:val="BlockTextJ"/>
        <w:rPr>
          <w:kern w:val="28"/>
        </w:rPr>
      </w:pPr>
      <w:r>
        <w:rPr>
          <w:kern w:val="28"/>
        </w:rPr>
        <w:t>Drafts drawn under this Letter of Credit must contain the clause: “Drawn under [Issuing Bank Name] Irrevocable Transferable Standby Letter of Credit No. _________, dated, ____.”</w:t>
      </w:r>
    </w:p>
    <w:p w14:paraId="3D9C229B" w14:textId="77777777" w:rsidR="008472A0" w:rsidRDefault="008472A0" w:rsidP="00394E02">
      <w:pPr>
        <w:pStyle w:val="BlockTextJ"/>
        <w:rPr>
          <w:kern w:val="28"/>
        </w:rPr>
      </w:pPr>
      <w:r>
        <w:rPr>
          <w:kern w:val="28"/>
        </w:rPr>
        <w:t xml:space="preserve">Partial and multiple draws are permitted under this Letter of Credit; </w:t>
      </w:r>
      <w:r>
        <w:rPr>
          <w:i/>
          <w:kern w:val="28"/>
        </w:rPr>
        <w:t>provided</w:t>
      </w:r>
      <w:r>
        <w:rPr>
          <w:kern w:val="28"/>
        </w:rPr>
        <w:t xml:space="preserve"> that the Available Amount of this Letter of Credit shall be permanently reduced by the amount of each such draw.</w:t>
      </w:r>
    </w:p>
    <w:p w14:paraId="29E865C2" w14:textId="77777777" w:rsidR="008472A0" w:rsidRDefault="008472A0" w:rsidP="00394E02">
      <w:pPr>
        <w:pStyle w:val="BlockTextJ"/>
        <w:rPr>
          <w:kern w:val="28"/>
        </w:rPr>
      </w:pPr>
      <w:r>
        <w:rPr>
          <w:kern w:val="28"/>
        </w:rPr>
        <w:t>This Letter of Credit may be transferred, and Beneficiary’s rights hereunder may be assigned in accordance with our standard Transfer Document duly executed and properly submitted by Beneficiary.  Any purported transfer or assignment shall be void and of no force or effect.</w:t>
      </w:r>
    </w:p>
    <w:p w14:paraId="539487F6" w14:textId="77777777" w:rsidR="008472A0" w:rsidRDefault="008472A0" w:rsidP="00394E02">
      <w:pPr>
        <w:pStyle w:val="BlockTextJ"/>
        <w:rPr>
          <w:kern w:val="28"/>
        </w:rPr>
      </w:pPr>
      <w:r>
        <w:rPr>
          <w:kern w:val="28"/>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0430C2F6" w14:textId="77777777" w:rsidR="008472A0" w:rsidRDefault="008472A0" w:rsidP="00394E02">
      <w:pPr>
        <w:pStyle w:val="BlockTextJ"/>
        <w:rPr>
          <w:kern w:val="28"/>
        </w:rPr>
      </w:pPr>
      <w:r>
        <w:rPr>
          <w:kern w:val="28"/>
        </w:rPr>
        <w:t>We engage with you that your drafts drawn under and in strict compliance with the terms of this Letter of Credit will be duly honored if presented to us on or before the Expiration Date.</w:t>
      </w:r>
    </w:p>
    <w:p w14:paraId="5DB3FBA2" w14:textId="77777777" w:rsidR="008472A0" w:rsidRDefault="008472A0" w:rsidP="00394E02">
      <w:pPr>
        <w:pStyle w:val="BlockTextJ"/>
        <w:rPr>
          <w:kern w:val="28"/>
        </w:rPr>
      </w:pPr>
      <w:r>
        <w:rPr>
          <w:kern w:val="28"/>
        </w:rPr>
        <w:t>Except so far as otherwise stated, this Letter of Credit is subject to the “International Standby Practices ISP98”</w:t>
      </w:r>
      <w:r>
        <w:rPr>
          <w:rStyle w:val="FootnoteReference"/>
          <w:kern w:val="28"/>
        </w:rPr>
        <w:footnoteReference w:id="2"/>
      </w:r>
      <w:r>
        <w:rPr>
          <w:kern w:val="28"/>
        </w:rPr>
        <w:t xml:space="preserve">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and except to the extent that the terms hereof are inconsistent with the provisions of ISP98, including but not limited to Rule 5.01ai of ISP98, in which case the terms of this Letter of Credit shall govern.  As to matters not covered by the ISP98, this Letter of Credit shall be governed by and construed in accordance with the laws of the State of New York.</w:t>
      </w:r>
    </w:p>
    <w:p w14:paraId="5CC94C64" w14:textId="77777777" w:rsidR="008472A0" w:rsidRDefault="008472A0" w:rsidP="00394E02">
      <w:pPr>
        <w:pStyle w:val="BlockText"/>
        <w:keepNext/>
        <w:spacing w:after="960"/>
        <w:rPr>
          <w:kern w:val="28"/>
        </w:rPr>
      </w:pPr>
      <w:r>
        <w:rPr>
          <w:kern w:val="28"/>
        </w:rPr>
        <w:lastRenderedPageBreak/>
        <w:t>[Issuing Bank Name]</w:t>
      </w:r>
    </w:p>
    <w:p w14:paraId="318490AA" w14:textId="77777777" w:rsidR="008472A0" w:rsidRDefault="008472A0" w:rsidP="00394E02">
      <w:pPr>
        <w:pStyle w:val="Signature2"/>
        <w:widowControl/>
        <w:adjustRightInd/>
        <w:rPr>
          <w:kern w:val="28"/>
        </w:rPr>
      </w:pPr>
      <w:r>
        <w:rPr>
          <w:kern w:val="28"/>
        </w:rPr>
        <w:t>By:</w:t>
      </w:r>
      <w:r>
        <w:rPr>
          <w:kern w:val="28"/>
        </w:rPr>
        <w:tab/>
      </w:r>
      <w:r>
        <w:rPr>
          <w:kern w:val="28"/>
          <w:u w:val="single"/>
        </w:rPr>
        <w:tab/>
      </w:r>
      <w:r>
        <w:rPr>
          <w:kern w:val="28"/>
        </w:rPr>
        <w:br/>
        <w:t>Authorized Signature</w:t>
      </w:r>
    </w:p>
    <w:p w14:paraId="45AE98A8" w14:textId="77777777" w:rsidR="008472A0" w:rsidRDefault="008472A0" w:rsidP="00394E02">
      <w:pPr>
        <w:pStyle w:val="Signature2"/>
        <w:widowControl/>
        <w:tabs>
          <w:tab w:val="left" w:pos="1440"/>
        </w:tabs>
        <w:adjustRightInd/>
        <w:rPr>
          <w:kern w:val="28"/>
        </w:rPr>
      </w:pPr>
      <w:r>
        <w:rPr>
          <w:kern w:val="28"/>
        </w:rPr>
        <w:t>Address:</w:t>
      </w:r>
      <w:r>
        <w:rPr>
          <w:kern w:val="28"/>
        </w:rPr>
        <w:tab/>
        <w:t>[                    ]</w:t>
      </w:r>
      <w:r>
        <w:rPr>
          <w:kern w:val="28"/>
        </w:rPr>
        <w:br/>
      </w:r>
      <w:r>
        <w:rPr>
          <w:kern w:val="28"/>
        </w:rPr>
        <w:tab/>
        <w:t>[                    ]</w:t>
      </w:r>
      <w:r>
        <w:rPr>
          <w:kern w:val="28"/>
        </w:rPr>
        <w:br/>
      </w:r>
      <w:r>
        <w:rPr>
          <w:kern w:val="28"/>
        </w:rPr>
        <w:tab/>
        <w:t>[                    ]</w:t>
      </w:r>
    </w:p>
    <w:p w14:paraId="56234922" w14:textId="77777777" w:rsidR="008472A0" w:rsidRDefault="008472A0" w:rsidP="00394E02">
      <w:pPr>
        <w:pStyle w:val="Centered"/>
        <w:widowControl/>
        <w:adjustRightInd/>
        <w:spacing w:after="720"/>
        <w:rPr>
          <w:kern w:val="28"/>
        </w:rPr>
      </w:pPr>
      <w:r>
        <w:rPr>
          <w:kern w:val="28"/>
        </w:rPr>
        <w:br w:type="page"/>
      </w:r>
      <w:r>
        <w:rPr>
          <w:kern w:val="28"/>
        </w:rPr>
        <w:lastRenderedPageBreak/>
        <w:t>ANNEX I TO [Issuing Bank Name]</w:t>
      </w:r>
      <w:r>
        <w:rPr>
          <w:kern w:val="28"/>
        </w:rPr>
        <w:br/>
        <w:t>IRREVOCABLE TRANSFERABLE STANDBY LETTER OF CREDIT NO. ________</w:t>
      </w:r>
    </w:p>
    <w:tbl>
      <w:tblPr>
        <w:tblW w:w="0" w:type="auto"/>
        <w:tblCellMar>
          <w:left w:w="0" w:type="dxa"/>
          <w:right w:w="0" w:type="dxa"/>
        </w:tblCellMar>
        <w:tblLook w:val="04A0" w:firstRow="1" w:lastRow="0" w:firstColumn="1" w:lastColumn="0" w:noHBand="0" w:noVBand="1"/>
      </w:tblPr>
      <w:tblGrid>
        <w:gridCol w:w="5850"/>
        <w:gridCol w:w="3510"/>
      </w:tblGrid>
      <w:tr w:rsidR="008472A0" w14:paraId="179F99BD" w14:textId="77777777" w:rsidTr="001269D7">
        <w:tc>
          <w:tcPr>
            <w:tcW w:w="5850" w:type="dxa"/>
            <w:tcBorders>
              <w:top w:val="nil"/>
              <w:left w:val="nil"/>
              <w:bottom w:val="nil"/>
              <w:right w:val="nil"/>
            </w:tcBorders>
            <w:hideMark/>
          </w:tcPr>
          <w:p w14:paraId="22B990F8" w14:textId="77777777" w:rsidR="008472A0" w:rsidRDefault="008472A0" w:rsidP="001269D7">
            <w:pPr>
              <w:spacing w:line="276" w:lineRule="auto"/>
              <w:rPr>
                <w:kern w:val="28"/>
                <w:sz w:val="20"/>
              </w:rPr>
            </w:pPr>
            <w:r>
              <w:rPr>
                <w:kern w:val="28"/>
              </w:rPr>
              <w:t>[Issuing Bank Name]</w:t>
            </w:r>
          </w:p>
        </w:tc>
        <w:tc>
          <w:tcPr>
            <w:tcW w:w="3510" w:type="dxa"/>
            <w:tcBorders>
              <w:top w:val="nil"/>
              <w:left w:val="nil"/>
              <w:bottom w:val="nil"/>
              <w:right w:val="nil"/>
            </w:tcBorders>
            <w:hideMark/>
          </w:tcPr>
          <w:p w14:paraId="43FB37FC" w14:textId="77777777" w:rsidR="008472A0" w:rsidRDefault="008472A0" w:rsidP="001269D7">
            <w:pPr>
              <w:spacing w:line="276" w:lineRule="auto"/>
              <w:rPr>
                <w:kern w:val="28"/>
                <w:sz w:val="20"/>
              </w:rPr>
            </w:pPr>
            <w:r>
              <w:rPr>
                <w:kern w:val="28"/>
              </w:rPr>
              <w:t>Date:  ___________, ____</w:t>
            </w:r>
          </w:p>
        </w:tc>
      </w:tr>
      <w:tr w:rsidR="008472A0" w14:paraId="744F312E" w14:textId="77777777" w:rsidTr="001269D7">
        <w:tc>
          <w:tcPr>
            <w:tcW w:w="5850" w:type="dxa"/>
            <w:tcBorders>
              <w:top w:val="nil"/>
              <w:left w:val="nil"/>
              <w:bottom w:val="nil"/>
              <w:right w:val="nil"/>
            </w:tcBorders>
            <w:hideMark/>
          </w:tcPr>
          <w:p w14:paraId="60D99D4F"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1774BBA4" w14:textId="77777777" w:rsidR="008472A0" w:rsidRDefault="008472A0" w:rsidP="001269D7">
            <w:pPr>
              <w:spacing w:line="276" w:lineRule="auto"/>
              <w:rPr>
                <w:kern w:val="28"/>
                <w:sz w:val="20"/>
              </w:rPr>
            </w:pPr>
          </w:p>
        </w:tc>
      </w:tr>
      <w:tr w:rsidR="008472A0" w14:paraId="5D20BC90" w14:textId="77777777" w:rsidTr="001269D7">
        <w:tc>
          <w:tcPr>
            <w:tcW w:w="5850" w:type="dxa"/>
            <w:tcBorders>
              <w:top w:val="nil"/>
              <w:left w:val="nil"/>
              <w:bottom w:val="nil"/>
              <w:right w:val="nil"/>
            </w:tcBorders>
            <w:hideMark/>
          </w:tcPr>
          <w:p w14:paraId="1D1EB12B"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3D7F710C" w14:textId="77777777" w:rsidR="008472A0" w:rsidRDefault="008472A0" w:rsidP="001269D7">
            <w:pPr>
              <w:spacing w:line="276" w:lineRule="auto"/>
              <w:rPr>
                <w:kern w:val="28"/>
                <w:sz w:val="20"/>
              </w:rPr>
            </w:pPr>
          </w:p>
        </w:tc>
      </w:tr>
      <w:tr w:rsidR="008472A0" w14:paraId="671CBCF1" w14:textId="77777777" w:rsidTr="001269D7">
        <w:tc>
          <w:tcPr>
            <w:tcW w:w="5850" w:type="dxa"/>
            <w:tcBorders>
              <w:top w:val="nil"/>
              <w:left w:val="nil"/>
              <w:bottom w:val="nil"/>
              <w:right w:val="nil"/>
            </w:tcBorders>
            <w:hideMark/>
          </w:tcPr>
          <w:p w14:paraId="4BEECD08" w14:textId="77777777" w:rsidR="008472A0" w:rsidRDefault="008472A0" w:rsidP="001269D7">
            <w:pPr>
              <w:spacing w:line="276" w:lineRule="auto"/>
              <w:rPr>
                <w:kern w:val="28"/>
                <w:sz w:val="20"/>
              </w:rPr>
            </w:pPr>
            <w:r>
              <w:rPr>
                <w:kern w:val="28"/>
              </w:rPr>
              <w:t>[                                    ]</w:t>
            </w:r>
          </w:p>
        </w:tc>
        <w:tc>
          <w:tcPr>
            <w:tcW w:w="3510" w:type="dxa"/>
            <w:tcBorders>
              <w:top w:val="nil"/>
              <w:left w:val="nil"/>
              <w:bottom w:val="nil"/>
              <w:right w:val="nil"/>
            </w:tcBorders>
          </w:tcPr>
          <w:p w14:paraId="233C9B40" w14:textId="77777777" w:rsidR="008472A0" w:rsidRDefault="008472A0" w:rsidP="001269D7">
            <w:pPr>
              <w:spacing w:line="276" w:lineRule="auto"/>
              <w:rPr>
                <w:kern w:val="28"/>
                <w:sz w:val="20"/>
              </w:rPr>
            </w:pPr>
          </w:p>
        </w:tc>
      </w:tr>
    </w:tbl>
    <w:p w14:paraId="54894975" w14:textId="77777777" w:rsidR="008472A0" w:rsidRDefault="008472A0" w:rsidP="00394E02">
      <w:pPr>
        <w:rPr>
          <w:kern w:val="28"/>
        </w:rPr>
      </w:pPr>
    </w:p>
    <w:p w14:paraId="31D3FA87" w14:textId="77777777" w:rsidR="008472A0" w:rsidRDefault="008472A0" w:rsidP="00394E02">
      <w:pPr>
        <w:pStyle w:val="BlockText"/>
        <w:rPr>
          <w:kern w:val="28"/>
        </w:rPr>
      </w:pPr>
      <w:r>
        <w:rPr>
          <w:kern w:val="28"/>
        </w:rPr>
        <w:t>Ladies and Gentlemen:</w:t>
      </w:r>
    </w:p>
    <w:p w14:paraId="2C3ECB89" w14:textId="77777777" w:rsidR="008472A0" w:rsidRDefault="008472A0" w:rsidP="00394E02">
      <w:pPr>
        <w:pStyle w:val="BodyTextJ"/>
        <w:rPr>
          <w:kern w:val="28"/>
        </w:rPr>
      </w:pPr>
      <w:r>
        <w:rPr>
          <w:kern w:val="28"/>
        </w:rPr>
        <w:t>The undersigned, the duly elected and acting of LONG ISLAND POWER AUTHORITY (the “Beneficiary”), hereby certifies to [Issuing Bank Name] (the “Bank”), _______________, [and _________________] ([collectively], the “Applicant(s)”), and ____________________ (“Seller”), with reference to Irrevocable Transferable Standby Letter of Credit No. _________, dated, _____ (the “Letter of Credit”), issued by the Bank in favor of the Beneficiary, as follows as of the date hereof:</w:t>
      </w:r>
    </w:p>
    <w:p w14:paraId="00130CFB" w14:textId="77777777" w:rsidR="008472A0" w:rsidRDefault="008472A0" w:rsidP="00394E02">
      <w:pPr>
        <w:pStyle w:val="Numlist"/>
        <w:widowControl/>
        <w:adjustRightInd/>
        <w:rPr>
          <w:kern w:val="28"/>
        </w:rPr>
      </w:pPr>
      <w:r>
        <w:rPr>
          <w:kern w:val="28"/>
        </w:rPr>
        <w:t>1.</w:t>
      </w:r>
      <w:r>
        <w:rPr>
          <w:kern w:val="28"/>
        </w:rPr>
        <w:tab/>
        <w:t>The Beneficiary is a party to that certain Build-Own-Operate-Transfer Agreement dated as of ____________(as amended from time to time, the “Agreement”), between the Beneficiary and Seller.</w:t>
      </w:r>
    </w:p>
    <w:p w14:paraId="75E5B439" w14:textId="77777777" w:rsidR="008472A0" w:rsidRDefault="008472A0" w:rsidP="00394E02">
      <w:pPr>
        <w:pStyle w:val="Numlist"/>
        <w:widowControl/>
        <w:adjustRightInd/>
        <w:rPr>
          <w:kern w:val="28"/>
        </w:rPr>
      </w:pPr>
      <w:r>
        <w:rPr>
          <w:kern w:val="28"/>
        </w:rPr>
        <w:t>2.</w:t>
      </w:r>
      <w:r>
        <w:rPr>
          <w:kern w:val="28"/>
        </w:rPr>
        <w:tab/>
        <w:t>The Beneficiary has not heretofore disposed of its right, title or interest in or to the Agreement.</w:t>
      </w:r>
    </w:p>
    <w:p w14:paraId="083FF402" w14:textId="77777777" w:rsidR="008472A0" w:rsidRDefault="008472A0" w:rsidP="00394E02">
      <w:pPr>
        <w:pStyle w:val="Numlist"/>
        <w:widowControl/>
        <w:adjustRightInd/>
        <w:rPr>
          <w:kern w:val="28"/>
        </w:rPr>
      </w:pPr>
      <w:r>
        <w:rPr>
          <w:kern w:val="28"/>
        </w:rPr>
        <w:t>3.</w:t>
      </w:r>
      <w:r>
        <w:rPr>
          <w:kern w:val="28"/>
        </w:rPr>
        <w:tab/>
        <w:t>The Beneficiary is entitled to draw under the Letter of Credit an amount equal to $_______, pursuant to the provision of Section 9.3 of the Agreement because [indicate applicable reason]:</w:t>
      </w:r>
    </w:p>
    <w:p w14:paraId="1880B73D" w14:textId="77777777" w:rsidR="008472A0" w:rsidRDefault="008472A0" w:rsidP="00394E02">
      <w:pPr>
        <w:pStyle w:val="Numlist3"/>
        <w:widowControl/>
        <w:adjustRightInd/>
        <w:rPr>
          <w:kern w:val="28"/>
        </w:rPr>
      </w:pPr>
      <w:r>
        <w:rPr>
          <w:kern w:val="28"/>
        </w:rPr>
        <w:t>[   ]</w:t>
      </w:r>
      <w:r>
        <w:rPr>
          <w:kern w:val="28"/>
        </w:rPr>
        <w:tab/>
        <w:t>The amount drawn hereunder constitutes undisputed amounts that are owed to Beneficiary by Seller under the Agreement and that remain unsatisfied for at least ten (10) Days (as defined in the Agreement) of becoming due and payable.</w:t>
      </w:r>
    </w:p>
    <w:p w14:paraId="1D024FB7" w14:textId="77777777" w:rsidR="008472A0" w:rsidRDefault="008472A0" w:rsidP="00394E02">
      <w:pPr>
        <w:pStyle w:val="Numlist3"/>
        <w:widowControl/>
        <w:adjustRightInd/>
        <w:rPr>
          <w:kern w:val="28"/>
        </w:rPr>
      </w:pPr>
      <w:r>
        <w:rPr>
          <w:kern w:val="28"/>
        </w:rPr>
        <w:t>[   ]</w:t>
      </w:r>
      <w:r>
        <w:rPr>
          <w:kern w:val="28"/>
        </w:rPr>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7CB8EDED" w14:textId="77777777" w:rsidR="008472A0" w:rsidRDefault="008472A0" w:rsidP="00394E02">
      <w:pPr>
        <w:pStyle w:val="Numlist3"/>
        <w:widowControl/>
        <w:adjustRightInd/>
        <w:rPr>
          <w:kern w:val="28"/>
        </w:rPr>
      </w:pPr>
      <w:r>
        <w:rPr>
          <w:kern w:val="28"/>
        </w:rPr>
        <w:t>[   ]</w:t>
      </w:r>
      <w:r>
        <w:rPr>
          <w:kern w:val="28"/>
        </w:rPr>
        <w:tab/>
        <w:t>The Seller is Bankrupt (as defined in the Agreement) and the amount drawn hereunder constitutes not less than the amounts paid by Seller to Beneficiary that could be challenged or recovered as a preference or fraudulent conveyance.</w:t>
      </w:r>
    </w:p>
    <w:p w14:paraId="5D8CA41E" w14:textId="77777777" w:rsidR="008472A0" w:rsidRDefault="008472A0" w:rsidP="00394E02">
      <w:pPr>
        <w:pStyle w:val="Numlist3"/>
        <w:widowControl/>
        <w:adjustRightInd/>
        <w:rPr>
          <w:kern w:val="28"/>
        </w:rPr>
      </w:pPr>
      <w:r>
        <w:rPr>
          <w:kern w:val="28"/>
        </w:rPr>
        <w:t>[   ]</w:t>
      </w:r>
      <w:r>
        <w:rPr>
          <w:kern w:val="28"/>
        </w:rPr>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7780F906" w14:textId="77777777" w:rsidR="008472A0" w:rsidRDefault="008472A0" w:rsidP="00394E02">
      <w:pPr>
        <w:pStyle w:val="Numlist"/>
        <w:widowControl/>
        <w:adjustRightInd/>
        <w:rPr>
          <w:kern w:val="28"/>
        </w:rPr>
      </w:pPr>
      <w:r>
        <w:rPr>
          <w:kern w:val="28"/>
        </w:rPr>
        <w:lastRenderedPageBreak/>
        <w:t>4.</w:t>
      </w:r>
      <w:r>
        <w:rPr>
          <w:kern w:val="28"/>
        </w:rPr>
        <w:tab/>
        <w:t>Based upon the foregoing, the Beneficiary hereby makes demand under the Letter of Credit for payment of $___________U.S. DOLLARS AND /100ths (U.S.$), which amount does not exceed (i) the amount set forth in Paragraph 3, above, and (ii) the Available Amount under the Letter of Credit as of the date hereof.</w:t>
      </w:r>
    </w:p>
    <w:p w14:paraId="29DE4B20" w14:textId="77777777" w:rsidR="008472A0" w:rsidRDefault="008472A0" w:rsidP="00394E02">
      <w:pPr>
        <w:pStyle w:val="Numlist"/>
        <w:widowControl/>
        <w:adjustRightInd/>
        <w:rPr>
          <w:kern w:val="28"/>
        </w:rPr>
      </w:pPr>
      <w:r>
        <w:rPr>
          <w:kern w:val="28"/>
        </w:rPr>
        <w:t>5.</w:t>
      </w:r>
      <w:r>
        <w:rPr>
          <w:kern w:val="28"/>
        </w:rPr>
        <w:tab/>
        <w:t>The undersigned has concurrently presented to you its sight draft drawn in the amount specified in Paragraph 4 above.  The date of the sight draft is the date hereof, which is not later than the Expiration Date or any New Expiration Date.</w:t>
      </w:r>
    </w:p>
    <w:p w14:paraId="4FF4CC7C" w14:textId="77777777" w:rsidR="008472A0" w:rsidRDefault="008472A0" w:rsidP="00394E02">
      <w:pPr>
        <w:pStyle w:val="Numlist"/>
        <w:widowControl/>
        <w:adjustRightInd/>
        <w:rPr>
          <w:kern w:val="28"/>
        </w:rPr>
      </w:pPr>
      <w:r>
        <w:rPr>
          <w:kern w:val="28"/>
        </w:rPr>
        <w:t>6.</w:t>
      </w:r>
      <w:r>
        <w:rPr>
          <w:kern w:val="28"/>
        </w:rPr>
        <w:tab/>
        <w:t>Funds paid pursuant to the provisions of the Letter of Credit shall be wire transferred to the Beneficiary in accordance with the following instructions:</w:t>
      </w:r>
    </w:p>
    <w:p w14:paraId="7D55A448" w14:textId="77777777" w:rsidR="008472A0" w:rsidRDefault="008472A0" w:rsidP="00394E02">
      <w:pPr>
        <w:pStyle w:val="BodyTextJ"/>
        <w:rPr>
          <w:kern w:val="28"/>
        </w:rPr>
      </w:pPr>
      <w:r>
        <w:rPr>
          <w:kern w:val="28"/>
        </w:rPr>
        <w:t>Unless otherwise provided herein, capitalized terms which are used and not defined herein shall have the meaning given each such term in the Letter of Credit.</w:t>
      </w:r>
    </w:p>
    <w:p w14:paraId="598C6C4B" w14:textId="77777777" w:rsidR="008472A0" w:rsidRDefault="008472A0" w:rsidP="00394E02">
      <w:pPr>
        <w:pStyle w:val="BodyTextJ"/>
        <w:rPr>
          <w:kern w:val="28"/>
        </w:rPr>
      </w:pPr>
      <w:r>
        <w:rPr>
          <w:kern w:val="28"/>
        </w:rPr>
        <w:t>IN WITNESS WHEREOF, this Certificate has been duly executed and delivered on behalf of the Beneficiary by its duly elected and acting ___________ as of this ____ day of ___________, _____.</w:t>
      </w:r>
    </w:p>
    <w:p w14:paraId="7B23691C" w14:textId="77777777" w:rsidR="008472A0" w:rsidRDefault="008472A0" w:rsidP="00394E02">
      <w:pPr>
        <w:pStyle w:val="BlockText"/>
        <w:tabs>
          <w:tab w:val="left" w:pos="5040"/>
        </w:tabs>
        <w:rPr>
          <w:kern w:val="28"/>
        </w:rPr>
      </w:pPr>
      <w:r>
        <w:rPr>
          <w:kern w:val="28"/>
        </w:rPr>
        <w:t>Beneficiary:</w:t>
      </w:r>
      <w:r>
        <w:rPr>
          <w:kern w:val="28"/>
        </w:rPr>
        <w:tab/>
        <w:t>LONG ISLAND POWER AUTHORITY</w:t>
      </w:r>
    </w:p>
    <w:p w14:paraId="18845EA5" w14:textId="77777777" w:rsidR="008472A0" w:rsidRDefault="008472A0" w:rsidP="00394E02">
      <w:pPr>
        <w:pStyle w:val="Signature3"/>
        <w:widowControl/>
        <w:tabs>
          <w:tab w:val="clear" w:pos="0"/>
          <w:tab w:val="right" w:pos="9360"/>
        </w:tabs>
        <w:adjustRightInd/>
        <w:rPr>
          <w:kern w:val="28"/>
        </w:rPr>
      </w:pPr>
      <w:r>
        <w:rPr>
          <w:kern w:val="28"/>
        </w:rPr>
        <w:t>By:</w:t>
      </w:r>
      <w:r>
        <w:rPr>
          <w:kern w:val="28"/>
        </w:rPr>
        <w:tab/>
      </w:r>
      <w:r>
        <w:rPr>
          <w:kern w:val="28"/>
          <w:u w:val="single"/>
        </w:rPr>
        <w:tab/>
      </w:r>
      <w:r>
        <w:rPr>
          <w:kern w:val="28"/>
        </w:rPr>
        <w:br/>
        <w:t>Name:</w:t>
      </w:r>
      <w:r>
        <w:rPr>
          <w:kern w:val="28"/>
        </w:rPr>
        <w:br/>
        <w:t>Title:</w:t>
      </w:r>
    </w:p>
    <w:p w14:paraId="292FA301" w14:textId="77777777" w:rsidR="008472A0" w:rsidRDefault="008472A0" w:rsidP="00394E02">
      <w:pPr>
        <w:tabs>
          <w:tab w:val="right" w:pos="9000"/>
        </w:tabs>
        <w:ind w:left="5515" w:hanging="475"/>
        <w:rPr>
          <w:color w:val="000000"/>
        </w:rPr>
      </w:pPr>
    </w:p>
    <w:p w14:paraId="238D26A5" w14:textId="77777777" w:rsidR="008472A0" w:rsidRDefault="008472A0" w:rsidP="00394E02">
      <w:pPr>
        <w:tabs>
          <w:tab w:val="right" w:pos="9000"/>
        </w:tabs>
        <w:ind w:left="5515" w:hanging="475"/>
        <w:rPr>
          <w:color w:val="000000"/>
        </w:rPr>
      </w:pPr>
    </w:p>
    <w:p w14:paraId="79105424" w14:textId="77777777" w:rsidR="008472A0" w:rsidRDefault="008472A0" w:rsidP="00394E02">
      <w:pPr>
        <w:tabs>
          <w:tab w:val="right" w:pos="9000"/>
        </w:tabs>
        <w:ind w:left="5515" w:hanging="475"/>
        <w:rPr>
          <w:color w:val="000000"/>
        </w:rPr>
      </w:pPr>
    </w:p>
    <w:p w14:paraId="0278DEDF" w14:textId="77777777" w:rsidR="008472A0" w:rsidRPr="006E4A39" w:rsidRDefault="008472A0" w:rsidP="00394E02">
      <w:pPr>
        <w:tabs>
          <w:tab w:val="right" w:pos="9000"/>
        </w:tabs>
        <w:ind w:left="5515" w:hanging="475"/>
        <w:rPr>
          <w:color w:val="000000"/>
        </w:rPr>
      </w:pPr>
    </w:p>
    <w:p w14:paraId="720AB2CD" w14:textId="77777777" w:rsidR="008472A0" w:rsidRDefault="008472A0" w:rsidP="00394E02"/>
    <w:p w14:paraId="1F7A5F9C" w14:textId="77777777" w:rsidR="008472A0" w:rsidRDefault="008472A0" w:rsidP="00394E02"/>
    <w:p w14:paraId="34B294E7" w14:textId="77777777" w:rsidR="008472A0" w:rsidRDefault="008472A0" w:rsidP="00394E02"/>
    <w:p w14:paraId="4207225B" w14:textId="77777777" w:rsidR="008472A0" w:rsidRDefault="008472A0" w:rsidP="00394E02">
      <w:pPr>
        <w:jc w:val="center"/>
      </w:pPr>
      <w:r w:rsidRPr="00D677EF">
        <w:t>[</w:t>
      </w:r>
      <w:del w:id="2576" w:author=" " w:date="2021-06-23T12:07:00Z">
        <w:r w:rsidRPr="00D677EF">
          <w:rPr>
            <w:i/>
          </w:rPr>
          <w:delText>remainder</w:delText>
        </w:r>
      </w:del>
      <w:ins w:id="2577" w:author=" " w:date="2021-06-23T12:07:00Z">
        <w:r>
          <w:rPr>
            <w:i/>
          </w:rPr>
          <w:t>Remainder</w:t>
        </w:r>
      </w:ins>
      <w:r w:rsidRPr="00D677EF">
        <w:rPr>
          <w:i/>
        </w:rPr>
        <w:t xml:space="preserve"> of page intentionally blank</w:t>
      </w:r>
      <w:r w:rsidRPr="00D677EF">
        <w:t>]</w:t>
      </w:r>
    </w:p>
    <w:p w14:paraId="26BDDEFE" w14:textId="77777777" w:rsidR="008472A0" w:rsidRDefault="008472A0" w:rsidP="00394E02"/>
    <w:p w14:paraId="5D207942" w14:textId="77777777" w:rsidR="008472A0" w:rsidRPr="00B905D1" w:rsidRDefault="008472A0" w:rsidP="00394E02">
      <w:pPr>
        <w:sectPr w:rsidR="008472A0" w:rsidRPr="00B905D1" w:rsidSect="00E85C44">
          <w:footerReference w:type="default" r:id="rId36"/>
          <w:footerReference w:type="first" r:id="rId37"/>
          <w:pgSz w:w="12240" w:h="15840"/>
          <w:pgMar w:top="1440" w:right="1440" w:bottom="1440" w:left="1440" w:header="720" w:footer="720" w:gutter="0"/>
          <w:pgNumType w:start="1"/>
          <w:cols w:space="720"/>
          <w:titlePg/>
          <w:docGrid w:linePitch="360"/>
        </w:sectPr>
      </w:pPr>
    </w:p>
    <w:p w14:paraId="41D8C1A7" w14:textId="77777777" w:rsidR="008472A0" w:rsidRPr="00B905D1" w:rsidRDefault="008472A0" w:rsidP="00394E02">
      <w:pPr>
        <w:pStyle w:val="Title"/>
      </w:pPr>
      <w:r>
        <w:lastRenderedPageBreak/>
        <w:t>APPENDIX 12</w:t>
      </w:r>
    </w:p>
    <w:p w14:paraId="3389F3FE" w14:textId="77777777" w:rsidR="008472A0" w:rsidRPr="00BB35B7" w:rsidRDefault="008472A0" w:rsidP="00394E02">
      <w:pPr>
        <w:pStyle w:val="Title"/>
      </w:pPr>
      <w:r w:rsidRPr="00BB35B7">
        <w:t xml:space="preserve">FORM </w:t>
      </w:r>
      <w:r w:rsidRPr="00777055">
        <w:t>OF SELLER GUARANTY</w:t>
      </w:r>
    </w:p>
    <w:p w14:paraId="4E622652" w14:textId="77777777" w:rsidR="008472A0" w:rsidRPr="00BB35B7" w:rsidRDefault="008472A0" w:rsidP="00394E02">
      <w:pPr>
        <w:pStyle w:val="Title"/>
        <w:rPr>
          <w:i/>
          <w:iCs/>
        </w:rPr>
      </w:pPr>
      <w:r w:rsidRPr="00BB35B7">
        <w:rPr>
          <w:i/>
          <w:iCs/>
        </w:rPr>
        <w:t>[NOTE TO SELLER</w:t>
      </w:r>
      <w:r>
        <w:rPr>
          <w:i/>
          <w:iCs/>
        </w:rPr>
        <w:t xml:space="preserve">:  </w:t>
      </w:r>
      <w:r w:rsidRPr="00BB35B7">
        <w:rPr>
          <w:i/>
          <w:iCs/>
        </w:rPr>
        <w:t xml:space="preserve">THIS FORM IS TO BE USED BY SELLER FOR THE GUARANTY REQUIRED TO SATISFY </w:t>
      </w:r>
      <w:r w:rsidRPr="00333576">
        <w:rPr>
          <w:i/>
          <w:iCs/>
        </w:rPr>
        <w:t>GUARANTY OF</w:t>
      </w:r>
      <w:r w:rsidRPr="00BB35B7">
        <w:rPr>
          <w:i/>
          <w:iCs/>
        </w:rPr>
        <w:t xml:space="preserve"> SELLER</w:t>
      </w:r>
      <w:r>
        <w:rPr>
          <w:i/>
          <w:iCs/>
        </w:rPr>
        <w:t>’</w:t>
      </w:r>
      <w:r w:rsidRPr="00BB35B7">
        <w:rPr>
          <w:i/>
          <w:iCs/>
        </w:rPr>
        <w:t>S PAYMENT OBLIGATIONS]</w:t>
      </w:r>
    </w:p>
    <w:p w14:paraId="266509D5" w14:textId="77777777" w:rsidR="008472A0" w:rsidRPr="00BB35B7" w:rsidRDefault="008472A0" w:rsidP="00394E02">
      <w:pPr>
        <w:pStyle w:val="BlockTextJ"/>
      </w:pPr>
      <w:r w:rsidRPr="00BB35B7">
        <w:t xml:space="preserve">This GUARANTY (this </w:t>
      </w:r>
      <w:r>
        <w:t>“</w:t>
      </w:r>
      <w:r w:rsidRPr="00BB35B7">
        <w:t>Guaranty</w:t>
      </w:r>
      <w:r>
        <w:t>”</w:t>
      </w:r>
      <w:r w:rsidRPr="00BB35B7">
        <w:t xml:space="preserve">), effective as of __________________, _____ (the </w:t>
      </w:r>
      <w:r>
        <w:t>“</w:t>
      </w:r>
      <w:r w:rsidRPr="00BB35B7">
        <w:t>Effective Date</w:t>
      </w:r>
      <w:r>
        <w:t>”</w:t>
      </w:r>
      <w:r w:rsidRPr="00BB35B7">
        <w:t xml:space="preserve">), is made and entered into by ______________, a ___________ (the </w:t>
      </w:r>
      <w:r>
        <w:t>“</w:t>
      </w:r>
      <w:r w:rsidRPr="00BB35B7">
        <w:t>Guarantor</w:t>
      </w:r>
      <w:r>
        <w:t>”</w:t>
      </w:r>
      <w:r w:rsidRPr="00BB35B7">
        <w:t xml:space="preserve">), in favor of the LONG ISLAND POWER AUTHORITY, a corporate municipal instrumentality and political subdivision of the State of New York (the </w:t>
      </w:r>
      <w:r>
        <w:t>“</w:t>
      </w:r>
      <w:r w:rsidRPr="00BB35B7">
        <w:t>Buyer</w:t>
      </w:r>
      <w:r>
        <w:t>”</w:t>
      </w:r>
      <w:r w:rsidRPr="00BB35B7">
        <w:t>).</w:t>
      </w:r>
    </w:p>
    <w:p w14:paraId="0D36F564" w14:textId="77777777" w:rsidR="008472A0" w:rsidRPr="00BB35B7" w:rsidRDefault="008472A0" w:rsidP="00394E02">
      <w:pPr>
        <w:pStyle w:val="Title"/>
        <w:rPr>
          <w:lang w:val="pt-BR"/>
        </w:rPr>
      </w:pPr>
      <w:r w:rsidRPr="00BB35B7">
        <w:rPr>
          <w:lang w:val="pt-BR"/>
        </w:rPr>
        <w:t xml:space="preserve">W I T N E </w:t>
      </w:r>
      <w:r>
        <w:rPr>
          <w:lang w:val="pt-BR"/>
        </w:rPr>
        <w:t xml:space="preserve">S </w:t>
      </w:r>
      <w:r w:rsidRPr="00BB35B7">
        <w:rPr>
          <w:lang w:val="pt-BR"/>
        </w:rPr>
        <w:t>E T H</w:t>
      </w:r>
      <w:r w:rsidRPr="00BB35B7">
        <w:rPr>
          <w:b w:val="0"/>
          <w:bCs/>
          <w:lang w:val="pt-BR"/>
        </w:rPr>
        <w:t>:</w:t>
      </w:r>
    </w:p>
    <w:p w14:paraId="1070BBF9" w14:textId="77777777" w:rsidR="008472A0" w:rsidRPr="00BB35B7" w:rsidRDefault="008472A0" w:rsidP="00394E02">
      <w:pPr>
        <w:pStyle w:val="BodyTextJ"/>
      </w:pPr>
      <w:r w:rsidRPr="00BB35B7">
        <w:t xml:space="preserve">WHEREAS, </w:t>
      </w:r>
      <w:r w:rsidRPr="00BB35B7">
        <w:rPr>
          <w:b/>
          <w:i/>
        </w:rPr>
        <w:t>[SELLER ENTITY NAME]</w:t>
      </w:r>
      <w:r w:rsidRPr="00BB35B7">
        <w:rPr>
          <w:bCs/>
          <w:iCs/>
        </w:rPr>
        <w:t xml:space="preserve">, a </w:t>
      </w:r>
      <w:r w:rsidRPr="00BB35B7">
        <w:rPr>
          <w:b/>
          <w:bCs/>
          <w:i/>
          <w:iCs/>
        </w:rPr>
        <w:t>[INSERT STATE AND ENTITY FORM]</w:t>
      </w:r>
      <w:r w:rsidRPr="00BB35B7">
        <w:t xml:space="preserve">, (the </w:t>
      </w:r>
      <w:r>
        <w:t>“</w:t>
      </w:r>
      <w:r w:rsidRPr="00BB35B7">
        <w:t>Seller</w:t>
      </w:r>
      <w:r>
        <w:t>”</w:t>
      </w:r>
      <w:r w:rsidRPr="00BB35B7">
        <w:t xml:space="preserve">), a subsidiary of the Guarantor, and the Buyer have previously entered into that certain </w:t>
      </w:r>
      <w:r>
        <w:t>Build-Own-Operate-Transfer Agreement</w:t>
      </w:r>
      <w:r w:rsidRPr="00BB35B7">
        <w:t xml:space="preserve"> dated as of </w:t>
      </w:r>
      <w:r w:rsidRPr="00BB35B7">
        <w:rPr>
          <w:b/>
          <w:i/>
        </w:rPr>
        <w:t>[SELLER TO INSERT]</w:t>
      </w:r>
      <w:r w:rsidRPr="00BB35B7">
        <w:t xml:space="preserve"> (as the same may be modified, amended, supplemented or extended, the </w:t>
      </w:r>
      <w:r>
        <w:t>“</w:t>
      </w:r>
      <w:r w:rsidRPr="00BB35B7">
        <w:t>Agreement</w:t>
      </w:r>
      <w:r>
        <w:t>”</w:t>
      </w:r>
      <w:r w:rsidRPr="00BB35B7">
        <w:t xml:space="preserve">), pursuant to which </w:t>
      </w:r>
      <w:r>
        <w:t xml:space="preserve">(a) </w:t>
      </w:r>
      <w:r w:rsidRPr="00BB35B7">
        <w:t xml:space="preserve">the Seller has agreed to </w:t>
      </w:r>
      <w:r w:rsidRPr="00DD201A">
        <w:t xml:space="preserve">construct, own, operate and maintain the </w:t>
      </w:r>
      <w:r w:rsidRPr="00BB35B7">
        <w:rPr>
          <w:b/>
          <w:i/>
        </w:rPr>
        <w:t>[SELLER TO INSERT]</w:t>
      </w:r>
      <w:r>
        <w:t xml:space="preserve"> energy storage</w:t>
      </w:r>
      <w:r w:rsidRPr="00BB35B7">
        <w:t xml:space="preserve"> facility located in </w:t>
      </w:r>
      <w:r w:rsidRPr="00BB35B7">
        <w:rPr>
          <w:b/>
          <w:i/>
        </w:rPr>
        <w:t>[SELLER TO INSERT]</w:t>
      </w:r>
      <w:r w:rsidRPr="00BB35B7">
        <w:t xml:space="preserve"> County, New York (the </w:t>
      </w:r>
      <w:r>
        <w:t>“</w:t>
      </w:r>
      <w:r w:rsidRPr="00BB35B7">
        <w:t>Project</w:t>
      </w:r>
      <w:r>
        <w:t>”</w:t>
      </w:r>
      <w:r w:rsidRPr="00BB35B7">
        <w:t>)</w:t>
      </w:r>
      <w:r>
        <w:t xml:space="preserve"> and (b) </w:t>
      </w:r>
      <w:r w:rsidRPr="00BB35B7">
        <w:t xml:space="preserve">the Seller has agreed to sell to the Buyer, and the Buyer has agreed to purchase from the Seller, certain </w:t>
      </w:r>
      <w:r w:rsidRPr="00C02E65">
        <w:t xml:space="preserve">Contract Capacity, Delivered Energy, </w:t>
      </w:r>
      <w:r>
        <w:t xml:space="preserve">Renewable Attributes and </w:t>
      </w:r>
      <w:r w:rsidRPr="00C02E65">
        <w:t>Ancillary Services</w:t>
      </w:r>
      <w:r w:rsidRPr="00BB35B7">
        <w:t xml:space="preserve"> generated by the Project (capitalized terms used herein and not defined herein shall have the meanings given such terms in the </w:t>
      </w:r>
      <w:r>
        <w:t>Agreement</w:t>
      </w:r>
      <w:r w:rsidRPr="00BB35B7">
        <w:t>); and</w:t>
      </w:r>
    </w:p>
    <w:p w14:paraId="4FE7ED3D" w14:textId="77777777" w:rsidR="008472A0" w:rsidRPr="00BB35B7" w:rsidRDefault="008472A0" w:rsidP="00394E02">
      <w:pPr>
        <w:pStyle w:val="BodyTextJ"/>
      </w:pPr>
      <w:r w:rsidRPr="00BB35B7">
        <w:t>WHEREAS, the Guarantor will directly or indirectly benefit from the transactions to be entered into between the Seller and the Buyer pursuant to the provi</w:t>
      </w:r>
      <w:r>
        <w:t xml:space="preserve">sions of the </w:t>
      </w:r>
      <w:r w:rsidRPr="00A254CE">
        <w:rPr>
          <w:shd w:val="clear" w:color="auto" w:fill="FFFFFF" w:themeFill="background1"/>
        </w:rPr>
        <w:t>Agreement.</w:t>
      </w:r>
    </w:p>
    <w:p w14:paraId="0F851654" w14:textId="77777777" w:rsidR="008472A0" w:rsidRDefault="008472A0" w:rsidP="00356014">
      <w:pPr>
        <w:pStyle w:val="BodyTextJ"/>
      </w:pPr>
      <w:r w:rsidRPr="00BB35B7">
        <w:t xml:space="preserve">NOW THEREFORE, in consideration of the Buyer entering into the </w:t>
      </w:r>
      <w:r>
        <w:t>Agreement</w:t>
      </w:r>
      <w:r w:rsidRPr="00BB35B7">
        <w:t xml:space="preserve"> and as an inducement therefor, and for other good and valuable consideration, the receipt and sufficiency of which are acknowledged, the Guarantor hereby covenants and agrees as follow</w:t>
      </w:r>
      <w:r>
        <w:t>s:</w:t>
      </w:r>
    </w:p>
    <w:p w14:paraId="7FB64DD5" w14:textId="77777777" w:rsidR="008472A0" w:rsidRPr="00BB35B7" w:rsidRDefault="008472A0" w:rsidP="00356014">
      <w:pPr>
        <w:pStyle w:val="BodyTextJ"/>
        <w:rPr>
          <w:b/>
          <w:bCs/>
        </w:rPr>
      </w:pPr>
      <w:r w:rsidRPr="00BB35B7">
        <w:t>1.</w:t>
      </w:r>
      <w:r w:rsidRPr="00BB35B7">
        <w:tab/>
        <w:t xml:space="preserve">GUARANTY.  Subject to the provisions hereof, the Guarantor hereby irrevocably and unconditionally guarantees to the Buyer the timely payment when due of all of the obligations of the Seller to the Buyer arising out of, under or pursuant to the </w:t>
      </w:r>
      <w:r>
        <w:t>Agreement</w:t>
      </w:r>
      <w:r w:rsidRPr="00BB35B7">
        <w:t xml:space="preserve">, whether now existing or hereafter incurred or existing from time to time (the </w:t>
      </w:r>
      <w:r>
        <w:t>“</w:t>
      </w:r>
      <w:r w:rsidRPr="00BB35B7">
        <w:t>Obligations</w:t>
      </w:r>
      <w:r>
        <w:t>”</w:t>
      </w:r>
      <w:r w:rsidRPr="00BB35B7">
        <w:t>).  This Guaranty shall constitute a guarantee of payment and not of performance or collection.  Notwithstanding any provision to contrary set forth herein, the liability of the Guarantor under this Guaranty shall:</w:t>
      </w:r>
    </w:p>
    <w:p w14:paraId="0FD4E2DC" w14:textId="77777777" w:rsidR="008472A0" w:rsidRPr="00BB35B7" w:rsidRDefault="008472A0" w:rsidP="00394E02">
      <w:pPr>
        <w:pStyle w:val="BodyTextJ05"/>
      </w:pPr>
      <w:r w:rsidRPr="00BB35B7">
        <w:t xml:space="preserve">not exceed U.S. $____________________ (______________United States dollars) in the aggregate, </w:t>
      </w:r>
      <w:r w:rsidRPr="00A254CE">
        <w:rPr>
          <w:shd w:val="clear" w:color="auto" w:fill="FFFFFF" w:themeFill="background1"/>
        </w:rPr>
        <w:t>excluding successful collection and successful</w:t>
      </w:r>
      <w:r>
        <w:t xml:space="preserve"> </w:t>
      </w:r>
      <w:r w:rsidRPr="00BB35B7">
        <w:t>enforcement costs payable hereunder (including those payable under Section 8 of this Guaranty).</w:t>
      </w:r>
    </w:p>
    <w:p w14:paraId="750FDCC6" w14:textId="77777777" w:rsidR="008472A0" w:rsidRPr="00BB35B7" w:rsidRDefault="008472A0" w:rsidP="00394E02">
      <w:pPr>
        <w:pStyle w:val="BodyTextJ"/>
      </w:pPr>
      <w:r w:rsidRPr="00BB35B7">
        <w:t>2.</w:t>
      </w:r>
      <w:r w:rsidRPr="00BB35B7">
        <w:tab/>
      </w:r>
      <w:r w:rsidRPr="00A254CE">
        <w:rPr>
          <w:shd w:val="clear" w:color="auto" w:fill="FFFFFF" w:themeFill="background1"/>
        </w:rPr>
        <w:t>DEMANDS AND NOTICE.  If the Seller fails or refuses to timely pay any Obligation due,</w:t>
      </w:r>
      <w:r w:rsidRPr="00BB35B7">
        <w:t xml:space="preserve"> and the Buyer has elected to exercise its rights under this Guaranty, the Buyer shall make a demand upon the Guarantor (hereinafter referred to as a </w:t>
      </w:r>
      <w:r>
        <w:t>“</w:t>
      </w:r>
      <w:r w:rsidRPr="00BB35B7">
        <w:t>Demand</w:t>
      </w:r>
      <w:r>
        <w:t>”</w:t>
      </w:r>
      <w:r w:rsidRPr="00BB35B7">
        <w:t xml:space="preserve">).  A Demand shall be in writing and shall specify in what manner and what amount the Seller has failed to pay and an explanation of why such payment is due.  The Guarantor shall pay the Obligations set out in </w:t>
      </w:r>
      <w:r w:rsidRPr="00BB35B7">
        <w:lastRenderedPageBreak/>
        <w:t xml:space="preserve">the Demand </w:t>
      </w:r>
      <w:r w:rsidRPr="00E85F56">
        <w:t xml:space="preserve">if due under the </w:t>
      </w:r>
      <w:r>
        <w:t xml:space="preserve">Agreement </w:t>
      </w:r>
      <w:r w:rsidRPr="00BB35B7">
        <w:t xml:space="preserve">within five (5) Business Days after its receipt of the Demand.  A single written Demand shall be effective as to any specific default during the continuance of such default, until the Seller or the Guarantor has cured such default, and additional written demands concerning such default shall not be required until such default is cured.  As used herein, the term </w:t>
      </w:r>
      <w:r>
        <w:t>“</w:t>
      </w:r>
      <w:r w:rsidRPr="00BB35B7">
        <w:t>Business Day</w:t>
      </w:r>
      <w:r>
        <w:t>”</w:t>
      </w:r>
      <w:r w:rsidRPr="00BB35B7">
        <w:t xml:space="preserve"> shall mean a day on which commercial banks or financial institutions are open for business in the State of New York.</w:t>
      </w:r>
    </w:p>
    <w:p w14:paraId="7C958360" w14:textId="77777777" w:rsidR="008472A0" w:rsidRPr="00BB35B7" w:rsidRDefault="008472A0" w:rsidP="00394E02">
      <w:pPr>
        <w:pStyle w:val="BodyTextJ"/>
      </w:pPr>
      <w:r w:rsidRPr="00BB35B7">
        <w:t>3.</w:t>
      </w:r>
      <w:r w:rsidRPr="00BB35B7">
        <w:tab/>
        <w:t>REPRESENTATIONS AND WARRANTIES.  The Guarantor represents and warrants that:</w:t>
      </w:r>
    </w:p>
    <w:p w14:paraId="0EDDE600" w14:textId="77777777" w:rsidR="008472A0" w:rsidRPr="00BB35B7" w:rsidRDefault="008472A0" w:rsidP="00394E02">
      <w:pPr>
        <w:pStyle w:val="BodyTextJ05"/>
      </w:pPr>
      <w:r w:rsidRPr="00BB35B7">
        <w:t>(a)</w:t>
      </w:r>
      <w:r w:rsidRPr="00BB35B7">
        <w:tab/>
        <w:t>it is a ________________ duly organized and validly existing under the laws of State of ____________ and has the corporate power and authority to execute, deliver and carry out the terms and provisions of this Guaranty;</w:t>
      </w:r>
    </w:p>
    <w:p w14:paraId="71CD45AB" w14:textId="77777777" w:rsidR="008472A0" w:rsidRPr="00BB35B7" w:rsidRDefault="008472A0" w:rsidP="00394E02">
      <w:pPr>
        <w:pStyle w:val="BodyTextJ05"/>
      </w:pPr>
      <w:r w:rsidRPr="00BB35B7">
        <w:t>(b)</w:t>
      </w:r>
      <w:r w:rsidRPr="00BB35B7">
        <w:tab/>
        <w:t>the execution, delivery and performance of this Guaranty by the Guarantor have been duly authorized by all necessary corporate action and approval</w:t>
      </w:r>
      <w:r>
        <w:t>; I</w:t>
      </w:r>
      <w:r w:rsidRPr="00BB35B7">
        <w:t>(c)</w:t>
      </w:r>
      <w:r w:rsidRPr="00BB35B7">
        <w:tab/>
        <w:t>no approval of any Governmental Authority having jurisdiction over the Guarantor is required on the part of the Guarantor for the execution, delivery and performance of this Guaranty;</w:t>
      </w:r>
    </w:p>
    <w:p w14:paraId="6AF6AFBF" w14:textId="77777777" w:rsidR="008472A0" w:rsidRPr="00BB35B7" w:rsidRDefault="008472A0" w:rsidP="00394E02">
      <w:pPr>
        <w:pStyle w:val="BodyTextJ05"/>
      </w:pPr>
      <w:r w:rsidRPr="00BB35B7">
        <w:t>(d)</w:t>
      </w:r>
      <w:r w:rsidRPr="00BB35B7">
        <w:tab/>
        <w:t>this Guaranty constitutes a valid and legally binding agreement of the Guarantor, enforceable against the Guarantor in accordance with its terms, except as the enforceability of this Guaranty may be limited by the effect of any applicable bankruptcy, insolvency, reorganization, moratorium or similar laws affecting creditors</w:t>
      </w:r>
      <w:r>
        <w:t>’</w:t>
      </w:r>
      <w:r w:rsidRPr="00BB35B7">
        <w:t xml:space="preserve"> rights generally and by general principles of eq</w:t>
      </w:r>
      <w:r>
        <w:t>uity</w:t>
      </w:r>
      <w:r w:rsidRPr="00BB35B7">
        <w:t>;</w:t>
      </w:r>
    </w:p>
    <w:p w14:paraId="14C131B1" w14:textId="77777777" w:rsidR="008472A0" w:rsidRPr="00BB35B7" w:rsidRDefault="008472A0" w:rsidP="00394E02">
      <w:pPr>
        <w:pStyle w:val="BodyTextJ05"/>
      </w:pPr>
      <w:r w:rsidRPr="00BB35B7">
        <w:t>(e)</w:t>
      </w:r>
      <w:r w:rsidRPr="00BB35B7">
        <w:tab/>
        <w:t>neither the making nor performance by the Guarantor of this Guaranty violates or will violate (i) any provision of law or regulation applicable to the Guarantor or any of its properties or assets; (ii) any writ, order or decree of any Governmental Authority applicable to the Guarantor or any of its properties or assets; (iii) any governmental approval applicable to the Guarantor; or (iv) any provision of the organizational or constituent documents of the Guarantor, and such actions do not, and will not, result in a breach of, constitute a default under, require consent under, or result in the creation of any lien, charge or encumbrance upon any property or assets of the Guarantor under, any instrument or agreement to which the Guarantor is a party or by which the Guarantor or any of the Guarantor</w:t>
      </w:r>
      <w:r>
        <w:t>’</w:t>
      </w:r>
      <w:r w:rsidRPr="00BB35B7">
        <w:t>s properties or assets are bound or affected;</w:t>
      </w:r>
    </w:p>
    <w:p w14:paraId="529C1E27" w14:textId="77777777" w:rsidR="008472A0" w:rsidRPr="00BB35B7" w:rsidRDefault="008472A0" w:rsidP="00394E02">
      <w:pPr>
        <w:pStyle w:val="BodyTextJ05"/>
      </w:pPr>
      <w:r w:rsidRPr="00BB35B7">
        <w:t>(f)</w:t>
      </w:r>
      <w:r w:rsidRPr="00BB35B7">
        <w:tab/>
        <w:t>after giving effect to this Guaranty and the contingent obligation evidenced hereby, Guarantor is solvent and has assets which, fairly valued, exceed its liabilities and has assets sufficient to satisfy and repay its obligations and liabilities; and</w:t>
      </w:r>
    </w:p>
    <w:p w14:paraId="4A3DA99D" w14:textId="77777777" w:rsidR="008472A0" w:rsidRPr="00BB35B7" w:rsidRDefault="008472A0" w:rsidP="00394E02">
      <w:pPr>
        <w:pStyle w:val="BodyTextJ05"/>
      </w:pPr>
      <w:r w:rsidRPr="00BB35B7">
        <w:t>(g)</w:t>
      </w:r>
      <w:r w:rsidRPr="00BB35B7">
        <w:tab/>
        <w:t>Guarantor</w:t>
      </w:r>
      <w:r>
        <w:t>’</w:t>
      </w:r>
      <w:r w:rsidRPr="00BB35B7">
        <w:t>s financial statements delivered to Buyer on or before the date of this Guaranty fairly present in all material respect the financial position of the Guarantor as of the date thereof and the results of the operations of Guarantor for the periods indicated therein.</w:t>
      </w:r>
    </w:p>
    <w:p w14:paraId="3AA0D802" w14:textId="77777777" w:rsidR="008472A0" w:rsidRPr="00BB35B7" w:rsidRDefault="008472A0" w:rsidP="00394E02">
      <w:pPr>
        <w:pStyle w:val="BodyTextJ"/>
      </w:pPr>
      <w:r w:rsidRPr="00BB35B7">
        <w:t>4.</w:t>
      </w:r>
      <w:r w:rsidRPr="00BB35B7">
        <w:tab/>
        <w:t xml:space="preserve">AMENDMENT OF GUARANTY.  No term or provision of this Guaranty shall be amended, modified, altered, waived or supplemented except in a writing signed by the Guarantor and the Buyer.  Any such amendment, waiver or consent which is so granted by the Buyer shall </w:t>
      </w:r>
      <w:r w:rsidRPr="00BB35B7">
        <w:lastRenderedPageBreak/>
        <w:t>apply only to the specific occasion which is the subject of such amendment, waiver or consent and shall not apply to the occurrence of the same or any similar event on any future occasion.</w:t>
      </w:r>
    </w:p>
    <w:p w14:paraId="478B94C0" w14:textId="77777777" w:rsidR="008472A0" w:rsidRPr="00BB35B7" w:rsidRDefault="008472A0" w:rsidP="00394E02">
      <w:pPr>
        <w:pStyle w:val="BodyTextJ"/>
      </w:pPr>
      <w:r w:rsidRPr="00BB35B7">
        <w:t>5.</w:t>
      </w:r>
      <w:r w:rsidRPr="00BB35B7">
        <w:tab/>
        <w:t>WAIVER.</w:t>
      </w:r>
    </w:p>
    <w:p w14:paraId="50D6634A" w14:textId="77777777" w:rsidR="008472A0" w:rsidRPr="00BB35B7" w:rsidRDefault="008472A0" w:rsidP="00394E02">
      <w:pPr>
        <w:pStyle w:val="BodyTextJ05"/>
      </w:pPr>
      <w:r w:rsidRPr="00BB35B7">
        <w:t>(a)</w:t>
      </w:r>
      <w:r w:rsidRPr="00BB35B7">
        <w:tab/>
        <w:t xml:space="preserve">Except as expressly required in Section 2 above, the Guarantor hereby waives (i) notice of acceptance of this Guaranty; (ii) notice of any default or event of default under the </w:t>
      </w:r>
      <w:r>
        <w:t>Agreement</w:t>
      </w:r>
      <w:r w:rsidRPr="00BB35B7">
        <w:t xml:space="preserve"> or with respect to any of the Obligations or notice of any other adverse change in the Seller</w:t>
      </w:r>
      <w:r>
        <w:t>’</w:t>
      </w:r>
      <w:r w:rsidRPr="00BB35B7">
        <w:t>s financial condition or means or ability to pay any of the Obligations; (iii) presentment, demand, protest and notice of dishonor or nonpayment concerning the liabilities of the Guarantor or the Seller; and (iv) any right to require that any action or proceeding be brought against the Seller or any other Person, or to require that the Buyer seek enforcement of any performance against the Seller or any other Person, prior to any action against the Guarantor under the terms hereof.</w:t>
      </w:r>
    </w:p>
    <w:p w14:paraId="4BABEA0B" w14:textId="77777777" w:rsidR="008472A0" w:rsidRPr="00BB35B7" w:rsidRDefault="008472A0" w:rsidP="00394E02">
      <w:pPr>
        <w:pStyle w:val="BodyTextJ05"/>
      </w:pPr>
      <w:r w:rsidRPr="00BB35B7">
        <w:t>(b)</w:t>
      </w:r>
      <w:r w:rsidRPr="00BB35B7">
        <w:tab/>
        <w:t>No delay of the Buyer in the exercise of, or failure to exercise, any rights hereunder shall operate as a waiver of such rights, a waiver of any other rights or a release of the Guarantor from any obligations hereunder.  Except as provided herein, no notice to or demand on the Guarantor in any case by the Buyer hereunder shall entitle the Guarantor to any further notice or demand in any similar or other circumstances or constitute a waiver of the rights of the Buyer to take any other or future action in any circumstances without notice or</w:t>
      </w:r>
      <w:r>
        <w:t xml:space="preserve"> d</w:t>
      </w:r>
      <w:r w:rsidRPr="00BB35B7">
        <w:t>emand.</w:t>
      </w:r>
    </w:p>
    <w:p w14:paraId="1D3E91DF" w14:textId="77777777" w:rsidR="008472A0" w:rsidRPr="00BB35B7" w:rsidRDefault="008472A0" w:rsidP="00394E02">
      <w:pPr>
        <w:pStyle w:val="BodyTextJ05"/>
      </w:pPr>
      <w:r w:rsidRPr="00BB35B7">
        <w:t>(c)</w:t>
      </w:r>
      <w:r w:rsidRPr="00BB35B7">
        <w:tab/>
        <w:t xml:space="preserve">Except as otherwise provided in Section 4 above, the Guarantor shall not be released from any of its obligations under this Guaranty as a consequence of, and this Guaranty shall be effective and binding on the Guarantor despite (i) any lack of or limitation in the power or status of the Seller or the directors, officers or agents thereof, (ii) any lack of validity, legality or enforceability of any of the Obligations or the </w:t>
      </w:r>
      <w:r>
        <w:t>Agreement</w:t>
      </w:r>
      <w:r w:rsidRPr="00BB35B7">
        <w:t xml:space="preserve"> or any other document, instrument or agreement referred to therein, (iii) any indulgence which the Buyer may from time to time grant to the Seller, (iv) any exchange or release of, or any failure to perfect or otherwise protect an interest in, any collateral held by the Buyer or any furnishing to the Buyer of any additional collateral for any of the Obligations, (v) except for any applicable statute of limitation, any failure, delay or lack of diligence by the Buyer or any other Person to enforce, assert or exercise any right, privilege, power or remedy conferred on the Buyer under the </w:t>
      </w:r>
      <w:r>
        <w:t>Agreement</w:t>
      </w:r>
      <w:r w:rsidRPr="00BB35B7">
        <w:t xml:space="preserve"> or at law, or any action by the Buyer or such other Person granting indulgence or extension of any kind, (vi) the settlement, release or compromise of any Obligation, (vii) any change of status, composition, structure or name of the Seller by reason of bankruptcy, liquidation, insolvency, merger, dissolution, consolidation or reorganization, or otherwise, or (viii) except for full and final payment of any amounts owed under this Guaranty, any other circumstance which might otherwise constitute a defense against, or a legal or equitable discharge of, the Guarantor</w:t>
      </w:r>
      <w:r>
        <w:t>’</w:t>
      </w:r>
      <w:r w:rsidRPr="00BB35B7">
        <w:t>s liability under this Guaranty.</w:t>
      </w:r>
    </w:p>
    <w:p w14:paraId="046EE4BE" w14:textId="77777777" w:rsidR="008472A0" w:rsidRPr="00BB35B7" w:rsidRDefault="008472A0" w:rsidP="00394E02">
      <w:pPr>
        <w:pStyle w:val="BodyTextJ05"/>
      </w:pPr>
      <w:r w:rsidRPr="00BB35B7">
        <w:t>(d)</w:t>
      </w:r>
      <w:r w:rsidRPr="00BB35B7">
        <w:tab/>
        <w:t xml:space="preserve">The Guarantor consents to the renewal, compromise, extension, acceleration or other changes in the time of payment of or other changes in the terms of the Obligations, or any part thereof or any changes or modifications to the terms of the </w:t>
      </w:r>
      <w:r>
        <w:t>Agreement</w:t>
      </w:r>
      <w:r w:rsidRPr="00BB35B7">
        <w:t>, in any such case without notice to or consent of the</w:t>
      </w:r>
      <w:r>
        <w:t xml:space="preserve"> G</w:t>
      </w:r>
      <w:r w:rsidRPr="00BB35B7">
        <w:t>uarantor.</w:t>
      </w:r>
    </w:p>
    <w:p w14:paraId="2D4A0080" w14:textId="77777777" w:rsidR="008472A0" w:rsidRPr="00BB35B7" w:rsidRDefault="008472A0" w:rsidP="00394E02">
      <w:pPr>
        <w:pStyle w:val="BodyTextJ05"/>
      </w:pPr>
      <w:r w:rsidRPr="00BB35B7">
        <w:lastRenderedPageBreak/>
        <w:t>(e)</w:t>
      </w:r>
      <w:r w:rsidRPr="00BB35B7">
        <w:tab/>
        <w:t>The Guarantor agrees that this Guaranty shall continue to be effective or shall be reinstated, as the case may be, if all or any part of any payment of any of the Obligations guaranteed hereby is at any time avoided or rescinded or must otherwise be restored or repaid by the Buyer as a result of the Seller or any other Person becoming bankrupt or</w:t>
      </w:r>
      <w:r>
        <w:t xml:space="preserve"> otherwise</w:t>
      </w:r>
      <w:r w:rsidRPr="00BB35B7">
        <w:t>, all as though such payments had not been made.</w:t>
      </w:r>
    </w:p>
    <w:p w14:paraId="0B02002D" w14:textId="77777777" w:rsidR="008472A0" w:rsidRPr="00BB35B7" w:rsidRDefault="008472A0" w:rsidP="00394E02">
      <w:pPr>
        <w:pStyle w:val="BodyTextJ"/>
        <w:rPr>
          <w:b/>
          <w:i/>
        </w:rPr>
      </w:pPr>
      <w:r w:rsidRPr="00BB35B7">
        <w:t>6.</w:t>
      </w:r>
      <w:r w:rsidRPr="00BB35B7">
        <w:tab/>
        <w:t xml:space="preserve">NOTICE.  Any Demand, notice, request, instruction, correspondence or other document to be given hereunder by any party to another (herein collectively called </w:t>
      </w:r>
      <w:r>
        <w:t>“</w:t>
      </w:r>
      <w:r w:rsidRPr="00BB35B7">
        <w:t>Notice</w:t>
      </w:r>
      <w:r>
        <w:t>”</w:t>
      </w:r>
      <w:r w:rsidRPr="00BB35B7">
        <w:t>) shall be in writing and delivered personally or mailed by certified mail, postage prepaid and return receipt requested, or by nationwide courier service, as follows:</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230"/>
        <w:gridCol w:w="1608"/>
        <w:gridCol w:w="3162"/>
      </w:tblGrid>
      <w:tr w:rsidR="008472A0" w:rsidRPr="00BB35B7" w14:paraId="00C24E72" w14:textId="77777777" w:rsidTr="001269D7">
        <w:tc>
          <w:tcPr>
            <w:tcW w:w="1375" w:type="dxa"/>
          </w:tcPr>
          <w:p w14:paraId="66CD715F" w14:textId="77777777" w:rsidR="008472A0" w:rsidRPr="00BB35B7" w:rsidRDefault="008472A0" w:rsidP="001269D7">
            <w:pPr>
              <w:rPr>
                <w:color w:val="000000"/>
              </w:rPr>
            </w:pPr>
            <w:r w:rsidRPr="00BB35B7">
              <w:rPr>
                <w:color w:val="000000"/>
              </w:rPr>
              <w:t>To Buyer:</w:t>
            </w:r>
          </w:p>
        </w:tc>
        <w:tc>
          <w:tcPr>
            <w:tcW w:w="4230" w:type="dxa"/>
          </w:tcPr>
          <w:p w14:paraId="72833E19" w14:textId="77777777" w:rsidR="008472A0" w:rsidRPr="00BB35B7" w:rsidRDefault="008472A0" w:rsidP="001269D7">
            <w:pPr>
              <w:rPr>
                <w:color w:val="000000"/>
              </w:rPr>
            </w:pPr>
            <w:r w:rsidRPr="00BB35B7">
              <w:rPr>
                <w:color w:val="000000"/>
              </w:rPr>
              <w:t>Long Island Power Authority</w:t>
            </w:r>
          </w:p>
          <w:p w14:paraId="2FF23733" w14:textId="77777777" w:rsidR="008472A0" w:rsidRPr="00BB35B7" w:rsidRDefault="008472A0" w:rsidP="001269D7">
            <w:r w:rsidRPr="00BB35B7">
              <w:t>333 Earle Ovington Boulevard, Suite 403</w:t>
            </w:r>
          </w:p>
          <w:p w14:paraId="7A3C6B94" w14:textId="77777777" w:rsidR="008472A0" w:rsidRPr="00BB35B7" w:rsidRDefault="008472A0" w:rsidP="001269D7">
            <w:r w:rsidRPr="00BB35B7">
              <w:t>Uniondale, New York 11553</w:t>
            </w:r>
          </w:p>
          <w:p w14:paraId="7AF7F49D" w14:textId="77777777" w:rsidR="008472A0" w:rsidRPr="00BB35B7" w:rsidRDefault="008472A0" w:rsidP="001269D7">
            <w:r w:rsidRPr="00BB35B7">
              <w:t>Attn</w:t>
            </w:r>
            <w:r>
              <w:t xml:space="preserve">:  </w:t>
            </w:r>
            <w:r w:rsidRPr="00BB35B7">
              <w:t>Director of Power Market Contracts</w:t>
            </w:r>
          </w:p>
          <w:p w14:paraId="157021F3" w14:textId="77777777" w:rsidR="008472A0" w:rsidRPr="00BB35B7" w:rsidRDefault="008472A0" w:rsidP="001269D7">
            <w:r w:rsidRPr="00BB35B7">
              <w:t>Phone</w:t>
            </w:r>
            <w:r>
              <w:t xml:space="preserve">:  </w:t>
            </w:r>
            <w:r w:rsidRPr="00BB35B7">
              <w:t>(516)  719-7517</w:t>
            </w:r>
          </w:p>
          <w:p w14:paraId="09D324F2" w14:textId="77777777" w:rsidR="008472A0" w:rsidRPr="00BB35B7" w:rsidRDefault="008472A0" w:rsidP="001269D7">
            <w:pPr>
              <w:spacing w:after="600"/>
            </w:pPr>
            <w:r w:rsidRPr="00BB35B7">
              <w:t>Facsimile</w:t>
            </w:r>
            <w:r>
              <w:t xml:space="preserve">:  </w:t>
            </w:r>
            <w:r w:rsidRPr="00BB35B7">
              <w:t>(516) 719-8602</w:t>
            </w:r>
          </w:p>
          <w:p w14:paraId="043D1E33" w14:textId="77777777" w:rsidR="008472A0" w:rsidRPr="00BB35B7" w:rsidRDefault="008472A0" w:rsidP="001269D7">
            <w:r w:rsidRPr="00BB35B7">
              <w:t>With a copy to:</w:t>
            </w:r>
          </w:p>
          <w:p w14:paraId="37BC4C8A" w14:textId="77777777" w:rsidR="008472A0" w:rsidRPr="00BB35B7" w:rsidRDefault="008472A0" w:rsidP="001269D7">
            <w:r w:rsidRPr="00BB35B7">
              <w:t>PSEG Long Island LLC</w:t>
            </w:r>
          </w:p>
          <w:p w14:paraId="4DD124F2" w14:textId="77777777" w:rsidR="008472A0" w:rsidRPr="00BB35B7" w:rsidRDefault="008472A0" w:rsidP="001269D7">
            <w:r w:rsidRPr="00BB35B7">
              <w:t>333 Earle Ovington Boulevard</w:t>
            </w:r>
          </w:p>
          <w:p w14:paraId="6B833772" w14:textId="77777777" w:rsidR="008472A0" w:rsidRPr="00BB35B7" w:rsidRDefault="008472A0" w:rsidP="001269D7">
            <w:r w:rsidRPr="00BB35B7">
              <w:t>Uniondale, New York 11553</w:t>
            </w:r>
          </w:p>
          <w:p w14:paraId="23F300F5" w14:textId="77777777" w:rsidR="008472A0" w:rsidRPr="00BB35B7" w:rsidRDefault="008472A0" w:rsidP="001269D7">
            <w:r w:rsidRPr="00BB35B7">
              <w:t>Attn</w:t>
            </w:r>
            <w:r>
              <w:t xml:space="preserve">:  </w:t>
            </w:r>
            <w:r w:rsidRPr="00BB35B7">
              <w:t>Vice President of Power Markets</w:t>
            </w:r>
          </w:p>
          <w:p w14:paraId="3C788A40" w14:textId="77777777" w:rsidR="008472A0" w:rsidRPr="00BB35B7" w:rsidRDefault="008472A0" w:rsidP="001269D7">
            <w:r w:rsidRPr="00BB35B7">
              <w:t>Phone</w:t>
            </w:r>
            <w:r>
              <w:t xml:space="preserve">:  </w:t>
            </w:r>
            <w:r w:rsidRPr="00BB35B7">
              <w:t>(516) 222-7700</w:t>
            </w:r>
          </w:p>
          <w:p w14:paraId="775C8B85" w14:textId="77777777" w:rsidR="008472A0" w:rsidRPr="00BB35B7" w:rsidRDefault="008472A0" w:rsidP="001269D7">
            <w:pPr>
              <w:rPr>
                <w:color w:val="000000"/>
              </w:rPr>
            </w:pPr>
            <w:r w:rsidRPr="00BB35B7">
              <w:t>Facsimile</w:t>
            </w:r>
            <w:r>
              <w:t xml:space="preserve">:  </w:t>
            </w:r>
            <w:r w:rsidRPr="00BB35B7">
              <w:t>(516) 222-9137</w:t>
            </w:r>
          </w:p>
        </w:tc>
        <w:tc>
          <w:tcPr>
            <w:tcW w:w="1608" w:type="dxa"/>
          </w:tcPr>
          <w:p w14:paraId="34615817" w14:textId="77777777" w:rsidR="008472A0" w:rsidRPr="00BB35B7" w:rsidRDefault="008472A0" w:rsidP="001269D7">
            <w:r w:rsidRPr="00BB35B7">
              <w:rPr>
                <w:color w:val="000000"/>
              </w:rPr>
              <w:t>To Guarantor:</w:t>
            </w:r>
          </w:p>
        </w:tc>
        <w:tc>
          <w:tcPr>
            <w:tcW w:w="3162" w:type="dxa"/>
            <w:shd w:val="clear" w:color="auto" w:fill="auto"/>
          </w:tcPr>
          <w:p w14:paraId="157D3E0E" w14:textId="77777777" w:rsidR="008472A0" w:rsidRPr="00BB35B7" w:rsidRDefault="008472A0" w:rsidP="001269D7">
            <w:pPr>
              <w:rPr>
                <w:color w:val="000000"/>
              </w:rPr>
            </w:pPr>
            <w:r>
              <w:rPr>
                <w:color w:val="000000"/>
              </w:rPr>
              <w:t>Name of Entity</w:t>
            </w:r>
          </w:p>
        </w:tc>
      </w:tr>
    </w:tbl>
    <w:p w14:paraId="39481719" w14:textId="77777777" w:rsidR="008472A0" w:rsidRPr="00BB35B7" w:rsidRDefault="008472A0" w:rsidP="00394E02"/>
    <w:p w14:paraId="1DAAEFF4" w14:textId="77777777" w:rsidR="008472A0" w:rsidRPr="00BB35B7" w:rsidRDefault="008472A0" w:rsidP="00394E02">
      <w:pPr>
        <w:pStyle w:val="BodyTextJ"/>
      </w:pPr>
      <w:r w:rsidRPr="00BB35B7">
        <w:t>Notice given by personal delivery shall be effective upon actual receipt.  Notice given by mail or courier service shall be effective upon actual receipt if received during the recipient</w:t>
      </w:r>
      <w:r>
        <w:t>’</w:t>
      </w:r>
      <w:r w:rsidRPr="00BB35B7">
        <w:t>s normal business hours, or at the beginning of the recipient</w:t>
      </w:r>
      <w:r>
        <w:t>’</w:t>
      </w:r>
      <w:r w:rsidRPr="00BB35B7">
        <w:t>s next Business Day after receipt if not received during the recipient</w:t>
      </w:r>
      <w:r>
        <w:t>’</w:t>
      </w:r>
      <w:r w:rsidRPr="00BB35B7">
        <w:t>s normal business hours.  Any party may change any address to which Notice is to be given to it by giving notice as provided above of such change of address.</w:t>
      </w:r>
    </w:p>
    <w:p w14:paraId="41C428BA" w14:textId="77777777" w:rsidR="008472A0" w:rsidRPr="00BB35B7" w:rsidRDefault="008472A0" w:rsidP="00394E02">
      <w:pPr>
        <w:pStyle w:val="BodyTextJ"/>
      </w:pPr>
      <w:r w:rsidRPr="00BB35B7">
        <w:t>7.</w:t>
      </w:r>
      <w:r w:rsidRPr="00BB35B7">
        <w:tab/>
        <w:t>SUBROGATION.  The Guarantor will not exercise any rights which it may acquire by way of subrogation under this Guaranty by any payment made hereunder or otherwise, until all the Obligations guaranteed hereunder have been paid in full or otherwise satisfied.  If any amount shall be paid to the Guarantor on account of such subrogation rights at any time when all the Obligations guaranteed hereunder shall not have been paid in full or otherwise satisfied, such amount shall be held in trust for the benefit of the Buyer and shall forthwith be paid to the Buyer to be credited and applied to the Obligations of the Seller.</w:t>
      </w:r>
    </w:p>
    <w:p w14:paraId="1D5B2D2E" w14:textId="77777777" w:rsidR="008472A0" w:rsidRPr="00BB35B7" w:rsidRDefault="008472A0" w:rsidP="00394E02">
      <w:pPr>
        <w:pStyle w:val="BodyTextJ"/>
      </w:pPr>
      <w:r w:rsidRPr="00BB35B7">
        <w:t>8.</w:t>
      </w:r>
      <w:r w:rsidRPr="00BB35B7">
        <w:tab/>
        <w:t>COLLECTION COSTS.  In addition to any other obligation or indebtedness of the Guarantor pursuant to this Guaranty, the Guarantor shall be liable to the Buyer for, and shall pay to the Buyer on demand, all reasonable costs and expenses (including, without limitation, reasonable attorneys</w:t>
      </w:r>
      <w:r>
        <w:t>’</w:t>
      </w:r>
      <w:r w:rsidRPr="00BB35B7">
        <w:t xml:space="preserve"> fees and expenses (including those for appellate proceedings)) incurred by the Buyer in enforcing performance of or collection of this Guaranty.</w:t>
      </w:r>
    </w:p>
    <w:p w14:paraId="4DE10DBC" w14:textId="77777777" w:rsidR="008472A0" w:rsidRPr="00BB35B7" w:rsidRDefault="008472A0" w:rsidP="00394E02">
      <w:pPr>
        <w:pStyle w:val="BodyTextJ"/>
      </w:pPr>
      <w:r w:rsidRPr="00BB35B7">
        <w:lastRenderedPageBreak/>
        <w:t>9.</w:t>
      </w:r>
      <w:r w:rsidRPr="00BB35B7">
        <w:tab/>
        <w:t>MISCELLANEOUS.</w:t>
      </w:r>
    </w:p>
    <w:p w14:paraId="4DD8BED6" w14:textId="77777777" w:rsidR="008472A0" w:rsidRPr="00BB35B7" w:rsidRDefault="008472A0" w:rsidP="00394E02">
      <w:pPr>
        <w:pStyle w:val="BodyTextJ05"/>
      </w:pPr>
      <w:r w:rsidRPr="00BB35B7">
        <w:t>(a)</w:t>
      </w:r>
      <w:r w:rsidRPr="00BB35B7">
        <w:tab/>
        <w:t>This Guaranty shall in all respects be governed by, and construed in accordance with, the law of the State</w:t>
      </w:r>
      <w:r>
        <w:t xml:space="preserve"> of New York</w:t>
      </w:r>
      <w:r>
        <w:rPr>
          <w:rFonts w:cs="Times New Roman"/>
        </w:rPr>
        <w:t>.</w:t>
      </w:r>
    </w:p>
    <w:p w14:paraId="0F1DF3E8" w14:textId="77777777" w:rsidR="008472A0" w:rsidRPr="00BB35B7" w:rsidRDefault="008472A0" w:rsidP="00394E02">
      <w:pPr>
        <w:pStyle w:val="BodyTextJ05"/>
      </w:pPr>
      <w:r w:rsidRPr="00BB35B7">
        <w:t>(b)</w:t>
      </w:r>
      <w:r w:rsidRPr="00BB35B7">
        <w:tab/>
        <w:t xml:space="preserve">This Guaranty shall be binding upon the Guarantor and its successors and permitted assigns and inure to the benefit of and be enforceable by the Buyer and its successors and permitted assigns.  Neither party may assign this Guaranty in part or in whole without the prior written consent of the other party, which consent shall not be unreasonably withheld, conditioned or delayed; provided, however, that either party (the </w:t>
      </w:r>
      <w:r>
        <w:t>“</w:t>
      </w:r>
      <w:r w:rsidRPr="00BB35B7">
        <w:t>Assigning Party</w:t>
      </w:r>
      <w:r>
        <w:t>”</w:t>
      </w:r>
      <w:r w:rsidRPr="00BB35B7">
        <w:t xml:space="preserve">) may, without the prior written consent of the other party (the </w:t>
      </w:r>
      <w:r>
        <w:t>“</w:t>
      </w:r>
      <w:r w:rsidRPr="00BB35B7">
        <w:t>Non-Assigning Party</w:t>
      </w:r>
      <w:r>
        <w:t>”</w:t>
      </w:r>
      <w:r w:rsidRPr="00BB35B7">
        <w:t>), assign this Guaranty to any assignee that acquires all or substantially all of the assets of the Assigning Party, if (i) such assignee enters into a written assumption agreement under which the assignee assumes all of the obligations of the Assigning Party under this Guaranty, (ii) the assignee provides a legal opinion to the Non-Assigning Party, in form and substance reasonably acceptable to the Non-Assigning Party, regarding the enforceability of the assignee</w:t>
      </w:r>
      <w:r>
        <w:t>’</w:t>
      </w:r>
      <w:r w:rsidRPr="00BB35B7">
        <w:t>s obligations hereunder and (iii) the Non-Assigning Party reasonably determines that the assignee</w:t>
      </w:r>
      <w:r>
        <w:t>’</w:t>
      </w:r>
      <w:r w:rsidRPr="00BB35B7">
        <w:t>s financial condition is equal to or better than the financial condition of the As</w:t>
      </w:r>
      <w:r>
        <w:t>s</w:t>
      </w:r>
      <w:r w:rsidRPr="00BB35B7">
        <w:t>igning Party.</w:t>
      </w:r>
    </w:p>
    <w:p w14:paraId="0B22CECC" w14:textId="77777777" w:rsidR="008472A0" w:rsidRPr="00BB35B7" w:rsidRDefault="008472A0" w:rsidP="00394E02">
      <w:pPr>
        <w:pStyle w:val="BodyTextJ05"/>
      </w:pPr>
      <w:r w:rsidRPr="00BB35B7">
        <w:t>(c)</w:t>
      </w:r>
      <w:r w:rsidRPr="00BB35B7">
        <w:tab/>
        <w:t>This Guaranty embodies the entire agreement and understanding between the Guarantor and the Buyer and supersedes all prior agreements and understandings relating to the subject matter hereof.  The headings in this Guaranty are for purposes of reference only, and shall not affect the meaning hereof.</w:t>
      </w:r>
    </w:p>
    <w:p w14:paraId="51640E79" w14:textId="77777777" w:rsidR="008472A0" w:rsidRPr="00BB35B7" w:rsidRDefault="008472A0" w:rsidP="00394E02">
      <w:pPr>
        <w:pStyle w:val="BodyTextJ05"/>
      </w:pPr>
      <w:r w:rsidRPr="00BB35B7">
        <w:t>(d)</w:t>
      </w:r>
      <w:r w:rsidRPr="00BB35B7">
        <w:tab/>
        <w:t>Time is of the essence of this Guaranty.  The remedies provided to the Buyer in this Guaranty are cumulative and not exclusive of any other remedies</w:t>
      </w:r>
      <w:r>
        <w:t xml:space="preserve"> provided</w:t>
      </w:r>
      <w:r w:rsidRPr="00BB35B7">
        <w:t xml:space="preserve"> by law.</w:t>
      </w:r>
    </w:p>
    <w:p w14:paraId="068C11CD" w14:textId="77777777" w:rsidR="008472A0" w:rsidRPr="00BB35B7" w:rsidRDefault="008472A0" w:rsidP="00394E02">
      <w:pPr>
        <w:pStyle w:val="BodyTextJ05"/>
      </w:pPr>
      <w:r w:rsidRPr="00BB35B7">
        <w:t>(e)</w:t>
      </w:r>
      <w:r w:rsidRPr="00BB35B7">
        <w:tab/>
        <w:t xml:space="preserve">Words importing the singular number hereunder shall include the plural number and vice versa and any pronouns used herein shall be deemed to cover all genders.  The term </w:t>
      </w:r>
      <w:r>
        <w:t>“</w:t>
      </w:r>
      <w:r w:rsidRPr="00BB35B7">
        <w:t>person</w:t>
      </w:r>
      <w:r>
        <w:t>”</w:t>
      </w:r>
      <w:r w:rsidRPr="00BB35B7">
        <w:t xml:space="preserve"> as used herein means any individual, corporation, partnership, joint venture, association, joint-stock company, trust, unincorporated association, or government (or any agency or political subdivision thereof).</w:t>
      </w:r>
    </w:p>
    <w:p w14:paraId="469390C8" w14:textId="77777777" w:rsidR="008472A0" w:rsidRPr="00BB35B7" w:rsidRDefault="008472A0" w:rsidP="00394E02">
      <w:pPr>
        <w:pStyle w:val="BodyTextJ05"/>
      </w:pPr>
      <w:r w:rsidRPr="00BB35B7">
        <w:t>(f)</w:t>
      </w:r>
      <w:r w:rsidRPr="00BB35B7">
        <w:tab/>
        <w:t>Wherever possible, any provision in this Guaranty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14:paraId="2626220C" w14:textId="77777777" w:rsidR="008472A0" w:rsidRPr="00BB35B7" w:rsidRDefault="008472A0" w:rsidP="00394E02">
      <w:pPr>
        <w:pStyle w:val="BodyTextJ"/>
      </w:pPr>
      <w:r w:rsidRPr="00BB35B7">
        <w:t>10.</w:t>
      </w:r>
      <w:r w:rsidRPr="00BB35B7">
        <w:tab/>
        <w:t xml:space="preserve">TERM &amp; TERMINATION.  Subject to </w:t>
      </w:r>
      <w:r>
        <w:t>the terms</w:t>
      </w:r>
      <w:r w:rsidRPr="00BB35B7">
        <w:t xml:space="preserve"> of Section 6(e), this Guaranty shall be and continue to be in full force and effect from the Effective Date until the earlier of the date that the </w:t>
      </w:r>
      <w:r>
        <w:t>Agreement</w:t>
      </w:r>
      <w:r w:rsidRPr="00BB35B7">
        <w:t xml:space="preserve"> terminates, and all Obligations shall have been paid and satisfied in full.  Thereafter, subject </w:t>
      </w:r>
      <w:r>
        <w:t>to the</w:t>
      </w:r>
      <w:r w:rsidRPr="00BB35B7">
        <w:t xml:space="preserve"> terms of Section 6(e), this Guaranty shall terminate and no claim may be made against the Guarantor under this Guaranty.  In addition to the foregoing, this Guaranty shall </w:t>
      </w:r>
      <w:r>
        <w:t xml:space="preserve">be terminated </w:t>
      </w:r>
      <w:r w:rsidRPr="00BB35B7">
        <w:t xml:space="preserve">and released upon and to the extent </w:t>
      </w:r>
      <w:r w:rsidRPr="002B33C0">
        <w:t xml:space="preserve">that </w:t>
      </w:r>
      <w:r>
        <w:t xml:space="preserve">there shall have been a substitution under </w:t>
      </w:r>
      <w:r>
        <w:lastRenderedPageBreak/>
        <w:t xml:space="preserve">the Agreement </w:t>
      </w:r>
      <w:r w:rsidRPr="002B33C0">
        <w:t>of</w:t>
      </w:r>
      <w:r>
        <w:t xml:space="preserve"> </w:t>
      </w:r>
      <w:r w:rsidRPr="00BB35B7">
        <w:t>substitute Seller Security</w:t>
      </w:r>
      <w:r>
        <w:t xml:space="preserve"> satisfying the requirements of the Agreement to the extent permitted by the Agreement</w:t>
      </w:r>
      <w:r w:rsidRPr="00BB35B7">
        <w:t>.</w:t>
      </w:r>
    </w:p>
    <w:p w14:paraId="1FF4F496" w14:textId="77777777" w:rsidR="008472A0" w:rsidRDefault="008472A0" w:rsidP="00DB2204">
      <w:pPr>
        <w:tabs>
          <w:tab w:val="left" w:pos="-720"/>
        </w:tabs>
        <w:suppressAutoHyphens/>
        <w:jc w:val="center"/>
        <w:rPr>
          <w:rFonts w:asciiTheme="minorHAnsi" w:hAnsiTheme="minorHAnsi" w:cstheme="minorHAnsi"/>
          <w:spacing w:val="-2"/>
        </w:rPr>
      </w:pPr>
      <w:r w:rsidRPr="00BB35B7">
        <w:t>[REMAINDER OF PAGE INTENTIONALLY L</w:t>
      </w:r>
      <w:r>
        <w:t>E</w:t>
      </w:r>
      <w:r w:rsidRPr="00BB35B7">
        <w:t>FT BLANK]</w:t>
      </w:r>
    </w:p>
    <w:p w14:paraId="1357EA3F" w14:textId="77777777" w:rsidR="008472A0" w:rsidRDefault="008472A0" w:rsidP="00394E02">
      <w:pPr>
        <w:tabs>
          <w:tab w:val="left" w:pos="-720"/>
        </w:tabs>
        <w:suppressAutoHyphens/>
        <w:jc w:val="both"/>
        <w:rPr>
          <w:rFonts w:asciiTheme="minorHAnsi" w:hAnsiTheme="minorHAnsi" w:cstheme="minorHAnsi"/>
          <w:spacing w:val="-2"/>
        </w:rPr>
      </w:pPr>
    </w:p>
    <w:p w14:paraId="2EC23EDE" w14:textId="77777777" w:rsidR="008472A0" w:rsidRDefault="008472A0">
      <w:pPr>
        <w:rPr>
          <w:rFonts w:asciiTheme="minorHAnsi" w:hAnsiTheme="minorHAnsi" w:cstheme="minorHAnsi"/>
          <w:spacing w:val="-2"/>
        </w:rPr>
      </w:pPr>
      <w:r>
        <w:rPr>
          <w:rFonts w:asciiTheme="minorHAnsi" w:hAnsiTheme="minorHAnsi" w:cstheme="minorHAnsi"/>
          <w:spacing w:val="-2"/>
        </w:rPr>
        <w:br w:type="page"/>
      </w:r>
    </w:p>
    <w:p w14:paraId="6CF2852A" w14:textId="77777777" w:rsidR="008472A0" w:rsidRDefault="008472A0" w:rsidP="00394E02">
      <w:pPr>
        <w:tabs>
          <w:tab w:val="left" w:pos="-720"/>
        </w:tabs>
        <w:suppressAutoHyphens/>
        <w:jc w:val="both"/>
        <w:rPr>
          <w:rFonts w:asciiTheme="minorHAnsi" w:hAnsiTheme="minorHAnsi" w:cstheme="minorHAnsi"/>
          <w:spacing w:val="-2"/>
        </w:rPr>
      </w:pPr>
    </w:p>
    <w:p w14:paraId="2EEB9724" w14:textId="77777777" w:rsidR="008472A0" w:rsidRPr="008A338C" w:rsidRDefault="008472A0" w:rsidP="00394E02">
      <w:pPr>
        <w:tabs>
          <w:tab w:val="left" w:pos="-720"/>
        </w:tabs>
        <w:suppressAutoHyphens/>
        <w:jc w:val="both"/>
        <w:rPr>
          <w:rFonts w:asciiTheme="minorHAnsi" w:hAnsiTheme="minorHAnsi" w:cstheme="minorHAnsi"/>
          <w:b/>
        </w:rPr>
      </w:pPr>
      <w:r>
        <w:rPr>
          <w:rFonts w:asciiTheme="minorHAnsi" w:hAnsiTheme="minorHAnsi" w:cstheme="minorHAnsi"/>
          <w:b/>
        </w:rPr>
        <w:t>N</w:t>
      </w:r>
      <w:r w:rsidRPr="008A338C">
        <w:rPr>
          <w:rFonts w:asciiTheme="minorHAnsi" w:hAnsiTheme="minorHAnsi" w:cstheme="minorHAnsi"/>
          <w:b/>
        </w:rPr>
        <w:t>AME OF ENTITY</w:t>
      </w:r>
    </w:p>
    <w:p w14:paraId="1F1215B9"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w:t>
      </w:r>
      <w:r>
        <w:rPr>
          <w:rFonts w:asciiTheme="minorHAnsi" w:hAnsiTheme="minorHAnsi" w:cstheme="minorHAnsi"/>
          <w:spacing w:val="-2"/>
        </w:rPr>
        <w:t>“</w:t>
      </w:r>
      <w:r w:rsidRPr="008A338C">
        <w:rPr>
          <w:rFonts w:asciiTheme="minorHAnsi" w:hAnsiTheme="minorHAnsi" w:cstheme="minorHAnsi"/>
          <w:spacing w:val="-2"/>
        </w:rPr>
        <w:t>Guarantor</w:t>
      </w:r>
      <w:r>
        <w:rPr>
          <w:rFonts w:asciiTheme="minorHAnsi" w:hAnsiTheme="minorHAnsi" w:cstheme="minorHAnsi"/>
          <w:spacing w:val="-2"/>
        </w:rPr>
        <w:t>”</w:t>
      </w:r>
      <w:r w:rsidRPr="008A338C">
        <w:rPr>
          <w:rFonts w:asciiTheme="minorHAnsi" w:hAnsiTheme="minorHAnsi" w:cstheme="minorHAnsi"/>
          <w:spacing w:val="-2"/>
        </w:rPr>
        <w:t>)</w:t>
      </w:r>
    </w:p>
    <w:p w14:paraId="13D8254A" w14:textId="77777777" w:rsidR="008472A0" w:rsidRPr="008A338C" w:rsidRDefault="008472A0" w:rsidP="00394E02">
      <w:pPr>
        <w:tabs>
          <w:tab w:val="left" w:pos="-720"/>
        </w:tabs>
        <w:suppressAutoHyphens/>
        <w:jc w:val="both"/>
        <w:rPr>
          <w:rFonts w:asciiTheme="minorHAnsi" w:hAnsiTheme="minorHAnsi" w:cstheme="minorHAnsi"/>
          <w:spacing w:val="-2"/>
        </w:rPr>
      </w:pPr>
    </w:p>
    <w:tbl>
      <w:tblPr>
        <w:tblW w:w="9576" w:type="dxa"/>
        <w:tblBorders>
          <w:insideH w:val="single" w:sz="4" w:space="0" w:color="auto"/>
        </w:tblBorders>
        <w:tblLook w:val="01E0" w:firstRow="1" w:lastRow="1" w:firstColumn="1" w:lastColumn="1" w:noHBand="0" w:noVBand="0"/>
      </w:tblPr>
      <w:tblGrid>
        <w:gridCol w:w="4788"/>
        <w:gridCol w:w="4788"/>
      </w:tblGrid>
      <w:tr w:rsidR="008472A0" w:rsidRPr="00C648EB" w14:paraId="61AC148A" w14:textId="77777777" w:rsidTr="001269D7">
        <w:tc>
          <w:tcPr>
            <w:tcW w:w="4788" w:type="dxa"/>
          </w:tcPr>
          <w:p w14:paraId="661B3B82"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DC6C9D6"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0E39E7E5"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c>
          <w:tcPr>
            <w:tcW w:w="4788" w:type="dxa"/>
          </w:tcPr>
          <w:p w14:paraId="5E81E4CD"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833778C"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297DFEFE" w14:textId="77777777" w:rsidR="008472A0" w:rsidRPr="008A338C" w:rsidRDefault="008472A0"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r>
    </w:tbl>
    <w:p w14:paraId="219CC9CD" w14:textId="77777777" w:rsidR="008472A0" w:rsidRPr="008A338C" w:rsidRDefault="008472A0" w:rsidP="00394E02">
      <w:pPr>
        <w:tabs>
          <w:tab w:val="left" w:pos="-720"/>
        </w:tabs>
        <w:suppressAutoHyphens/>
        <w:jc w:val="both"/>
        <w:rPr>
          <w:rFonts w:asciiTheme="minorHAnsi" w:hAnsiTheme="minorHAnsi" w:cstheme="minorHAnsi"/>
          <w:spacing w:val="-2"/>
        </w:rPr>
      </w:pPr>
    </w:p>
    <w:p w14:paraId="16F684E2" w14:textId="77777777" w:rsidR="008472A0" w:rsidRPr="008A338C" w:rsidRDefault="008472A0" w:rsidP="00394E02">
      <w:pPr>
        <w:tabs>
          <w:tab w:val="left" w:pos="-720"/>
        </w:tabs>
        <w:suppressAutoHyphens/>
        <w:jc w:val="both"/>
        <w:rPr>
          <w:rFonts w:asciiTheme="minorHAnsi" w:hAnsiTheme="minorHAnsi" w:cstheme="minorHAnsi"/>
          <w:spacing w:val="-2"/>
          <w:lang w:val="fr-FR"/>
        </w:rPr>
      </w:pPr>
    </w:p>
    <w:p w14:paraId="0A54898D" w14:textId="77777777" w:rsidR="008472A0" w:rsidRPr="008A338C" w:rsidRDefault="008472A0" w:rsidP="00394E02">
      <w:pPr>
        <w:tabs>
          <w:tab w:val="left" w:pos="2160"/>
          <w:tab w:val="left" w:pos="4320"/>
          <w:tab w:val="left" w:pos="4860"/>
        </w:tabs>
        <w:rPr>
          <w:rFonts w:asciiTheme="minorHAnsi" w:hAnsiTheme="minorHAnsi" w:cstheme="minorHAnsi"/>
        </w:rPr>
      </w:pPr>
      <w:r w:rsidRPr="008A338C">
        <w:rPr>
          <w:rFonts w:asciiTheme="minorHAnsi" w:hAnsiTheme="minorHAnsi" w:cstheme="minorHAnsi"/>
        </w:rPr>
        <w:t xml:space="preserve">Accepted and agreed to this _____ day of _______________, </w:t>
      </w:r>
      <w:r>
        <w:rPr>
          <w:rFonts w:asciiTheme="minorHAnsi" w:hAnsiTheme="minorHAnsi" w:cstheme="minorHAnsi"/>
        </w:rPr>
        <w:t>20XX</w:t>
      </w:r>
      <w:r w:rsidRPr="008A338C">
        <w:rPr>
          <w:rFonts w:asciiTheme="minorHAnsi" w:hAnsiTheme="minorHAnsi" w:cstheme="minorHAnsi"/>
        </w:rPr>
        <w:t>.</w:t>
      </w:r>
    </w:p>
    <w:p w14:paraId="682DA995" w14:textId="77777777" w:rsidR="008472A0" w:rsidRPr="008A338C" w:rsidRDefault="008472A0" w:rsidP="00394E02">
      <w:pPr>
        <w:tabs>
          <w:tab w:val="left" w:pos="-720"/>
        </w:tabs>
        <w:suppressAutoHyphens/>
        <w:jc w:val="both"/>
        <w:rPr>
          <w:rFonts w:asciiTheme="minorHAnsi" w:hAnsiTheme="minorHAnsi" w:cstheme="minorHAnsi"/>
          <w:spacing w:val="-2"/>
        </w:rPr>
      </w:pPr>
    </w:p>
    <w:p w14:paraId="3ACF9E48" w14:textId="77777777" w:rsidR="008472A0" w:rsidRPr="008A338C" w:rsidRDefault="008472A0" w:rsidP="00394E02">
      <w:pPr>
        <w:tabs>
          <w:tab w:val="left" w:pos="-720"/>
        </w:tabs>
        <w:suppressAutoHyphens/>
        <w:jc w:val="both"/>
        <w:rPr>
          <w:rFonts w:asciiTheme="minorHAnsi" w:hAnsiTheme="minorHAnsi" w:cstheme="minorHAnsi"/>
        </w:rPr>
      </w:pPr>
      <w:r w:rsidRPr="008A338C">
        <w:rPr>
          <w:rFonts w:asciiTheme="minorHAnsi" w:hAnsiTheme="minorHAnsi" w:cstheme="minorHAnsi"/>
          <w:b/>
        </w:rPr>
        <w:t>LONG ISLAND POWER AUTHORITY</w:t>
      </w:r>
    </w:p>
    <w:p w14:paraId="49F8123D" w14:textId="77777777" w:rsidR="008472A0" w:rsidRPr="008A338C" w:rsidRDefault="008472A0" w:rsidP="00394E02">
      <w:pPr>
        <w:tabs>
          <w:tab w:val="left" w:pos="-720"/>
        </w:tabs>
        <w:suppressAutoHyphens/>
        <w:jc w:val="both"/>
        <w:rPr>
          <w:rFonts w:asciiTheme="minorHAnsi" w:hAnsiTheme="minorHAnsi" w:cstheme="minorHAnsi"/>
        </w:rPr>
      </w:pPr>
      <w:r w:rsidRPr="008A338C">
        <w:rPr>
          <w:rFonts w:asciiTheme="minorHAnsi" w:hAnsiTheme="minorHAnsi" w:cstheme="minorHAnsi"/>
        </w:rPr>
        <w:t>(“Beneficiary”)</w:t>
      </w:r>
    </w:p>
    <w:p w14:paraId="4CE07F15" w14:textId="77777777" w:rsidR="008472A0" w:rsidRPr="008A338C" w:rsidRDefault="008472A0" w:rsidP="00394E02">
      <w:pPr>
        <w:tabs>
          <w:tab w:val="left" w:pos="-720"/>
        </w:tabs>
        <w:suppressAutoHyphens/>
        <w:jc w:val="both"/>
        <w:rPr>
          <w:rFonts w:asciiTheme="minorHAnsi" w:hAnsiTheme="minorHAnsi" w:cstheme="minorHAnsi"/>
        </w:rPr>
      </w:pPr>
    </w:p>
    <w:p w14:paraId="5B78290F"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2BCC1BE3" w14:textId="77777777" w:rsidR="008472A0" w:rsidRPr="008A338C" w:rsidRDefault="008472A0"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Name:_______________________________</w:t>
      </w:r>
    </w:p>
    <w:p w14:paraId="50569B78" w14:textId="77777777" w:rsidR="008472A0" w:rsidRPr="00E85C44" w:rsidRDefault="008472A0" w:rsidP="00DB2204">
      <w:pPr>
        <w:pStyle w:val="BodyText"/>
        <w:ind w:firstLine="0"/>
        <w:sectPr w:rsidR="008472A0" w:rsidRPr="00E85C44" w:rsidSect="0057530C">
          <w:footerReference w:type="default" r:id="rId38"/>
          <w:footerReference w:type="first" r:id="rId39"/>
          <w:pgSz w:w="12240" w:h="15840"/>
          <w:pgMar w:top="1440" w:right="1440" w:bottom="1440" w:left="1440" w:header="720" w:footer="720" w:gutter="0"/>
          <w:pgNumType w:start="1"/>
          <w:cols w:space="720"/>
          <w:titlePg/>
          <w:docGrid w:linePitch="360"/>
        </w:sect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bookmarkStart w:id="2578" w:name="_DV_M0"/>
      <w:bookmarkStart w:id="2579" w:name="_DV_M1"/>
      <w:bookmarkStart w:id="2580" w:name="_DV_M2"/>
      <w:bookmarkStart w:id="2581" w:name="_DV_M13"/>
      <w:bookmarkStart w:id="2582" w:name="_DV_M16"/>
      <w:bookmarkStart w:id="2583" w:name="_DV_M17"/>
      <w:bookmarkStart w:id="2584" w:name="_DV_M23"/>
      <w:bookmarkStart w:id="2585" w:name="_DV_M24"/>
      <w:bookmarkStart w:id="2586" w:name="_DV_M25"/>
      <w:bookmarkStart w:id="2587" w:name="_DV_M51"/>
      <w:bookmarkStart w:id="2588" w:name="_DV_M56"/>
      <w:bookmarkStart w:id="2589" w:name="_DV_M58"/>
      <w:bookmarkStart w:id="2590" w:name="_DV_M84"/>
      <w:bookmarkStart w:id="2591" w:name="_DV_M85"/>
      <w:bookmarkStart w:id="2592" w:name="_DV_M86"/>
      <w:bookmarkStart w:id="2593" w:name="_DV_M96"/>
      <w:bookmarkStart w:id="2594" w:name="_DV_M106"/>
      <w:bookmarkStart w:id="2595" w:name="_DV_M107"/>
      <w:bookmarkStart w:id="2596" w:name="_DV_M108"/>
      <w:bookmarkStart w:id="2597" w:name="_DV_M115"/>
      <w:bookmarkStart w:id="2598" w:name="_DV_M116"/>
      <w:bookmarkStart w:id="2599" w:name="_DV_M121"/>
      <w:bookmarkStart w:id="2600" w:name="_DV_M122"/>
      <w:bookmarkStart w:id="2601" w:name="_DV_M124"/>
      <w:bookmarkStart w:id="2602" w:name="_DV_M125"/>
      <w:bookmarkStart w:id="2603" w:name="_DV_M126"/>
      <w:bookmarkStart w:id="2604" w:name="_DV_M127"/>
      <w:bookmarkStart w:id="2605" w:name="_DV_M129"/>
      <w:bookmarkStart w:id="2606" w:name="_DV_M131"/>
      <w:bookmarkStart w:id="2607" w:name="_DV_M133"/>
      <w:bookmarkStart w:id="2608" w:name="_DV_M137"/>
      <w:bookmarkStart w:id="2609" w:name="_DV_M138"/>
      <w:bookmarkStart w:id="2610" w:name="_DV_M139"/>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14:paraId="259739CA" w14:textId="77777777" w:rsidR="008472A0" w:rsidRDefault="008472A0" w:rsidP="00394E02">
      <w:pPr>
        <w:pStyle w:val="Title"/>
      </w:pPr>
      <w:r w:rsidRPr="00B905D1">
        <w:lastRenderedPageBreak/>
        <w:t>APPENDIX 1</w:t>
      </w:r>
      <w:r>
        <w:t>3</w:t>
      </w:r>
    </w:p>
    <w:p w14:paraId="3590C324" w14:textId="77777777" w:rsidR="008472A0" w:rsidRPr="00A804EA" w:rsidRDefault="008472A0" w:rsidP="00394E02">
      <w:pPr>
        <w:spacing w:after="240"/>
        <w:jc w:val="center"/>
        <w:rPr>
          <w:b/>
          <w:caps/>
          <w:color w:val="000000"/>
          <w:u w:val="single"/>
        </w:rPr>
      </w:pPr>
      <w:bookmarkStart w:id="2611" w:name="_Toc433460562"/>
      <w:r w:rsidRPr="00A804EA">
        <w:rPr>
          <w:b/>
          <w:caps/>
          <w:color w:val="000000"/>
          <w:u w:val="single"/>
        </w:rPr>
        <w:t xml:space="preserve">MEETING, </w:t>
      </w:r>
      <w:r w:rsidRPr="00A804EA">
        <w:rPr>
          <w:b/>
          <w:kern w:val="28"/>
          <w:u w:val="single"/>
        </w:rPr>
        <w:t xml:space="preserve">SITE ACCESS, INSPECTIONS, </w:t>
      </w:r>
      <w:r w:rsidRPr="00A804EA">
        <w:rPr>
          <w:b/>
          <w:caps/>
          <w:color w:val="000000"/>
          <w:u w:val="single"/>
        </w:rPr>
        <w:t>REPORTING</w:t>
      </w:r>
      <w:r>
        <w:rPr>
          <w:b/>
          <w:caps/>
          <w:color w:val="000000"/>
          <w:u w:val="single"/>
        </w:rPr>
        <w:t>, AND HAND OVER</w:t>
      </w:r>
    </w:p>
    <w:bookmarkEnd w:id="2611"/>
    <w:p w14:paraId="0D9AFDDE" w14:textId="77777777" w:rsidR="008472A0" w:rsidRDefault="008472A0" w:rsidP="00B94F0D">
      <w:pPr>
        <w:pStyle w:val="Numlist"/>
        <w:widowControl/>
        <w:numPr>
          <w:ilvl w:val="0"/>
          <w:numId w:val="20"/>
        </w:numPr>
        <w:adjustRightInd/>
        <w:rPr>
          <w:kern w:val="28"/>
        </w:rPr>
      </w:pPr>
      <w:r>
        <w:rPr>
          <w:rFonts w:cs="Calibri"/>
          <w:lang w:eastAsia="zh-CN"/>
        </w:rPr>
        <w:t>C</w:t>
      </w:r>
      <w:r>
        <w:rPr>
          <w:kern w:val="28"/>
        </w:rPr>
        <w:t xml:space="preserve">ONSENTS PERIOD </w:t>
      </w:r>
    </w:p>
    <w:p w14:paraId="0E09F38F" w14:textId="77777777" w:rsidR="008472A0" w:rsidRDefault="008472A0" w:rsidP="00394E02">
      <w:pPr>
        <w:pStyle w:val="BlockTextJ"/>
        <w:rPr>
          <w:kern w:val="28"/>
        </w:rPr>
      </w:pPr>
      <w:r>
        <w:rPr>
          <w:kern w:val="28"/>
        </w:rPr>
        <w:t>During the Consents Period Seller shall arrange bi-weekly project status meetings.  During these meetings the schedule and current status for receiving various project permits and other consents will be discussed, as well as any other significant issues and any potential Excused Failure Days.</w:t>
      </w:r>
    </w:p>
    <w:p w14:paraId="2ED17A7C" w14:textId="77777777" w:rsidR="008472A0" w:rsidRDefault="008472A0" w:rsidP="00394E02">
      <w:pPr>
        <w:pStyle w:val="BlockTextJ"/>
        <w:rPr>
          <w:kern w:val="28"/>
        </w:rPr>
      </w:pPr>
      <w:r>
        <w:rPr>
          <w:kern w:val="28"/>
        </w:rPr>
        <w:t>Within ten (10) Days after the end of each Month during the Consents Period of the Project, Seller shall deliver a written report to Buyer describing the progress and current schedule of permitting activities of the Project, including any events of material significance to Seller’s ability to develop the Project or meet the Construction Milestone Date.</w:t>
      </w:r>
    </w:p>
    <w:p w14:paraId="3554B01A" w14:textId="77777777" w:rsidR="008472A0" w:rsidRDefault="008472A0" w:rsidP="00B94F0D">
      <w:pPr>
        <w:pStyle w:val="Numlist"/>
        <w:widowControl/>
        <w:numPr>
          <w:ilvl w:val="0"/>
          <w:numId w:val="20"/>
        </w:numPr>
        <w:adjustRightInd/>
        <w:rPr>
          <w:kern w:val="28"/>
        </w:rPr>
      </w:pPr>
      <w:r>
        <w:rPr>
          <w:kern w:val="28"/>
        </w:rPr>
        <w:t>CONSTRUCTION PERIOD</w:t>
      </w:r>
    </w:p>
    <w:p w14:paraId="0CF4B31C" w14:textId="77777777" w:rsidR="008472A0" w:rsidRDefault="008472A0" w:rsidP="00394E02">
      <w:pPr>
        <w:pStyle w:val="BlockTextJ"/>
        <w:rPr>
          <w:kern w:val="28"/>
        </w:rPr>
      </w:pPr>
      <w:r>
        <w:rPr>
          <w:kern w:val="28"/>
        </w:rPr>
        <w:t>During the Construction Period Seller shall arrange weekly project status meetings.  During these meetings the schedule and current status of construction will be discussed, as well as any other significant issues and any potential Excused Failure Days.</w:t>
      </w:r>
    </w:p>
    <w:p w14:paraId="2287EE99" w14:textId="77777777" w:rsidR="008472A0" w:rsidRDefault="008472A0" w:rsidP="00394E02">
      <w:pPr>
        <w:pStyle w:val="BlockTextJ"/>
        <w:rPr>
          <w:kern w:val="28"/>
        </w:rPr>
      </w:pPr>
      <w:r>
        <w:rPr>
          <w:kern w:val="28"/>
        </w:rPr>
        <w:t>Within ten (10) Days after the end of each Month during the Construction Period of the Project, Seller shall deliver a written report to Buyer describing the schedule and current status of construction of the Project, including any potential Excused Failure Days or other events of material significance to Seller’s ability to meet the Project COD Target Date.</w:t>
      </w:r>
    </w:p>
    <w:p w14:paraId="53D92A9D" w14:textId="77777777" w:rsidR="008472A0" w:rsidRDefault="008472A0" w:rsidP="00B94F0D">
      <w:pPr>
        <w:pStyle w:val="BlockTextJ"/>
        <w:numPr>
          <w:ilvl w:val="0"/>
          <w:numId w:val="21"/>
        </w:numPr>
        <w:ind w:left="1080" w:hanging="720"/>
        <w:rPr>
          <w:kern w:val="28"/>
        </w:rPr>
      </w:pPr>
      <w:r>
        <w:rPr>
          <w:kern w:val="28"/>
        </w:rPr>
        <w:t>ACCESS AND INSPECTIONS</w:t>
      </w:r>
    </w:p>
    <w:p w14:paraId="4D44AA5E" w14:textId="77777777" w:rsidR="008472A0" w:rsidRDefault="008472A0" w:rsidP="00394E02">
      <w:pPr>
        <w:pStyle w:val="BlockTextJ"/>
        <w:rPr>
          <w:kern w:val="28"/>
        </w:rPr>
      </w:pPr>
      <w:r w:rsidRPr="00F82AF5">
        <w:t xml:space="preserve">To the extent necessary to enable Buyer to verify Seller’s compliance with this Agreement, Buyer may have its duly authorized agents and representatives on Site both before and after the Project COD to inspect the construction, start-up, operation and maintenance of the Project and to witness all Testing.  Seller grants to Buyer (including Buyer’s duly authorized agents and representatives) for the Term, if applicable, a right to access the Project at all reasonable hours, and, in an emergency, immediately upon request.  In no event shall such access unreasonably interfere with Seller’s ownership, development, construction, operation or maintenance of the Project.  In connection with Buyer’s exercise of </w:t>
      </w:r>
      <w:r>
        <w:t xml:space="preserve">these </w:t>
      </w:r>
      <w:r w:rsidRPr="00F82AF5">
        <w:t xml:space="preserve">rights, while on Seller’s premises, Buyer’s personnel and duly authorized agents and representatives shall comply with all applicable health and safety rules or regulations of Seller, including, if required, acceptance of an escort.  </w:t>
      </w:r>
      <w:r>
        <w:t>[</w:t>
      </w:r>
      <w:r w:rsidRPr="00F82AF5">
        <w:t>Prior to the Project COD, Seller agrees to provide Buyer (i) space at the Site for one (1) single wide construction trailer (or at Seller’s option in lieu of such trailer space, an office in Seller’s offices at the Site for Buyer’s representative), and (ii) utilities for such construction trailer, or such office space.</w:t>
      </w:r>
      <w:r>
        <w:t>]</w:t>
      </w:r>
      <w:r w:rsidRPr="00F82AF5">
        <w:t xml:space="preserve"> </w:t>
      </w:r>
      <w:r>
        <w:rPr>
          <w:b/>
        </w:rPr>
        <w:t>[PARTIES TO DISCUSS WHETHER BUYER NEEDS TO HAVE TRAILER/OFFICE ON THE CONSTRUCTION SITE].</w:t>
      </w:r>
    </w:p>
    <w:p w14:paraId="5E48B01D" w14:textId="77777777" w:rsidR="008472A0" w:rsidRDefault="008472A0" w:rsidP="00B94F0D">
      <w:pPr>
        <w:pStyle w:val="BlockTextJ"/>
        <w:numPr>
          <w:ilvl w:val="0"/>
          <w:numId w:val="21"/>
        </w:numPr>
        <w:ind w:left="1080" w:hanging="720"/>
        <w:rPr>
          <w:kern w:val="28"/>
        </w:rPr>
      </w:pPr>
      <w:r>
        <w:rPr>
          <w:kern w:val="28"/>
        </w:rPr>
        <w:t>HAND OVER PERIOD</w:t>
      </w:r>
    </w:p>
    <w:p w14:paraId="25992BD1" w14:textId="77777777" w:rsidR="008472A0" w:rsidRPr="00B62EBE" w:rsidRDefault="008472A0" w:rsidP="00394E02">
      <w:pPr>
        <w:pStyle w:val="Body11"/>
        <w:ind w:left="0" w:firstLine="0"/>
        <w:rPr>
          <w:bCs/>
        </w:rPr>
      </w:pPr>
      <w:r>
        <w:rPr>
          <w:bCs/>
        </w:rPr>
        <w:t xml:space="preserve">[Four] </w:t>
      </w:r>
      <w:r>
        <w:rPr>
          <w:bCs/>
          <w:kern w:val="28"/>
        </w:rPr>
        <w:t xml:space="preserve">Months prior to the expiration of the Term, Seller shall provide at no cost to Buyer training for its chosen Operations &amp; Maintenance Contractor and Buyer’s staff and agents training as </w:t>
      </w:r>
      <w:r>
        <w:rPr>
          <w:bCs/>
          <w:kern w:val="28"/>
        </w:rPr>
        <w:lastRenderedPageBreak/>
        <w:t>detailed in Appendix 19 sufficient so that they can successfully and efficiently operate and maintain the Project in compliance with all local, state, and federal regulations.  During this period Buyer, its contractors and agents will have reasonable access to all Project facilities for the purpose of such training and turn over activities.</w:t>
      </w:r>
    </w:p>
    <w:p w14:paraId="0032BE42" w14:textId="77777777" w:rsidR="008472A0" w:rsidRDefault="008472A0" w:rsidP="00394E02">
      <w:pPr>
        <w:sectPr w:rsidR="008472A0" w:rsidSect="00535032">
          <w:footerReference w:type="first" r:id="rId40"/>
          <w:pgSz w:w="12240" w:h="15840"/>
          <w:pgMar w:top="1440" w:right="1440" w:bottom="1440" w:left="1440" w:header="720" w:footer="720" w:gutter="0"/>
          <w:pgNumType w:start="1"/>
          <w:cols w:space="720"/>
          <w:titlePg/>
          <w:docGrid w:linePitch="360"/>
        </w:sectPr>
      </w:pPr>
    </w:p>
    <w:p w14:paraId="35B98879" w14:textId="77777777" w:rsidR="008472A0" w:rsidRDefault="008472A0" w:rsidP="00394E02"/>
    <w:p w14:paraId="29B56107" w14:textId="77777777" w:rsidR="008472A0" w:rsidRPr="00B905D1" w:rsidRDefault="008472A0" w:rsidP="00394E02">
      <w:pPr>
        <w:pStyle w:val="Title"/>
      </w:pPr>
      <w:r w:rsidRPr="00B905D1">
        <w:t>APPENDIX 1</w:t>
      </w:r>
      <w:r>
        <w:t>4</w:t>
      </w:r>
    </w:p>
    <w:p w14:paraId="2E580DF4" w14:textId="77777777" w:rsidR="008472A0" w:rsidRPr="00B905D1" w:rsidRDefault="008472A0" w:rsidP="00394E02">
      <w:pPr>
        <w:pStyle w:val="Title"/>
        <w:rPr>
          <w:u w:val="single"/>
        </w:rPr>
      </w:pPr>
      <w:r w:rsidRPr="00910339">
        <w:t>DELIVERY POINT</w:t>
      </w:r>
    </w:p>
    <w:p w14:paraId="031C1D44" w14:textId="77777777" w:rsidR="008472A0" w:rsidRPr="00B905D1" w:rsidRDefault="008472A0" w:rsidP="00394E02"/>
    <w:p w14:paraId="689B6216" w14:textId="77777777" w:rsidR="008472A0" w:rsidRPr="00E85C44" w:rsidRDefault="008472A0" w:rsidP="00394E02">
      <w:pPr>
        <w:pStyle w:val="BodyText"/>
        <w:ind w:firstLine="0"/>
        <w:jc w:val="center"/>
      </w:pPr>
      <w:r>
        <w:t>[</w:t>
      </w:r>
      <w:r w:rsidRPr="00E85C44">
        <w:rPr>
          <w:b/>
          <w:i/>
          <w:u w:val="single"/>
        </w:rPr>
        <w:t xml:space="preserve">SELLER TO </w:t>
      </w:r>
      <w:r>
        <w:rPr>
          <w:b/>
          <w:i/>
          <w:u w:val="single"/>
        </w:rPr>
        <w:t>PROVIDE DETAILS</w:t>
      </w:r>
      <w:r>
        <w:t>]</w:t>
      </w:r>
    </w:p>
    <w:p w14:paraId="2C0EE287" w14:textId="77777777" w:rsidR="008472A0" w:rsidRDefault="008472A0" w:rsidP="00394E02"/>
    <w:p w14:paraId="52151B2D" w14:textId="77777777" w:rsidR="008472A0" w:rsidRPr="009316EA" w:rsidRDefault="008472A0" w:rsidP="00394E02">
      <w:pPr>
        <w:jc w:val="center"/>
        <w:rPr>
          <w:i/>
        </w:rPr>
      </w:pPr>
      <w:r w:rsidRPr="009316EA">
        <w:rPr>
          <w:i/>
        </w:rPr>
        <w:t>[</w:t>
      </w:r>
      <w:del w:id="2612" w:author=" " w:date="2021-06-23T12:07:00Z">
        <w:r w:rsidRPr="009316EA">
          <w:rPr>
            <w:i/>
          </w:rPr>
          <w:delText>remainder</w:delText>
        </w:r>
      </w:del>
      <w:ins w:id="2613" w:author=" " w:date="2021-06-23T12:07:00Z">
        <w:r>
          <w:rPr>
            <w:i/>
          </w:rPr>
          <w:t>Remainder</w:t>
        </w:r>
      </w:ins>
      <w:r w:rsidRPr="009316EA">
        <w:rPr>
          <w:i/>
        </w:rPr>
        <w:t xml:space="preserve"> of page intentionally blank]</w:t>
      </w:r>
    </w:p>
    <w:p w14:paraId="0EC067CA" w14:textId="77777777" w:rsidR="008472A0" w:rsidRPr="00B905D1" w:rsidRDefault="008472A0" w:rsidP="00394E02">
      <w:pPr>
        <w:sectPr w:rsidR="008472A0" w:rsidRPr="00B905D1" w:rsidSect="00535032">
          <w:pgSz w:w="12240" w:h="15840"/>
          <w:pgMar w:top="1440" w:right="1440" w:bottom="1440" w:left="1440" w:header="720" w:footer="720" w:gutter="0"/>
          <w:pgNumType w:start="1"/>
          <w:cols w:space="720"/>
          <w:titlePg/>
          <w:docGrid w:linePitch="360"/>
        </w:sectPr>
      </w:pPr>
    </w:p>
    <w:p w14:paraId="065A6D14" w14:textId="77777777" w:rsidR="008472A0" w:rsidRPr="00B905D1" w:rsidRDefault="008472A0" w:rsidP="00394E02">
      <w:pPr>
        <w:pStyle w:val="Title"/>
      </w:pPr>
      <w:r w:rsidRPr="00B905D1">
        <w:lastRenderedPageBreak/>
        <w:t>APPENDIX 1</w:t>
      </w:r>
      <w:r>
        <w:t>5</w:t>
      </w:r>
    </w:p>
    <w:p w14:paraId="561750B0" w14:textId="77777777" w:rsidR="008472A0" w:rsidRPr="00CD1A32" w:rsidRDefault="008472A0"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r w:rsidRPr="00386C2D">
        <w:rPr>
          <w:b/>
          <w:u w:val="single"/>
        </w:rPr>
        <w:t>PARTICIPATION BY MINORITY</w:t>
      </w:r>
      <w:r w:rsidRPr="00386C2D">
        <w:rPr>
          <w:b/>
          <w:szCs w:val="22"/>
          <w:u w:val="single"/>
        </w:rPr>
        <w:t>-</w:t>
      </w:r>
      <w:r w:rsidRPr="00386C2D">
        <w:rPr>
          <w:b/>
          <w:u w:val="single"/>
        </w:rPr>
        <w:t xml:space="preserve">AND </w:t>
      </w:r>
      <w:r w:rsidRPr="00386C2D">
        <w:rPr>
          <w:b/>
          <w:szCs w:val="22"/>
          <w:u w:val="single"/>
        </w:rPr>
        <w:t>WOMEN-OWNED BUSINESS ENTERPRISES:</w:t>
      </w:r>
      <w:r w:rsidRPr="00386C2D">
        <w:rPr>
          <w:b/>
          <w:u w:val="single"/>
        </w:rPr>
        <w:t>REQUIREMENTS AND PROCEDURES</w:t>
      </w:r>
    </w:p>
    <w:p w14:paraId="577F4129" w14:textId="77777777" w:rsidR="008472A0" w:rsidRPr="00386C2D" w:rsidRDefault="008472A0"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p>
    <w:p w14:paraId="47F397D6" w14:textId="77777777" w:rsidR="008472A0" w:rsidRPr="00E805A6" w:rsidRDefault="008472A0" w:rsidP="00394E02">
      <w:pPr>
        <w:jc w:val="center"/>
        <w:rPr>
          <w:u w:val="single"/>
        </w:rPr>
      </w:pPr>
    </w:p>
    <w:p w14:paraId="6714D3B1" w14:textId="77777777" w:rsidR="008472A0" w:rsidRPr="00E805A6" w:rsidRDefault="008472A0" w:rsidP="00B94F0D">
      <w:pPr>
        <w:pStyle w:val="ListParagraph"/>
        <w:numPr>
          <w:ilvl w:val="0"/>
          <w:numId w:val="15"/>
        </w:numPr>
        <w:rPr>
          <w:rFonts w:cs="Times New Roman"/>
          <w:u w:val="single"/>
        </w:rPr>
      </w:pPr>
      <w:r w:rsidRPr="00E805A6">
        <w:rPr>
          <w:rFonts w:cs="Times New Roman"/>
          <w:u w:val="single"/>
        </w:rPr>
        <w:t>General Provisions</w:t>
      </w:r>
    </w:p>
    <w:p w14:paraId="250A1D2C" w14:textId="77777777" w:rsidR="008472A0" w:rsidRPr="00E805A6" w:rsidRDefault="008472A0" w:rsidP="00394E02">
      <w:pPr>
        <w:jc w:val="both"/>
      </w:pPr>
    </w:p>
    <w:p w14:paraId="100DDBBB" w14:textId="77777777" w:rsidR="008472A0" w:rsidRPr="00E805A6"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8B7D2D">
        <w:rPr>
          <w:rFonts w:cs="Times New Roman"/>
        </w:rPr>
        <w:t>The Authority is required to implement the provisions of New York State Executive Law Article 15-A and 5 NYCRR Parts 142-144 (“MWBE Regulations”) for all contracts as defined therein, with a value (1) in excess of $25</w:t>
      </w:r>
      <w:r w:rsidRPr="00E805A6">
        <w:rPr>
          <w:rFonts w:cs="Times New Roman"/>
        </w:rPr>
        <w:t xml:space="preserve">,000 for labor, services, equipment, materials, or any combination of the foregoing or (2) in excess of $100,000 for real property renovations and construction.  </w:t>
      </w:r>
    </w:p>
    <w:p w14:paraId="7EB357FE" w14:textId="77777777" w:rsidR="008472A0" w:rsidRPr="00C31D79" w:rsidRDefault="008472A0" w:rsidP="00394E02">
      <w:pPr>
        <w:jc w:val="both"/>
      </w:pPr>
    </w:p>
    <w:p w14:paraId="41439AEB" w14:textId="77777777" w:rsidR="008472A0" w:rsidRPr="00C31D79"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agrees, in addition to any other nondiscrimination provision of this Agreement and at no additional cost to the Authority, to fully comply and cooperate with the Authority in the implementation of New York State Executive Law Article 15-A.  These requirements include equal employment opportunities for minority group members and women (“EEO”) and contracting opportunities for certified minority and women-owned business enterprises (“MWBEs”).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599AF5B9" w14:textId="77777777" w:rsidR="008472A0" w:rsidRPr="00C31D79" w:rsidRDefault="008472A0" w:rsidP="00394E02">
      <w:pPr>
        <w:pStyle w:val="ListParagraph"/>
        <w:jc w:val="both"/>
        <w:rPr>
          <w:rFonts w:cs="Times New Roman"/>
        </w:rPr>
      </w:pPr>
    </w:p>
    <w:p w14:paraId="28D19792" w14:textId="77777777" w:rsidR="008472A0" w:rsidRPr="00C31D79" w:rsidRDefault="008472A0"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Failure to comply with all of the requirements herein may result in a finding of non-responsiveness, non-responsibility and/or a breach of contract, leading to the withholding of funds or such other actions, liquidated damages pursuant to subsection VII of this Appendix or enforcement proceedings as allowed by this Agreement.</w:t>
      </w:r>
    </w:p>
    <w:p w14:paraId="0BB07BF5" w14:textId="77777777" w:rsidR="008472A0" w:rsidRPr="00C31D79" w:rsidRDefault="008472A0" w:rsidP="00394E02">
      <w:pPr>
        <w:pStyle w:val="ListParagraph"/>
        <w:rPr>
          <w:rFonts w:cs="Times New Roman"/>
        </w:rPr>
      </w:pPr>
    </w:p>
    <w:p w14:paraId="0C901729" w14:textId="77777777" w:rsidR="008472A0" w:rsidRPr="00E805A6" w:rsidRDefault="008472A0" w:rsidP="00B94F0D">
      <w:pPr>
        <w:pStyle w:val="ListParagraph"/>
        <w:numPr>
          <w:ilvl w:val="0"/>
          <w:numId w:val="15"/>
        </w:numPr>
        <w:rPr>
          <w:rFonts w:cs="Times New Roman"/>
          <w:u w:val="single"/>
        </w:rPr>
      </w:pPr>
      <w:r w:rsidRPr="00E805A6">
        <w:rPr>
          <w:rFonts w:cs="Times New Roman"/>
          <w:u w:val="single"/>
        </w:rPr>
        <w:t>Contract Goals</w:t>
      </w:r>
    </w:p>
    <w:p w14:paraId="0ED5395E" w14:textId="77777777" w:rsidR="008472A0" w:rsidRPr="00C31D79" w:rsidRDefault="008472A0" w:rsidP="00394E02">
      <w:pPr>
        <w:jc w:val="both"/>
      </w:pPr>
    </w:p>
    <w:p w14:paraId="25068AD7"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this procurement, the Authority hereby establishes an overall goal of 0 % for Minority and Women-Owned Business Enterprises (“MWBE”) participation, 0 % for Minority-Owned Business Enterprises (“MBE”) participation and 0 % for Women-Owned Business Enterprises (“WBE”) participation (based on the current availability of qualified MBEs and WBEs). </w:t>
      </w:r>
    </w:p>
    <w:p w14:paraId="07091CB8" w14:textId="77777777" w:rsidR="008472A0" w:rsidRPr="00C31D79" w:rsidRDefault="008472A0" w:rsidP="00394E02">
      <w:pPr>
        <w:pStyle w:val="ListParagraph"/>
        <w:jc w:val="both"/>
        <w:rPr>
          <w:rFonts w:cs="Times New Roman"/>
        </w:rPr>
      </w:pPr>
    </w:p>
    <w:p w14:paraId="039F84AE"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providing meaningful participation by MWBEs on this Agreement and achieving the Contract Goals established in subsection II-A above, Contractor should reference the directory of New York State Certified MBWEs found at the following internet address:  </w:t>
      </w:r>
      <w:hyperlink r:id="rId41" w:history="1">
        <w:r w:rsidRPr="00C31D79">
          <w:rPr>
            <w:rStyle w:val="Hyperlink"/>
            <w:rFonts w:cs="Times New Roman"/>
          </w:rPr>
          <w:t>http://ny.newnycontracts.com/</w:t>
        </w:r>
      </w:hyperlink>
      <w:r w:rsidRPr="00C31D79">
        <w:rPr>
          <w:rFonts w:cs="Times New Roman"/>
        </w:rPr>
        <w:t xml:space="preserve"> </w:t>
      </w:r>
    </w:p>
    <w:p w14:paraId="19B1C5C7" w14:textId="77777777" w:rsidR="008472A0" w:rsidRPr="00C31D79" w:rsidRDefault="008472A0" w:rsidP="00394E02">
      <w:pPr>
        <w:pStyle w:val="ListParagraph"/>
        <w:rPr>
          <w:rFonts w:cs="Times New Roman"/>
        </w:rPr>
      </w:pPr>
    </w:p>
    <w:p w14:paraId="53FD3078" w14:textId="77777777" w:rsidR="008472A0" w:rsidRPr="00C31D79" w:rsidRDefault="008472A0" w:rsidP="00394E02">
      <w:pPr>
        <w:ind w:left="720"/>
        <w:jc w:val="both"/>
      </w:pPr>
      <w:r w:rsidRPr="00C31D79">
        <w:t>Additionally, Contractor is encouraged to contact the Division of Minority and Woman Business Development (518) 292-5250; (212) 803-2414; or (716) 846-8200)</w:t>
      </w:r>
      <w:r w:rsidRPr="00C31D79">
        <w:rPr>
          <w:rStyle w:val="style81"/>
        </w:rPr>
        <w:t xml:space="preserve"> </w:t>
      </w:r>
      <w:r w:rsidRPr="00C31D79">
        <w:t xml:space="preserve">to discuss additional methods of maximizing participation by MWBEs on this Agreement. </w:t>
      </w:r>
    </w:p>
    <w:p w14:paraId="333948E1" w14:textId="77777777" w:rsidR="008472A0" w:rsidRPr="00C31D79" w:rsidRDefault="008472A0" w:rsidP="00394E02">
      <w:pPr>
        <w:jc w:val="both"/>
      </w:pPr>
    </w:p>
    <w:p w14:paraId="37ADBF0C"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 xml:space="preserve">The Contractor understands that only sums paid to MWBEs for the performance of a commercially useful function, as that term is defined in 5 NYCRR § 140.1, may be applied towards the achievement of the applicable MWBE participation goal. </w:t>
      </w:r>
      <w:r>
        <w:rPr>
          <w:kern w:val="28"/>
        </w:rPr>
        <w:t>[</w:t>
      </w:r>
      <w:r w:rsidRPr="00386C2D">
        <w:rPr>
          <w:rFonts w:cs="Times New Roman"/>
        </w:rPr>
        <w:t>FOR CONSTRUCTION CONTRACTS – The portion of a contract with an MWBE serving as a supplier that shall be deemed to represent the commercially useful function performed by the MWBE shall be 60 percent of the total value of the contract.  The portion of a contract with an MWBE serving as a broker that shall be deemed to represent the commercially useful function performed by the MWBE shall be the monetary value for fees, or the markup percentage, charged by the MWBE].  [FOR ALL OTHER CONTRACTS –</w:t>
      </w:r>
      <w:r>
        <w:rPr>
          <w:kern w:val="28"/>
        </w:rPr>
        <w:t xml:space="preserve"> </w:t>
      </w:r>
      <w:r w:rsidRPr="00C31D79">
        <w:rPr>
          <w:rFonts w:cs="Times New Roman"/>
        </w:rPr>
        <w:t>The portion of a contract with an MWBE serving as a broker that shall be deemed to represent the commercially useful function performed by the MWBE shall be 25 percent of the total value of the contract.</w:t>
      </w:r>
      <w:r>
        <w:rPr>
          <w:rFonts w:cs="Times New Roman"/>
        </w:rPr>
        <w:t>]</w:t>
      </w:r>
    </w:p>
    <w:p w14:paraId="1F870B00" w14:textId="77777777" w:rsidR="008472A0" w:rsidRPr="00C31D79" w:rsidRDefault="008472A0" w:rsidP="00394E02">
      <w:pPr>
        <w:pStyle w:val="ListParagraph"/>
        <w:jc w:val="both"/>
        <w:rPr>
          <w:rFonts w:cs="Times New Roman"/>
        </w:rPr>
      </w:pPr>
    </w:p>
    <w:p w14:paraId="1ABDB819" w14:textId="77777777" w:rsidR="008472A0" w:rsidRPr="00C31D79" w:rsidRDefault="008472A0"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must document “good faith efforts,” pursuant to 5 NYCRR § 142.8, to provide meaningful participation by MWBEs as subcontractors and suppliers in the performance of the Contract.  Such documentation shall include, but not necessarily be limited to:</w:t>
      </w:r>
    </w:p>
    <w:p w14:paraId="7B4C5A4A" w14:textId="77777777" w:rsidR="008472A0" w:rsidRPr="00C31D79" w:rsidRDefault="008472A0" w:rsidP="00394E02">
      <w:pPr>
        <w:pStyle w:val="ListParagraph"/>
        <w:jc w:val="both"/>
        <w:rPr>
          <w:rFonts w:cs="Times New Roman"/>
        </w:rPr>
      </w:pPr>
    </w:p>
    <w:p w14:paraId="3B30C677"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Evidence of outreach to MWBEs;</w:t>
      </w:r>
    </w:p>
    <w:p w14:paraId="593A8730"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Any responses by MWBEs to the Contractor’s outreach;</w:t>
      </w:r>
    </w:p>
    <w:p w14:paraId="356132FA"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Copies of advertisements for participation by MWBEs in appropriate general circulation, trade, and minority or women-oriented publications;</w:t>
      </w:r>
    </w:p>
    <w:p w14:paraId="6CED61EE"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dates of attendance at any pre-bid, pre-award, or other meetings, if any, scheduled by Authority with MWBEs; and,</w:t>
      </w:r>
    </w:p>
    <w:p w14:paraId="69D2E1BE" w14:textId="77777777" w:rsidR="008472A0" w:rsidRPr="00C31D79" w:rsidRDefault="008472A0"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Information describing specific steps undertaken by the Contractor to reasonably structure the Contract scope of work to maximize opportunities for MWBE participation.  </w:t>
      </w:r>
    </w:p>
    <w:p w14:paraId="5A2B20A5" w14:textId="77777777" w:rsidR="008472A0" w:rsidRPr="00C31D79" w:rsidRDefault="008472A0" w:rsidP="00394E02">
      <w:pPr>
        <w:pStyle w:val="ListParagraph"/>
        <w:jc w:val="both"/>
        <w:rPr>
          <w:rFonts w:cs="Times New Roman"/>
        </w:rPr>
      </w:pPr>
    </w:p>
    <w:p w14:paraId="439045FD" w14:textId="77777777" w:rsidR="008472A0" w:rsidRPr="00C31D79" w:rsidRDefault="008472A0" w:rsidP="00B94F0D">
      <w:pPr>
        <w:pStyle w:val="ListParagraph"/>
        <w:numPr>
          <w:ilvl w:val="0"/>
          <w:numId w:val="15"/>
        </w:numPr>
      </w:pPr>
      <w:r w:rsidRPr="00E805A6">
        <w:rPr>
          <w:rFonts w:cs="Times New Roman"/>
          <w:u w:val="single"/>
        </w:rPr>
        <w:t>Equal Employment Opportunity (EEO)</w:t>
      </w:r>
    </w:p>
    <w:p w14:paraId="10D9D1E8" w14:textId="77777777" w:rsidR="008472A0" w:rsidRPr="00C31D79" w:rsidRDefault="008472A0" w:rsidP="00394E02">
      <w:pPr>
        <w:jc w:val="both"/>
      </w:pPr>
    </w:p>
    <w:p w14:paraId="0F566057" w14:textId="77777777" w:rsidR="008472A0" w:rsidRPr="00C31D79"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provisions of Article 15-A of the Executive Law and the rules and regulations promulgated thereunder pertaining to equal employment opportunities for minority group members and women shall apply to the Contract.  </w:t>
      </w:r>
    </w:p>
    <w:p w14:paraId="7FBA9FC6" w14:textId="77777777" w:rsidR="008472A0" w:rsidRPr="00C31D79" w:rsidRDefault="008472A0" w:rsidP="00394E02">
      <w:pPr>
        <w:jc w:val="both"/>
      </w:pPr>
    </w:p>
    <w:p w14:paraId="35907BA5" w14:textId="77777777" w:rsidR="008472A0" w:rsidRPr="00C31D79"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 performing the Contract, the Contractor shall: </w:t>
      </w:r>
    </w:p>
    <w:p w14:paraId="02E44794" w14:textId="77777777" w:rsidR="008472A0" w:rsidRPr="00C31D79" w:rsidRDefault="008472A0" w:rsidP="00394E02">
      <w:pPr>
        <w:pStyle w:val="ListParagraph"/>
        <w:jc w:val="both"/>
        <w:rPr>
          <w:rFonts w:cs="Times New Roman"/>
        </w:rPr>
      </w:pPr>
    </w:p>
    <w:p w14:paraId="0A9ABC0E"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6D2D1CE8" w14:textId="77777777" w:rsidR="008472A0" w:rsidRPr="00C31D79" w:rsidRDefault="008472A0" w:rsidP="00394E02">
      <w:pPr>
        <w:pStyle w:val="ListParagraph"/>
        <w:jc w:val="both"/>
        <w:rPr>
          <w:rFonts w:cs="Times New Roman"/>
        </w:rPr>
      </w:pPr>
    </w:p>
    <w:p w14:paraId="76BAED79"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lastRenderedPageBreak/>
        <w:t>The Contractor shall submit an EEO policy statement to the Authority within seventy</w:t>
      </w:r>
      <w:del w:id="2614" w:author=" " w:date="2021-06-23T12:07:00Z">
        <w:r w:rsidRPr="00C31D79">
          <w:rPr>
            <w:rFonts w:cs="Times New Roman"/>
          </w:rPr>
          <w:delText xml:space="preserve"> </w:delText>
        </w:r>
      </w:del>
      <w:ins w:id="2615" w:author=" " w:date="2021-06-23T12:07:00Z">
        <w:r w:rsidRPr="00C31D79">
          <w:rPr>
            <w:rFonts w:cs="Times New Roman"/>
          </w:rPr>
          <w:t>-</w:t>
        </w:r>
      </w:ins>
      <w:r w:rsidRPr="00C31D79">
        <w:rPr>
          <w:rFonts w:cs="Times New Roman"/>
        </w:rPr>
        <w:t>two (72) hours after the date of the notice by Authority to award this Agreement to the Contractor.</w:t>
      </w:r>
    </w:p>
    <w:p w14:paraId="7C353FF4"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Contractor or Subcontractor does not have an existing EEO policy statement, the Authority may provide the Contractor or Subcontractor a model statement (see attached - Minority and Women-Owned Business Enterprises Equal Employment Opportunity Policy Statement).</w:t>
      </w:r>
    </w:p>
    <w:p w14:paraId="21E35D5E" w14:textId="77777777" w:rsidR="008472A0" w:rsidRPr="00C31D79" w:rsidRDefault="008472A0"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Contractor’s EEO policy statement shall include the following language:</w:t>
      </w:r>
    </w:p>
    <w:p w14:paraId="2A819E04" w14:textId="77777777" w:rsidR="008472A0" w:rsidRPr="00C31D79" w:rsidRDefault="008472A0" w:rsidP="00394E02">
      <w:pPr>
        <w:jc w:val="both"/>
      </w:pPr>
    </w:p>
    <w:p w14:paraId="4997C224"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5DFFABE1"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3471B78C"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99B436A" w14:textId="77777777" w:rsidR="008472A0" w:rsidRPr="00C31D79" w:rsidRDefault="008472A0"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  </w:t>
      </w:r>
    </w:p>
    <w:p w14:paraId="2475ECE9" w14:textId="77777777" w:rsidR="008472A0" w:rsidRPr="00C31D79" w:rsidRDefault="008472A0" w:rsidP="00394E02">
      <w:pPr>
        <w:pStyle w:val="CM29"/>
        <w:tabs>
          <w:tab w:val="left" w:pos="-1320"/>
        </w:tabs>
        <w:ind w:left="720"/>
        <w:jc w:val="both"/>
        <w:rPr>
          <w:rFonts w:ascii="Times New Roman" w:hAnsi="Times New Roman" w:cs="Times New Roman"/>
        </w:rPr>
      </w:pPr>
    </w:p>
    <w:p w14:paraId="5B0E7159" w14:textId="77777777" w:rsidR="008472A0" w:rsidRPr="00C31D79" w:rsidRDefault="008472A0" w:rsidP="00B94F0D">
      <w:pPr>
        <w:pStyle w:val="CM29"/>
        <w:numPr>
          <w:ilvl w:val="0"/>
          <w:numId w:val="6"/>
        </w:numPr>
        <w:tabs>
          <w:tab w:val="left" w:pos="-1320"/>
        </w:tabs>
        <w:jc w:val="both"/>
        <w:rPr>
          <w:rFonts w:ascii="Times New Roman" w:hAnsi="Times New Roman" w:cs="Times New Roman"/>
        </w:rPr>
      </w:pPr>
      <w:r w:rsidRPr="00C31D79">
        <w:rPr>
          <w:rFonts w:ascii="Times New Roman" w:hAnsi="Times New Roman" w:cs="Times New Roman"/>
        </w:rPr>
        <w:t xml:space="preserve">Form 101 - Staffing Plan </w:t>
      </w:r>
    </w:p>
    <w:p w14:paraId="541F40D7" w14:textId="77777777" w:rsidR="008472A0" w:rsidRPr="00C31D79" w:rsidRDefault="008472A0" w:rsidP="00394E02">
      <w:pPr>
        <w:pStyle w:val="CM29"/>
        <w:tabs>
          <w:tab w:val="left" w:pos="-1320"/>
        </w:tabs>
        <w:ind w:left="360"/>
        <w:jc w:val="both"/>
        <w:rPr>
          <w:rFonts w:ascii="Times New Roman" w:hAnsi="Times New Roman" w:cs="Times New Roman"/>
        </w:rPr>
      </w:pPr>
    </w:p>
    <w:p w14:paraId="4E076C52" w14:textId="77777777" w:rsidR="008472A0" w:rsidRPr="00C31D79" w:rsidRDefault="008472A0" w:rsidP="00394E02">
      <w:pPr>
        <w:pStyle w:val="CM29"/>
        <w:tabs>
          <w:tab w:val="left" w:pos="-1320"/>
        </w:tabs>
        <w:ind w:left="720"/>
        <w:jc w:val="both"/>
        <w:rPr>
          <w:rFonts w:ascii="Times New Roman" w:hAnsi="Times New Roman" w:cs="Times New Roman"/>
        </w:rPr>
      </w:pPr>
      <w:r w:rsidRPr="00C31D79">
        <w:rPr>
          <w:rFonts w:ascii="Times New Roman" w:hAnsi="Times New Roman" w:cs="Times New Roman"/>
        </w:rPr>
        <w:t xml:space="preserve">To ensure compliance with this subsection III, the Contractor shall submit a staffing plan to document the composition of the proposed workforce to be utilized in the performance of this Agreement by the specified categories listed, including ethnic background, gender, and Federal occupational categories.  Contractors shall complete the Staffing plan form and submit it as part of their bid or proposal or within a reasonable time thereafter, but no later than the time of award of the contract. </w:t>
      </w:r>
    </w:p>
    <w:p w14:paraId="0DD35511" w14:textId="77777777" w:rsidR="008472A0" w:rsidRPr="00C31D79" w:rsidRDefault="008472A0" w:rsidP="00394E02">
      <w:pPr>
        <w:pStyle w:val="CM29"/>
        <w:jc w:val="both"/>
        <w:rPr>
          <w:rFonts w:ascii="Times New Roman" w:hAnsi="Times New Roman" w:cs="Times New Roman"/>
        </w:rPr>
      </w:pPr>
    </w:p>
    <w:p w14:paraId="7F732764" w14:textId="77777777" w:rsidR="008472A0" w:rsidRPr="00C31D79" w:rsidRDefault="008472A0" w:rsidP="00B94F0D">
      <w:pPr>
        <w:pStyle w:val="CM29"/>
        <w:numPr>
          <w:ilvl w:val="0"/>
          <w:numId w:val="6"/>
        </w:numPr>
        <w:rPr>
          <w:rFonts w:ascii="Times New Roman" w:hAnsi="Times New Roman" w:cs="Times New Roman"/>
        </w:rPr>
      </w:pPr>
      <w:r w:rsidRPr="00C31D79">
        <w:rPr>
          <w:rFonts w:ascii="Times New Roman" w:hAnsi="Times New Roman" w:cs="Times New Roman"/>
        </w:rPr>
        <w:t xml:space="preserve"> Form 102 - Workforce Employment Utilization Report (“Workforce Report”)</w:t>
      </w:r>
    </w:p>
    <w:p w14:paraId="7FBB2CB2" w14:textId="77777777" w:rsidR="008472A0" w:rsidRPr="00C31D79" w:rsidRDefault="008472A0" w:rsidP="00394E02">
      <w:pPr>
        <w:pStyle w:val="CM29"/>
        <w:ind w:left="360"/>
        <w:jc w:val="both"/>
        <w:rPr>
          <w:rFonts w:ascii="Times New Roman" w:hAnsi="Times New Roman" w:cs="Times New Roman"/>
        </w:rPr>
      </w:pPr>
    </w:p>
    <w:p w14:paraId="4AAEB527" w14:textId="77777777" w:rsidR="008472A0" w:rsidRPr="00C31D79" w:rsidRDefault="008472A0"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 xml:space="preserve">The Contractor shall submit a Workforce Utilization Report (excel form format), and shall require each of its subcontractors to submit a Workforce Utilization Report, in such form as required by Authority on a </w:t>
      </w:r>
      <w:r>
        <w:rPr>
          <w:rFonts w:ascii="Times New Roman" w:hAnsi="Times New Roman" w:cs="Times New Roman"/>
        </w:rPr>
        <w:t>MONTHLY/</w:t>
      </w:r>
      <w:r w:rsidRPr="00C31D79">
        <w:rPr>
          <w:rFonts w:ascii="Times New Roman" w:hAnsi="Times New Roman" w:cs="Times New Roman"/>
        </w:rPr>
        <w:t xml:space="preserve">QUARTERLY </w:t>
      </w:r>
      <w:r w:rsidRPr="00C31D79">
        <w:rPr>
          <w:rFonts w:ascii="Times New Roman" w:hAnsi="Times New Roman" w:cs="Times New Roman"/>
        </w:rPr>
        <w:lastRenderedPageBreak/>
        <w:t xml:space="preserve">basis during the term of the Contract. </w:t>
      </w:r>
    </w:p>
    <w:p w14:paraId="2B688930" w14:textId="77777777" w:rsidR="008472A0" w:rsidRPr="00C31D79" w:rsidRDefault="008472A0"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Separate forms shall be completed by the Contractor and any subcontractors.</w:t>
      </w:r>
    </w:p>
    <w:p w14:paraId="6463BF1E" w14:textId="77777777" w:rsidR="008472A0" w:rsidRPr="00C31D79" w:rsidRDefault="008472A0" w:rsidP="00394E02"/>
    <w:p w14:paraId="61A7C314" w14:textId="77777777" w:rsidR="008472A0" w:rsidRPr="00E44CAE" w:rsidRDefault="008472A0"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w:t>
      </w:r>
      <w:r w:rsidRPr="00E44CAE">
        <w:rPr>
          <w:rFonts w:cs="Times New Roman"/>
        </w:rPr>
        <w:t>violence victim status, and shall also follow the requirements of the Human Rights Law with regard to non-discrimination on the basis of prior criminal conviction and prior arrest.</w:t>
      </w:r>
    </w:p>
    <w:p w14:paraId="7BF3C6A8" w14:textId="77777777" w:rsidR="008472A0" w:rsidRPr="00E44CAE" w:rsidRDefault="008472A0" w:rsidP="00394E02"/>
    <w:p w14:paraId="5219068D" w14:textId="77777777" w:rsidR="008472A0" w:rsidRPr="00E44CAE" w:rsidRDefault="008472A0" w:rsidP="00B94F0D">
      <w:pPr>
        <w:pStyle w:val="ListParagraph"/>
        <w:numPr>
          <w:ilvl w:val="0"/>
          <w:numId w:val="15"/>
        </w:numPr>
      </w:pPr>
      <w:r w:rsidRPr="00E44CAE">
        <w:rPr>
          <w:rFonts w:cs="Times New Roman"/>
          <w:u w:val="single"/>
        </w:rPr>
        <w:t xml:space="preserve">MWBE Utilization Plan </w:t>
      </w:r>
    </w:p>
    <w:p w14:paraId="251D423D" w14:textId="77777777" w:rsidR="008472A0" w:rsidRPr="00C31D79" w:rsidRDefault="008472A0" w:rsidP="00394E02"/>
    <w:p w14:paraId="6E82F107" w14:textId="77777777" w:rsidR="008472A0" w:rsidRPr="00C31D79"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represents and warrants that the Contractor has submitted an MWBE Utilization Plan (Form 103), or shall submit an MWBE Utilization Plan required by Authority through the New York State Contract System (“NYSCS”), which can be viewed at https://ny.newnycontracts.com, provided, however, that the Contractor may arrange to provide such evidence via a non-electronic method to the Authority, either prior to, or at the time of, the execution of the contract.</w:t>
      </w:r>
    </w:p>
    <w:p w14:paraId="306595B3" w14:textId="77777777" w:rsidR="008472A0" w:rsidRPr="00C31D79" w:rsidRDefault="008472A0" w:rsidP="00394E02">
      <w:pPr>
        <w:pStyle w:val="ListParagraph"/>
        <w:ind w:left="360"/>
        <w:jc w:val="both"/>
        <w:rPr>
          <w:rFonts w:cs="Times New Roman"/>
        </w:rPr>
      </w:pPr>
      <w:r w:rsidRPr="00C31D79">
        <w:rPr>
          <w:rFonts w:cs="Times New Roman"/>
        </w:rPr>
        <w:t xml:space="preserve">  </w:t>
      </w:r>
    </w:p>
    <w:p w14:paraId="442CCD1E" w14:textId="77777777" w:rsidR="008472A0" w:rsidRPr="00C31D79"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Contractor agrees to adhere to such MWBE Utilization Plan in the performance of the Contract.</w:t>
      </w:r>
    </w:p>
    <w:p w14:paraId="05C5D09E" w14:textId="77777777" w:rsidR="008472A0" w:rsidRPr="00C31D79" w:rsidRDefault="008472A0" w:rsidP="00394E02">
      <w:pPr>
        <w:jc w:val="both"/>
      </w:pPr>
    </w:p>
    <w:p w14:paraId="10E0F346" w14:textId="77777777" w:rsidR="008472A0" w:rsidRPr="00E44CAE" w:rsidRDefault="008472A0"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further agrees that failure to submit and/or adhere to such MWBE Utilization Plan shall constitute a material breach of the terms of the Contract.  Upon the </w:t>
      </w:r>
      <w:r w:rsidRPr="00E44CAE">
        <w:rPr>
          <w:rFonts w:cs="Times New Roman"/>
        </w:rPr>
        <w:t xml:space="preserve">occurrence of such a material breach, the Authority shall be entitled to any remedy provided herein, including but not limited to, a finding that the Contractor is non-responsive.  </w:t>
      </w:r>
    </w:p>
    <w:p w14:paraId="20E18EE9" w14:textId="77777777" w:rsidR="008472A0" w:rsidRPr="00E44CAE" w:rsidRDefault="008472A0" w:rsidP="00394E02">
      <w:pPr>
        <w:pStyle w:val="ListParagraph"/>
        <w:ind w:left="0"/>
        <w:jc w:val="both"/>
        <w:rPr>
          <w:rFonts w:cs="Times New Roman"/>
        </w:rPr>
      </w:pPr>
    </w:p>
    <w:p w14:paraId="08344941" w14:textId="77777777" w:rsidR="008472A0" w:rsidRPr="00E44CAE" w:rsidRDefault="008472A0" w:rsidP="00B94F0D">
      <w:pPr>
        <w:pStyle w:val="ListParagraph"/>
        <w:numPr>
          <w:ilvl w:val="0"/>
          <w:numId w:val="15"/>
        </w:numPr>
      </w:pPr>
      <w:r w:rsidRPr="00E44CAE">
        <w:rPr>
          <w:rFonts w:cs="Times New Roman"/>
          <w:u w:val="single"/>
        </w:rPr>
        <w:t xml:space="preserve">Waivers </w:t>
      </w:r>
    </w:p>
    <w:p w14:paraId="58EAF676" w14:textId="77777777" w:rsidR="008472A0" w:rsidRPr="00C31D79" w:rsidRDefault="008472A0" w:rsidP="00394E02">
      <w:pPr>
        <w:jc w:val="both"/>
        <w:rPr>
          <w:b/>
        </w:rPr>
      </w:pPr>
    </w:p>
    <w:p w14:paraId="48FE0161"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For Waiver Requests Contractor should use Form 104 – Waiver Request.</w:t>
      </w:r>
    </w:p>
    <w:p w14:paraId="5387D163" w14:textId="77777777" w:rsidR="008472A0" w:rsidRPr="00C31D79" w:rsidRDefault="008472A0" w:rsidP="00394E02">
      <w:pPr>
        <w:jc w:val="both"/>
      </w:pPr>
      <w:r w:rsidRPr="00C31D79">
        <w:t xml:space="preserve">  </w:t>
      </w:r>
    </w:p>
    <w:p w14:paraId="1C789311"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the Contractor, after making good faith efforts, is unable to comply with MWBE goals, the Contractor may submit a Request for Waiver form documenting good faith efforts by the Contractor to meet such goals.  If the documentation included with the waiver request is complete, the Authority shall evaluate the request and issue a written notice of acceptance or denial within twenty (20) days of receipt.</w:t>
      </w:r>
    </w:p>
    <w:p w14:paraId="58AEAD52" w14:textId="77777777" w:rsidR="008472A0" w:rsidRPr="00C31D79" w:rsidRDefault="008472A0" w:rsidP="00394E02">
      <w:pPr>
        <w:jc w:val="both"/>
      </w:pPr>
    </w:p>
    <w:p w14:paraId="403BFAD5" w14:textId="77777777" w:rsidR="008472A0" w:rsidRPr="00C31D79" w:rsidRDefault="008472A0"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If the Authority, upon review of the MWBE Utilization Plan and updated Quarterly MWBE Contractor Compliance Reports determines that Contractor is failing or refusing to comply with the Contract Goals and no waiver has been issued </w:t>
      </w:r>
      <w:proofErr w:type="gramStart"/>
      <w:r w:rsidRPr="00C31D79">
        <w:rPr>
          <w:rFonts w:cs="Times New Roman"/>
        </w:rPr>
        <w:t>in regards to</w:t>
      </w:r>
      <w:proofErr w:type="gramEnd"/>
      <w:r w:rsidRPr="00C31D79">
        <w:rPr>
          <w:rFonts w:cs="Times New Roman"/>
        </w:rPr>
        <w:t xml:space="preserve"> such non-compliance, the Authority may issue a notice of deficiency to the Contractor.  The Contractor must respond to the notice of deficiency within seven (7) business days of receipt.  Such response may include a request for partial or total waiver of MWBE Contract Goals.</w:t>
      </w:r>
    </w:p>
    <w:p w14:paraId="58128143" w14:textId="77777777" w:rsidR="008472A0" w:rsidRPr="00C31D79" w:rsidRDefault="008472A0" w:rsidP="00394E02">
      <w:pPr>
        <w:pStyle w:val="ListParagraph"/>
        <w:jc w:val="both"/>
        <w:rPr>
          <w:rFonts w:cs="Times New Roman"/>
        </w:rPr>
      </w:pPr>
    </w:p>
    <w:p w14:paraId="58F5D6E8" w14:textId="77777777" w:rsidR="008472A0" w:rsidRPr="00E44CAE" w:rsidRDefault="008472A0" w:rsidP="00B94F0D">
      <w:pPr>
        <w:pStyle w:val="ListParagraph"/>
        <w:numPr>
          <w:ilvl w:val="0"/>
          <w:numId w:val="15"/>
        </w:numPr>
        <w:rPr>
          <w:rFonts w:cs="Times New Roman"/>
          <w:u w:val="single"/>
        </w:rPr>
      </w:pPr>
      <w:r w:rsidRPr="00E44CAE">
        <w:rPr>
          <w:rFonts w:cs="Times New Roman"/>
          <w:u w:val="single"/>
        </w:rPr>
        <w:lastRenderedPageBreak/>
        <w:t xml:space="preserve">Quarterly MWBE Contractor Compliance Report  </w:t>
      </w:r>
    </w:p>
    <w:p w14:paraId="6A426DE0" w14:textId="77777777" w:rsidR="008472A0" w:rsidRPr="00C31D79" w:rsidRDefault="008472A0" w:rsidP="00394E02">
      <w:pPr>
        <w:jc w:val="both"/>
      </w:pPr>
    </w:p>
    <w:p w14:paraId="117E2449" w14:textId="77777777" w:rsidR="008472A0" w:rsidRPr="00E44CAE" w:rsidRDefault="008472A0" w:rsidP="00394E02">
      <w:pPr>
        <w:jc w:val="both"/>
      </w:pPr>
      <w:r w:rsidRPr="00C31D79">
        <w:t xml:space="preserve">Contractor is required to submit a </w:t>
      </w:r>
      <w:r w:rsidRPr="00E44CAE">
        <w:t>Quarterly MWBE Contractor Compliance Report (Form 105) to the Authority by the 10</w:t>
      </w:r>
      <w:r w:rsidRPr="00E44CAE">
        <w:rPr>
          <w:vertAlign w:val="superscript"/>
        </w:rPr>
        <w:t>th</w:t>
      </w:r>
      <w:r w:rsidRPr="00E44CAE">
        <w:t xml:space="preserve"> day following each end of quarter over the term of this Agreement documenting the progress made towards achievement of the MWBE goals of this Agreement.</w:t>
      </w:r>
    </w:p>
    <w:p w14:paraId="2F42CC4D" w14:textId="77777777" w:rsidR="008472A0" w:rsidRPr="00E44CAE" w:rsidRDefault="008472A0" w:rsidP="00394E02">
      <w:pPr>
        <w:tabs>
          <w:tab w:val="left" w:pos="360"/>
          <w:tab w:val="left" w:pos="1080"/>
        </w:tabs>
        <w:jc w:val="both"/>
      </w:pPr>
    </w:p>
    <w:p w14:paraId="30A48043" w14:textId="77777777" w:rsidR="008472A0" w:rsidRPr="00E44CAE" w:rsidRDefault="008472A0" w:rsidP="00B94F0D">
      <w:pPr>
        <w:pStyle w:val="ListParagraph"/>
        <w:numPr>
          <w:ilvl w:val="0"/>
          <w:numId w:val="15"/>
        </w:numPr>
      </w:pPr>
      <w:r w:rsidRPr="00E44CAE">
        <w:rPr>
          <w:rFonts w:cs="Times New Roman"/>
          <w:u w:val="single"/>
        </w:rPr>
        <w:t>Liquidated Damages - MWBE Participation</w:t>
      </w:r>
    </w:p>
    <w:p w14:paraId="31D95F76" w14:textId="77777777" w:rsidR="008472A0" w:rsidRPr="00C31D79" w:rsidRDefault="008472A0" w:rsidP="00394E02">
      <w:pPr>
        <w:tabs>
          <w:tab w:val="left" w:pos="360"/>
        </w:tabs>
        <w:jc w:val="both"/>
      </w:pPr>
    </w:p>
    <w:p w14:paraId="7B2FF287" w14:textId="77777777" w:rsidR="008472A0" w:rsidRPr="00C31D79"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Where the Authority determines that Contractor is not in compliance with the requirements of this Agreement and Contractor refuses to comply with such</w:t>
      </w:r>
      <w:r>
        <w:rPr>
          <w:rFonts w:cs="Times New Roman"/>
        </w:rPr>
        <w:t xml:space="preserve"> requirements, or if Contractor</w:t>
      </w:r>
      <w:r w:rsidRPr="00C31D79">
        <w:rPr>
          <w:rFonts w:cs="Times New Roman"/>
        </w:rPr>
        <w:t xml:space="preserve"> is found to have willfully and intentionally failed to comply with the MWBE participation goals set forth herein, Contractor shall be obligated to pay to the Authority liquidated damages.</w:t>
      </w:r>
    </w:p>
    <w:p w14:paraId="79781BE0" w14:textId="77777777" w:rsidR="008472A0" w:rsidRPr="00C31D79" w:rsidRDefault="008472A0" w:rsidP="00394E02">
      <w:pPr>
        <w:pStyle w:val="ListParagraph"/>
        <w:tabs>
          <w:tab w:val="left" w:pos="360"/>
        </w:tabs>
        <w:ind w:left="0"/>
        <w:jc w:val="both"/>
        <w:rPr>
          <w:rFonts w:cs="Times New Roman"/>
          <w:b/>
        </w:rPr>
      </w:pPr>
    </w:p>
    <w:p w14:paraId="0FD263E1" w14:textId="77777777" w:rsidR="008472A0" w:rsidRPr="00C31D79"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Such liquidated damages shall be calculated as an amount equaling the difference between:  </w:t>
      </w:r>
    </w:p>
    <w:p w14:paraId="154E59D3" w14:textId="77777777" w:rsidR="008472A0" w:rsidRPr="00C31D79" w:rsidRDefault="008472A0"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 xml:space="preserve">All sums identified for payment to MWBEs had the Contractor achieved the contractual MWBE goals; and </w:t>
      </w:r>
    </w:p>
    <w:p w14:paraId="79D8B822" w14:textId="77777777" w:rsidR="008472A0" w:rsidRPr="00C31D79" w:rsidRDefault="008472A0"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All sums actually paid to MWBEs for work performed or materials supplied under this Agreement.</w:t>
      </w:r>
    </w:p>
    <w:p w14:paraId="0A1CF14F" w14:textId="77777777" w:rsidR="008472A0" w:rsidRPr="00C31D79" w:rsidRDefault="008472A0" w:rsidP="00394E02">
      <w:pPr>
        <w:pStyle w:val="ListParagraph"/>
        <w:ind w:left="1080"/>
        <w:rPr>
          <w:rFonts w:cs="Times New Roman"/>
        </w:rPr>
      </w:pPr>
    </w:p>
    <w:p w14:paraId="1362080B" w14:textId="77777777" w:rsidR="008472A0" w:rsidRPr="00E44CAE" w:rsidRDefault="008472A0"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E44CAE">
        <w:rPr>
          <w:rFonts w:cs="Times New Roman"/>
        </w:rPr>
        <w:t>In the event a determination has been made which requires the payment of liquidated damages and such identified sums have not been withheld by the Authority, Contractor shall pay such liquidated damages to the Authority within sixty (60) days after they are assessed by the Authority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Authority.</w:t>
      </w:r>
      <w:r w:rsidRPr="00E44CAE">
        <w:rPr>
          <w:rFonts w:cs="Times New Roman"/>
        </w:rPr>
        <w:br w:type="page"/>
      </w:r>
    </w:p>
    <w:p w14:paraId="32DB4525" w14:textId="77777777" w:rsidR="008472A0" w:rsidRPr="00C31D79" w:rsidRDefault="008472A0" w:rsidP="00394E02">
      <w:pPr>
        <w:pStyle w:val="BodyTextCenter"/>
        <w:rPr>
          <w:rFonts w:cs="Times New Roman"/>
          <w:b/>
        </w:rPr>
      </w:pPr>
      <w:r w:rsidRPr="00C31D79">
        <w:rPr>
          <w:rFonts w:cs="Times New Roman"/>
          <w:b/>
        </w:rPr>
        <w:lastRenderedPageBreak/>
        <w:br/>
        <w:t>MINORITY AND WOMEN-OWNED BUSINESS ENTERPRISES – EQUAL</w:t>
      </w:r>
      <w:r w:rsidRPr="00C31D79">
        <w:rPr>
          <w:rFonts w:cs="Times New Roman"/>
          <w:b/>
        </w:rPr>
        <w:br/>
        <w:t>EMPLOYMENT OPPORTUNITY POLICY STATEMENT</w:t>
      </w:r>
    </w:p>
    <w:p w14:paraId="20F86A4B" w14:textId="77777777" w:rsidR="008472A0" w:rsidRPr="00C31D79" w:rsidRDefault="008472A0" w:rsidP="00394E02">
      <w:pPr>
        <w:pStyle w:val="BodyTextCenter"/>
        <w:rPr>
          <w:rFonts w:cs="Times New Roman"/>
          <w:b/>
          <w:u w:val="single"/>
        </w:rPr>
      </w:pPr>
      <w:r w:rsidRPr="00C31D79">
        <w:rPr>
          <w:rFonts w:cs="Times New Roman"/>
          <w:b/>
          <w:u w:val="single"/>
        </w:rPr>
        <w:t>M/WBE AND EEO POLICY STATEMENT</w:t>
      </w:r>
    </w:p>
    <w:p w14:paraId="75128E84" w14:textId="77777777" w:rsidR="008472A0" w:rsidRPr="00C31D79" w:rsidRDefault="008472A0" w:rsidP="00394E02">
      <w:pPr>
        <w:pStyle w:val="BlockTextJ"/>
        <w:rPr>
          <w:rFonts w:cs="Times New Roman"/>
        </w:rPr>
      </w:pPr>
      <w:r w:rsidRPr="00C31D79">
        <w:rPr>
          <w:rFonts w:cs="Times New Roman"/>
        </w:rPr>
        <w:t>I, _________________________, the (awardee/contractor)____________________ agree to adopt the following policies with respect to the project being developed or services rendered at _________________________________________________________________.</w:t>
      </w:r>
    </w:p>
    <w:p w14:paraId="63F264E6" w14:textId="77777777" w:rsidR="008472A0" w:rsidRPr="00C31D79" w:rsidRDefault="008472A0" w:rsidP="00394E02">
      <w:pPr>
        <w:pStyle w:val="BlockText"/>
        <w:sectPr w:rsidR="008472A0" w:rsidRPr="00C31D79" w:rsidSect="004B0156">
          <w:footerReference w:type="default" r:id="rId42"/>
          <w:footerReference w:type="first" r:id="rId43"/>
          <w:pgSz w:w="12240" w:h="15840"/>
          <w:pgMar w:top="1440" w:right="1440" w:bottom="1440" w:left="1440" w:header="720" w:footer="720" w:gutter="0"/>
          <w:pgNumType w:start="1"/>
          <w:cols w:space="720"/>
          <w:docGrid w:linePitch="360"/>
        </w:sectPr>
      </w:pPr>
    </w:p>
    <w:p w14:paraId="6515AAA3" w14:textId="77777777" w:rsidR="008472A0" w:rsidRPr="00C31D79" w:rsidRDefault="008472A0" w:rsidP="00394E02">
      <w:pPr>
        <w:pStyle w:val="BlockText"/>
        <w:rPr>
          <w:sz w:val="16"/>
          <w:szCs w:val="16"/>
        </w:rPr>
      </w:pPr>
      <w:r w:rsidRPr="00C31D79">
        <w:rPr>
          <w:noProof/>
        </w:rPr>
        <mc:AlternateContent>
          <mc:Choice Requires="wps">
            <w:drawing>
              <wp:anchor distT="0" distB="0" distL="114300" distR="114300" simplePos="0" relativeHeight="251658240" behindDoc="0" locked="0" layoutInCell="1" allowOverlap="1" wp14:anchorId="5386ED6D" wp14:editId="7A4F4E0E">
                <wp:simplePos x="0" y="0"/>
                <wp:positionH relativeFrom="column">
                  <wp:posOffset>20320</wp:posOffset>
                </wp:positionH>
                <wp:positionV relativeFrom="paragraph">
                  <wp:posOffset>71755</wp:posOffset>
                </wp:positionV>
                <wp:extent cx="811530" cy="379730"/>
                <wp:effectExtent l="0" t="0" r="762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1D26655C" w14:textId="77777777" w:rsidR="008472A0" w:rsidRPr="00AE6D18" w:rsidRDefault="008472A0" w:rsidP="00394E02">
                            <w:pPr>
                              <w:rPr>
                                <w:b/>
                              </w:rPr>
                            </w:pPr>
                            <w:r w:rsidRPr="00AE6D18">
                              <w:rPr>
                                <w:b/>
                              </w:rPr>
                              <w:t>M/WBE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6ED6D" id="_x0000_t202" coordsize="21600,21600" o:spt="202" path="m,l,21600r21600,l21600,xe">
                <v:stroke joinstyle="miter"/>
                <v:path gradientshapeok="t" o:connecttype="rect"/>
              </v:shapetype>
              <v:shape id="Text Box 1" o:spid="_x0000_s1026" type="#_x0000_t202" style="position:absolute;margin-left:1.6pt;margin-top:5.65pt;width:63.9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" fillcolor="#d9d9d9" stroked="f" strokeweight=".5pt">
                <v:textbox>
                  <w:txbxContent>
                    <w:p w14:paraId="1D26655C" w14:textId="77777777" w:rsidR="008472A0" w:rsidRPr="00AE6D18" w:rsidRDefault="008472A0" w:rsidP="00394E02">
                      <w:pPr>
                        <w:rPr>
                          <w:b/>
                        </w:rPr>
                      </w:pPr>
                      <w:r w:rsidRPr="00AE6D18">
                        <w:rPr>
                          <w:b/>
                        </w:rPr>
                        <w:t>M/WBE</w:t>
                      </w:r>
                    </w:p>
                  </w:txbxContent>
                </v:textbox>
                <w10:wrap type="square"/>
              </v:shape>
            </w:pict>
          </mc:Fallback>
        </mc:AlternateContent>
      </w:r>
      <w:r w:rsidRPr="00C31D79">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p>
    <w:p w14:paraId="0B401C50" w14:textId="77777777" w:rsidR="008472A0" w:rsidRPr="00C31D79" w:rsidRDefault="008472A0" w:rsidP="00394E02">
      <w:pPr>
        <w:pStyle w:val="BlockText"/>
        <w:rPr>
          <w:sz w:val="16"/>
          <w:szCs w:val="16"/>
        </w:rPr>
      </w:pPr>
      <w:r w:rsidRPr="00C31D79">
        <w:rPr>
          <w:sz w:val="16"/>
          <w:szCs w:val="16"/>
        </w:rPr>
        <w:t>Actively and affirmatively solicit bids for contracts and subcontracts from qualified State certified MBEs or WBEs, including solicitations to M/WBE contractor associations.</w:t>
      </w:r>
    </w:p>
    <w:p w14:paraId="358AEE86" w14:textId="77777777" w:rsidR="008472A0" w:rsidRPr="00C31D79" w:rsidRDefault="008472A0" w:rsidP="00394E02">
      <w:pPr>
        <w:pStyle w:val="BlockText"/>
        <w:rPr>
          <w:sz w:val="16"/>
          <w:szCs w:val="16"/>
        </w:rPr>
      </w:pPr>
      <w:r w:rsidRPr="00C31D79">
        <w:rPr>
          <w:sz w:val="16"/>
          <w:szCs w:val="16"/>
        </w:rPr>
        <w:t>Request a list of State-certified M/WBEs from AGENCY and solicit bids from them directly.</w:t>
      </w:r>
    </w:p>
    <w:p w14:paraId="2DED4CC5" w14:textId="77777777" w:rsidR="008472A0" w:rsidRPr="00C31D79" w:rsidRDefault="008472A0" w:rsidP="00394E02">
      <w:pPr>
        <w:pStyle w:val="BlockText"/>
        <w:rPr>
          <w:sz w:val="16"/>
          <w:szCs w:val="16"/>
        </w:rPr>
      </w:pPr>
      <w:r w:rsidRPr="00C31D79">
        <w:rPr>
          <w:sz w:val="16"/>
          <w:szCs w:val="16"/>
        </w:rPr>
        <w:t>Ensure that plans, specifications, request for proposals and other documents used to secure bids will be made available in sufficient time for review by prospective M/WBEs.</w:t>
      </w:r>
    </w:p>
    <w:p w14:paraId="03A6DCFD" w14:textId="77777777" w:rsidR="008472A0" w:rsidRPr="00C31D79" w:rsidRDefault="008472A0" w:rsidP="00394E02">
      <w:pPr>
        <w:pStyle w:val="BlockText"/>
        <w:rPr>
          <w:sz w:val="16"/>
          <w:szCs w:val="16"/>
        </w:rPr>
      </w:pPr>
      <w:r w:rsidRPr="00C31D79">
        <w:rPr>
          <w:noProof/>
        </w:rPr>
        <mc:AlternateContent>
          <mc:Choice Requires="wps">
            <w:drawing>
              <wp:anchor distT="0" distB="0" distL="114300" distR="114300" simplePos="0" relativeHeight="251658241" behindDoc="0" locked="0" layoutInCell="1" allowOverlap="1" wp14:anchorId="4F7258A9" wp14:editId="70C022AF">
                <wp:simplePos x="0" y="0"/>
                <wp:positionH relativeFrom="margin">
                  <wp:align>left</wp:align>
                </wp:positionH>
                <wp:positionV relativeFrom="paragraph">
                  <wp:posOffset>14605</wp:posOffset>
                </wp:positionV>
                <wp:extent cx="811530" cy="379730"/>
                <wp:effectExtent l="0" t="0" r="762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7D6D4E5D" w14:textId="77777777" w:rsidR="008472A0" w:rsidRPr="00AE6D18" w:rsidRDefault="008472A0" w:rsidP="00394E02">
                            <w:pPr>
                              <w:rPr>
                                <w:b/>
                              </w:rPr>
                            </w:pPr>
                            <w:r w:rsidRPr="00AE6D18">
                              <w:rPr>
                                <w:b/>
                              </w:rPr>
                              <w:t>EEO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258A9" id="Text Box 2" o:spid="_x0000_s1027" type="#_x0000_t202" style="position:absolute;margin-left:0;margin-top:1.15pt;width:63.9pt;height:29.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" fillcolor="#d9d9d9" stroked="f" strokeweight=".5pt">
                <v:textbox>
                  <w:txbxContent>
                    <w:p w14:paraId="7D6D4E5D" w14:textId="77777777" w:rsidR="008472A0" w:rsidRPr="00AE6D18" w:rsidRDefault="008472A0" w:rsidP="00394E02">
                      <w:pPr>
                        <w:rPr>
                          <w:b/>
                        </w:rPr>
                      </w:pPr>
                      <w:r w:rsidRPr="00AE6D18">
                        <w:rPr>
                          <w:b/>
                        </w:rPr>
                        <w:t>EEO</w:t>
                      </w:r>
                    </w:p>
                  </w:txbxContent>
                </v:textbox>
                <w10:wrap type="square" anchorx="margin"/>
              </v:shape>
            </w:pict>
          </mc:Fallback>
        </mc:AlternateContent>
      </w:r>
      <w:r w:rsidRPr="00C31D79">
        <w:rPr>
          <w:sz w:val="16"/>
          <w:szCs w:val="16"/>
        </w:rPr>
        <w:t>Where feasible, divide the work into smaller portions to enhanced participations by M/WBEs and encourage the formation of joint venture and other partnerships among M/WBE contractors to enhance their participation.</w:t>
      </w:r>
    </w:p>
    <w:p w14:paraId="33788AF6" w14:textId="77777777" w:rsidR="008472A0" w:rsidRPr="00C31D79" w:rsidRDefault="008472A0" w:rsidP="00394E02">
      <w:pPr>
        <w:pStyle w:val="BlockText"/>
        <w:rPr>
          <w:sz w:val="16"/>
          <w:szCs w:val="16"/>
        </w:rPr>
      </w:pPr>
      <w:r w:rsidRPr="00C31D79">
        <w:rPr>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3277C9EC" w14:textId="77777777" w:rsidR="008472A0" w:rsidRPr="00C31D79" w:rsidRDefault="008472A0" w:rsidP="00394E02">
      <w:pPr>
        <w:pStyle w:val="BlockText"/>
        <w:rPr>
          <w:sz w:val="16"/>
          <w:szCs w:val="16"/>
        </w:rPr>
      </w:pPr>
      <w:r w:rsidRPr="00C31D79">
        <w:rPr>
          <w:sz w:val="16"/>
          <w:szCs w:val="16"/>
        </w:rPr>
        <w:t>Ensure that progress payments to M/WBEs are made on a timely basis so that undue financial hardship is avoided, and that bonding and other credit requirements are waived or appropriate alternatives developed to encourage M/WBE participation.</w:t>
      </w:r>
    </w:p>
    <w:p w14:paraId="388A324F" w14:textId="77777777" w:rsidR="008472A0" w:rsidRPr="00C31D79" w:rsidRDefault="008472A0" w:rsidP="00394E02">
      <w:pPr>
        <w:pStyle w:val="BlockText"/>
        <w:rPr>
          <w:sz w:val="16"/>
          <w:szCs w:val="16"/>
        </w:rPr>
      </w:pPr>
      <w:r w:rsidRPr="00C31D79">
        <w:rPr>
          <w:sz w:val="16"/>
          <w:szCs w:val="16"/>
        </w:rPr>
        <w:t xml:space="preserve">(a) This organization will not discriminate against any employee or applicant for employment because of race, creed, color, national origin, sex, age, disability or marital status, will undertake or continue existing programs of affirmative action to ensure that </w:t>
      </w:r>
      <w:r w:rsidRPr="00C31D79">
        <w:rPr>
          <w:sz w:val="16"/>
          <w:szCs w:val="16"/>
        </w:rPr>
        <w:t>minority group members are afforded equal employment opportunities without discrimination, and shall make and document its conscientious and active efforts to employ and utilize minority group members and women in its work force on state contracts.</w:t>
      </w:r>
    </w:p>
    <w:p w14:paraId="28B8D6CB" w14:textId="77777777" w:rsidR="008472A0" w:rsidRPr="00C31D79" w:rsidRDefault="008472A0" w:rsidP="00394E02">
      <w:pPr>
        <w:pStyle w:val="BlockText"/>
        <w:rPr>
          <w:sz w:val="16"/>
          <w:szCs w:val="16"/>
        </w:rPr>
      </w:pPr>
      <w:r w:rsidRPr="00C31D79">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614F845" w14:textId="77777777" w:rsidR="008472A0" w:rsidRPr="00C31D79" w:rsidRDefault="008472A0" w:rsidP="00394E02">
      <w:pPr>
        <w:pStyle w:val="BlockText"/>
        <w:rPr>
          <w:sz w:val="16"/>
          <w:szCs w:val="16"/>
        </w:rPr>
      </w:pPr>
      <w:r w:rsidRPr="00C31D79">
        <w:rPr>
          <w:sz w:val="16"/>
          <w:szCs w:val="16"/>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7D8556B0" w14:textId="77777777" w:rsidR="008472A0" w:rsidRPr="00C31D79" w:rsidRDefault="008472A0" w:rsidP="00394E02">
      <w:pPr>
        <w:pStyle w:val="BlockText"/>
        <w:rPr>
          <w:sz w:val="16"/>
          <w:szCs w:val="16"/>
        </w:rPr>
      </w:pPr>
      <w:r w:rsidRPr="00C31D79">
        <w:rPr>
          <w:sz w:val="16"/>
          <w:szCs w:val="16"/>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F5BA627" w14:textId="77777777" w:rsidR="008472A0" w:rsidRPr="00C31D79" w:rsidRDefault="008472A0" w:rsidP="00394E02">
      <w:pPr>
        <w:pStyle w:val="BlockText"/>
        <w:rPr>
          <w:sz w:val="16"/>
          <w:szCs w:val="16"/>
        </w:rPr>
      </w:pPr>
      <w:r w:rsidRPr="00C31D79">
        <w:rPr>
          <w:sz w:val="16"/>
          <w:szCs w:val="16"/>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7A022F0F" w14:textId="77777777" w:rsidR="008472A0" w:rsidRPr="00C31D79" w:rsidRDefault="008472A0" w:rsidP="00394E02">
      <w:pPr>
        <w:pStyle w:val="BlockText"/>
      </w:pPr>
      <w:r w:rsidRPr="00C31D79">
        <w:t xml:space="preserve"> </w:t>
      </w:r>
    </w:p>
    <w:p w14:paraId="40D44D42" w14:textId="77777777" w:rsidR="008472A0" w:rsidRPr="00C31D79" w:rsidRDefault="008472A0" w:rsidP="00394E02">
      <w:pPr>
        <w:pStyle w:val="BlockText"/>
        <w:sectPr w:rsidR="008472A0" w:rsidRPr="00C31D79" w:rsidSect="004B0156">
          <w:type w:val="continuous"/>
          <w:pgSz w:w="12240" w:h="15840"/>
          <w:pgMar w:top="1440" w:right="1440" w:bottom="1440" w:left="1440" w:header="720" w:footer="720" w:gutter="0"/>
          <w:cols w:num="2" w:space="720"/>
          <w:titlePg/>
          <w:docGrid w:linePitch="360"/>
        </w:sectPr>
      </w:pPr>
    </w:p>
    <w:p w14:paraId="2BA4ABBA" w14:textId="77777777" w:rsidR="008472A0" w:rsidRPr="00C31D79" w:rsidRDefault="008472A0" w:rsidP="00394E02"/>
    <w:p w14:paraId="675CD4BC" w14:textId="77777777" w:rsidR="008472A0" w:rsidRPr="00C31D79" w:rsidRDefault="008472A0" w:rsidP="00394E02">
      <w:pPr>
        <w:pStyle w:val="BlockText"/>
      </w:pPr>
      <w:r w:rsidRPr="00C31D79">
        <w:t>Agreed to this _______ day of ____________________, 2___________</w:t>
      </w:r>
      <w:r w:rsidRPr="00C31D79">
        <w:br/>
        <w:t>By __________________________________________</w:t>
      </w:r>
      <w:r w:rsidRPr="00C31D79">
        <w:br/>
        <w:t>Print: _____________________________________ Title:  _____________________________</w:t>
      </w:r>
      <w:r w:rsidRPr="00C31D79">
        <w:br/>
        <w:t>________________________________is designated as the Minority B</w:t>
      </w:r>
      <w:r>
        <w:t xml:space="preserve">usiness Enterprise Liaison (Name of Designated Liaison) </w:t>
      </w:r>
      <w:r w:rsidRPr="00C31D79">
        <w:t>responsible for administering the Minority and Women-Owned Business Enterprises- Equal Employment Opportunity (M/WBE-EEO) program.</w:t>
      </w:r>
    </w:p>
    <w:p w14:paraId="6F5A2C27" w14:textId="77777777" w:rsidR="008472A0" w:rsidRPr="00C31D79" w:rsidRDefault="008472A0" w:rsidP="00394E02">
      <w:pPr>
        <w:pStyle w:val="BlockText"/>
      </w:pPr>
      <w:r w:rsidRPr="00C31D79">
        <w:rPr>
          <w:b/>
          <w:u w:val="single"/>
        </w:rPr>
        <w:t>M/WBE</w:t>
      </w:r>
      <w:r>
        <w:rPr>
          <w:b/>
          <w:u w:val="single"/>
        </w:rPr>
        <w:t xml:space="preserve"> </w:t>
      </w:r>
      <w:r w:rsidRPr="005A5467">
        <w:rPr>
          <w:b/>
          <w:u w:val="single"/>
        </w:rPr>
        <w:t>and SDVOB</w:t>
      </w:r>
      <w:r w:rsidRPr="00D7534C" w:rsidDel="0083671D">
        <w:rPr>
          <w:b/>
          <w:u w:val="single"/>
        </w:rPr>
        <w:t xml:space="preserve"> </w:t>
      </w:r>
      <w:r w:rsidRPr="00C31D79">
        <w:rPr>
          <w:b/>
          <w:u w:val="single"/>
        </w:rPr>
        <w:t>Contract Goals</w:t>
      </w:r>
      <w:r w:rsidRPr="00C31D79">
        <w:br/>
      </w:r>
      <w:r w:rsidRPr="008D68DA">
        <w:rPr>
          <w:highlight w:val="yellow"/>
          <w:u w:val="single"/>
        </w:rPr>
        <w:t>[X%]</w:t>
      </w:r>
      <w:r w:rsidRPr="00C31D79">
        <w:t xml:space="preserve">  Minority and Women’s Business Enterprise Participation</w:t>
      </w:r>
      <w:r w:rsidRPr="00C31D79">
        <w:br/>
      </w:r>
      <w:r w:rsidRPr="008D68DA">
        <w:rPr>
          <w:highlight w:val="yellow"/>
          <w:u w:val="single"/>
        </w:rPr>
        <w:lastRenderedPageBreak/>
        <w:t>[X%]</w:t>
      </w:r>
      <w:r w:rsidRPr="00C31D79">
        <w:t xml:space="preserve">  Minority Business Enterprise Participation</w:t>
      </w:r>
      <w:r w:rsidRPr="00C31D79">
        <w:br/>
      </w:r>
      <w:r w:rsidRPr="008D68DA">
        <w:rPr>
          <w:highlight w:val="yellow"/>
          <w:u w:val="single"/>
        </w:rPr>
        <w:t>[X%]</w:t>
      </w:r>
      <w:r w:rsidRPr="00C31D79">
        <w:t xml:space="preserve">  Women’s Business Enterprise Participation</w:t>
      </w:r>
      <w:r w:rsidRPr="00C31D79">
        <w:br/>
      </w:r>
      <w:r w:rsidRPr="008D68DA">
        <w:rPr>
          <w:highlight w:val="yellow"/>
          <w:u w:val="single"/>
        </w:rPr>
        <w:t>[X%]</w:t>
      </w:r>
      <w:r w:rsidRPr="00C31D79">
        <w:t xml:space="preserve">  New York State Service-Disabled Veteran-Owned Business Participation</w:t>
      </w:r>
    </w:p>
    <w:p w14:paraId="715CB7AC" w14:textId="77777777" w:rsidR="008472A0" w:rsidRPr="00C31D79" w:rsidRDefault="008472A0" w:rsidP="00394E02">
      <w:pPr>
        <w:pStyle w:val="BlockText"/>
      </w:pPr>
      <w:r w:rsidRPr="00C31D79">
        <w:rPr>
          <w:b/>
          <w:u w:val="single"/>
        </w:rPr>
        <w:t>EEO Contract Goals</w:t>
      </w:r>
      <w:r w:rsidRPr="00C31D79">
        <w:br/>
        <w:t>________% Minority Labor Force Participation</w:t>
      </w:r>
      <w:r w:rsidRPr="00C31D79">
        <w:br/>
        <w:t>________% Female Labor Force Participation</w:t>
      </w:r>
      <w:r w:rsidRPr="00C31D79">
        <w:br/>
        <w:t>__________________</w:t>
      </w:r>
      <w:r>
        <w:t>__________________________</w:t>
      </w:r>
      <w:r>
        <w:br/>
      </w:r>
      <w:r w:rsidRPr="00C31D79">
        <w:t>(Authorized Representative)</w:t>
      </w:r>
    </w:p>
    <w:p w14:paraId="0CFF23B8" w14:textId="77777777" w:rsidR="008472A0" w:rsidRDefault="008472A0" w:rsidP="00394E02">
      <w:pPr>
        <w:pStyle w:val="BlockText"/>
      </w:pPr>
      <w:r w:rsidRPr="00C31D79">
        <w:t>Title:  ________________________________________</w:t>
      </w:r>
      <w:r w:rsidRPr="00C31D79">
        <w:br/>
        <w:t>Date:  _______________________________________</w:t>
      </w:r>
    </w:p>
    <w:p w14:paraId="330A026A" w14:textId="77777777" w:rsidR="008472A0" w:rsidRDefault="008472A0" w:rsidP="00394E02">
      <w:pPr>
        <w:pStyle w:val="BlockText"/>
      </w:pPr>
    </w:p>
    <w:p w14:paraId="220B7BAB" w14:textId="77777777" w:rsidR="008472A0" w:rsidRDefault="008472A0" w:rsidP="00394E02">
      <w:pPr>
        <w:pStyle w:val="BlockText"/>
      </w:pPr>
    </w:p>
    <w:p w14:paraId="2D941CD3" w14:textId="77777777" w:rsidR="008472A0" w:rsidRDefault="008472A0" w:rsidP="00394E02">
      <w:pPr>
        <w:pStyle w:val="BlockText"/>
      </w:pPr>
    </w:p>
    <w:p w14:paraId="26228BFE" w14:textId="77777777" w:rsidR="008472A0" w:rsidRPr="00C31D79" w:rsidRDefault="008472A0" w:rsidP="00394E02">
      <w:pPr>
        <w:pStyle w:val="BlockText"/>
        <w:jc w:val="center"/>
      </w:pPr>
      <w:r w:rsidRPr="00D677EF">
        <w:t>[</w:t>
      </w:r>
      <w:del w:id="2616" w:author=" " w:date="2021-06-23T12:07:00Z">
        <w:r w:rsidRPr="00D677EF">
          <w:rPr>
            <w:i/>
          </w:rPr>
          <w:delText>remainder</w:delText>
        </w:r>
      </w:del>
      <w:ins w:id="2617" w:author=" " w:date="2021-06-23T12:07:00Z">
        <w:r>
          <w:rPr>
            <w:i/>
          </w:rPr>
          <w:t>Remainder</w:t>
        </w:r>
      </w:ins>
      <w:r w:rsidRPr="00D677EF">
        <w:rPr>
          <w:i/>
        </w:rPr>
        <w:t xml:space="preserve"> of page intentionally blank</w:t>
      </w:r>
      <w:r w:rsidRPr="00D677EF">
        <w:t>]</w:t>
      </w:r>
    </w:p>
    <w:p w14:paraId="166151BD" w14:textId="77777777" w:rsidR="008472A0" w:rsidRPr="00C31D79" w:rsidRDefault="008472A0" w:rsidP="00394E02">
      <w:pPr>
        <w:pStyle w:val="BlockText"/>
      </w:pPr>
    </w:p>
    <w:p w14:paraId="2E89778F" w14:textId="77777777" w:rsidR="008472A0" w:rsidRDefault="008472A0" w:rsidP="00394E02">
      <w:pPr>
        <w:pStyle w:val="BlockText"/>
        <w:sectPr w:rsidR="008472A0" w:rsidSect="00772327">
          <w:footerReference w:type="default" r:id="rId44"/>
          <w:footerReference w:type="first" r:id="rId45"/>
          <w:type w:val="continuous"/>
          <w:pgSz w:w="12240" w:h="15840" w:code="1"/>
          <w:pgMar w:top="1440" w:right="1440" w:bottom="1440" w:left="1440" w:header="720" w:footer="720" w:gutter="0"/>
          <w:cols w:space="720"/>
          <w:docGrid w:linePitch="360"/>
        </w:sectPr>
      </w:pPr>
    </w:p>
    <w:p w14:paraId="6ABC6FC1" w14:textId="77777777" w:rsidR="008472A0" w:rsidRDefault="008472A0" w:rsidP="00394E02">
      <w:pPr>
        <w:jc w:val="center"/>
        <w:rPr>
          <w:b/>
          <w:caps/>
          <w:color w:val="000000"/>
        </w:rPr>
      </w:pPr>
      <w:r>
        <w:rPr>
          <w:b/>
          <w:caps/>
          <w:color w:val="000000"/>
        </w:rPr>
        <w:lastRenderedPageBreak/>
        <w:t>APPENDIX 16</w:t>
      </w:r>
    </w:p>
    <w:p w14:paraId="5A1831E7" w14:textId="77777777" w:rsidR="008472A0" w:rsidRDefault="008472A0" w:rsidP="00394E02">
      <w:pPr>
        <w:rPr>
          <w:b/>
        </w:rPr>
      </w:pPr>
    </w:p>
    <w:p w14:paraId="6D3F4F3F" w14:textId="77777777" w:rsidR="008472A0" w:rsidRPr="001C7C30" w:rsidRDefault="008472A0" w:rsidP="00394E02">
      <w:pPr>
        <w:pStyle w:val="Default"/>
        <w:tabs>
          <w:tab w:val="left" w:pos="360"/>
        </w:tabs>
        <w:jc w:val="center"/>
        <w:rPr>
          <w:rFonts w:ascii="Times New Roman" w:hAnsi="Times New Roman" w:cs="Times New Roman"/>
          <w:b/>
          <w:color w:val="000000" w:themeColor="text1" w:themeShade="80"/>
        </w:rPr>
      </w:pPr>
      <w:r w:rsidRPr="001C7C30">
        <w:rPr>
          <w:rFonts w:ascii="Times New Roman" w:hAnsi="Times New Roman" w:cs="Times New Roman"/>
          <w:b/>
          <w:color w:val="000000" w:themeColor="text1" w:themeShade="80"/>
        </w:rPr>
        <w:t xml:space="preserve">PARTICIPATION OPPORTUNITIES FOR </w:t>
      </w:r>
      <w:r w:rsidRPr="0027102C">
        <w:rPr>
          <w:rFonts w:ascii="Times New Roman" w:hAnsi="Times New Roman" w:cs="Times New Roman"/>
          <w:b/>
          <w:color w:val="000000" w:themeColor="text1" w:themeShade="80"/>
        </w:rPr>
        <w:t>NEW YORK STATE CERTIFIED SERVICE-DISABLED VETERAN-OWNED BUSINESSES</w:t>
      </w:r>
    </w:p>
    <w:p w14:paraId="30D0060B" w14:textId="77777777" w:rsidR="008472A0" w:rsidRPr="00040CBB" w:rsidRDefault="008472A0" w:rsidP="00394E02">
      <w:pPr>
        <w:rPr>
          <w:u w:val="single"/>
        </w:rPr>
      </w:pPr>
    </w:p>
    <w:p w14:paraId="3784AC0A" w14:textId="77777777" w:rsidR="008472A0" w:rsidRPr="00040CBB"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r w:rsidRPr="00040CBB">
        <w:rPr>
          <w:rFonts w:eastAsia="Calibri"/>
        </w:rPr>
        <w:t xml:space="preserve">Article 17-B of the New York State Executive Law provides for more meaningful participation in public procurement by certified Service-Disabled Veteran-Owned Businesses (“SDVOBs”), thereby further integrating such businesses into New York State’s economy. </w:t>
      </w:r>
      <w:r>
        <w:rPr>
          <w:rFonts w:eastAsia="Calibri"/>
        </w:rPr>
        <w:t xml:space="preserve"> The Authority</w:t>
      </w:r>
      <w:r w:rsidRPr="00040CBB">
        <w:rPr>
          <w:rFonts w:eastAsia="Calibri"/>
        </w:rPr>
        <w:t xml:space="preserve"> recognizes the need to promote the employment of service-disabled veterans and to ensure that certified service-disabled veteran-owned businesses have opportunities for maximum feasible partici</w:t>
      </w:r>
      <w:r>
        <w:rPr>
          <w:rFonts w:eastAsia="Calibri"/>
        </w:rPr>
        <w:t>pation in the performance of the Authority</w:t>
      </w:r>
      <w:r w:rsidRPr="00040CBB">
        <w:rPr>
          <w:rFonts w:eastAsia="Calibri"/>
        </w:rPr>
        <w:t xml:space="preserve"> contracts. </w:t>
      </w:r>
    </w:p>
    <w:p w14:paraId="77C8BF84" w14:textId="77777777" w:rsidR="008472A0"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p>
    <w:p w14:paraId="6B681A85" w14:textId="77777777" w:rsidR="008472A0" w:rsidRPr="00040CBB" w:rsidRDefault="008472A0"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040CBB">
        <w:rPr>
          <w:rFonts w:eastAsia="Calibri"/>
        </w:rPr>
        <w:t xml:space="preserve">In recognition of the service and sacrifices made by service-disabled veterans and in recognition of their economic activity in doing business in New York State, </w:t>
      </w:r>
      <w:r>
        <w:rPr>
          <w:rFonts w:eastAsia="Calibri"/>
        </w:rPr>
        <w:t>Seller is</w:t>
      </w:r>
      <w:r w:rsidRPr="00040CBB">
        <w:rPr>
          <w:rFonts w:eastAsia="Calibri"/>
        </w:rPr>
        <w:t xml:space="preserve"> expected to consider SDVOBs in the fulfillment of the requirements of the Contract.  Such participation may be as subcontractors or suppliers, as protégés, or in other partnering or supporting roles.</w:t>
      </w:r>
      <w:r w:rsidRPr="00040CBB">
        <w:t xml:space="preserve"> </w:t>
      </w:r>
    </w:p>
    <w:p w14:paraId="13CE4BFE" w14:textId="77777777" w:rsidR="008472A0" w:rsidRDefault="008472A0" w:rsidP="00394E02">
      <w:pPr>
        <w:ind w:left="360"/>
        <w:rPr>
          <w:rFonts w:eastAsia="Calibri"/>
        </w:rPr>
      </w:pPr>
    </w:p>
    <w:p w14:paraId="6C46037F" w14:textId="77777777" w:rsidR="008472A0" w:rsidRDefault="008472A0" w:rsidP="00394E02">
      <w:pPr>
        <w:pStyle w:val="Numlist"/>
        <w:widowControl/>
        <w:adjustRightInd/>
        <w:rPr>
          <w:b/>
          <w:kern w:val="28"/>
        </w:rPr>
      </w:pPr>
      <w:r>
        <w:rPr>
          <w:b/>
          <w:kern w:val="28"/>
        </w:rPr>
        <w:t>I.</w:t>
      </w:r>
      <w:r>
        <w:rPr>
          <w:b/>
          <w:kern w:val="28"/>
        </w:rPr>
        <w:tab/>
        <w:t>Contract Goals</w:t>
      </w:r>
    </w:p>
    <w:p w14:paraId="55011021" w14:textId="77777777" w:rsidR="008472A0" w:rsidRPr="00386C2D" w:rsidRDefault="008472A0" w:rsidP="00394E02">
      <w:pPr>
        <w:pStyle w:val="BodyTextCenter"/>
        <w:jc w:val="left"/>
        <w:rPr>
          <w:kern w:val="28"/>
        </w:rPr>
      </w:pPr>
      <w:r>
        <w:rPr>
          <w:kern w:val="28"/>
        </w:rPr>
        <w:t>A.</w:t>
      </w:r>
      <w:r>
        <w:rPr>
          <w:kern w:val="28"/>
        </w:rPr>
        <w:tab/>
        <w:t xml:space="preserve">The Authority hereby establishes an overall goal of </w:t>
      </w:r>
      <w:r w:rsidRPr="00D53BD6">
        <w:rPr>
          <w:b/>
          <w:kern w:val="28"/>
        </w:rPr>
        <w:t>[X]</w:t>
      </w:r>
      <w:r>
        <w:rPr>
          <w:b/>
          <w:kern w:val="28"/>
        </w:rPr>
        <w:t>%</w:t>
      </w:r>
      <w:r>
        <w:rPr>
          <w:kern w:val="28"/>
        </w:rPr>
        <w:t xml:space="preserve"> for SDVOB participation in </w:t>
      </w:r>
      <w:r w:rsidRPr="00386C2D">
        <w:rPr>
          <w:kern w:val="28"/>
        </w:rPr>
        <w:t xml:space="preserve">this procurement, </w:t>
      </w:r>
      <w:r>
        <w:rPr>
          <w:kern w:val="28"/>
        </w:rPr>
        <w:t>based on the current availability of qualified SDVOBs.  For purposes of providing meaningful participation by SDVOBs, the Seller/</w:t>
      </w:r>
      <w:r w:rsidRPr="00386C2D">
        <w:rPr>
          <w:kern w:val="28"/>
        </w:rPr>
        <w:t>Contractor</w:t>
      </w:r>
      <w:r>
        <w:rPr>
          <w:kern w:val="28"/>
        </w:rPr>
        <w:t xml:space="preserve"> should reference the </w:t>
      </w:r>
      <w:r w:rsidRPr="00386C2D">
        <w:rPr>
          <w:kern w:val="28"/>
        </w:rPr>
        <w:t xml:space="preserve">directory of New York State Certified SDVOBs </w:t>
      </w:r>
      <w:r>
        <w:rPr>
          <w:kern w:val="28"/>
        </w:rPr>
        <w:t xml:space="preserve">found at:  http://ogs.ny.gov/Core/docs/CertifiedNYS_SDVOB.pdf.  Questions regarding compliance with SDVOB participation goals should be directed to the Authority.  Additionally, following Contract execution, Contractor is encouraged to </w:t>
      </w:r>
      <w:r w:rsidRPr="00386C2D">
        <w:rPr>
          <w:kern w:val="28"/>
        </w:rPr>
        <w:t xml:space="preserve">contact the Office of General Services’ Division of Service-Disabled </w:t>
      </w:r>
      <w:r>
        <w:rPr>
          <w:kern w:val="28"/>
        </w:rPr>
        <w:t>Veterans’</w:t>
      </w:r>
      <w:r w:rsidRPr="00386C2D">
        <w:rPr>
          <w:kern w:val="28"/>
        </w:rPr>
        <w:t xml:space="preserve"> Business Development at 518-474-2015 or </w:t>
      </w:r>
      <w:r>
        <w:rPr>
          <w:kern w:val="28"/>
        </w:rPr>
        <w:t>VeteransDevelopment@ogs.ny.gov</w:t>
      </w:r>
      <w:r w:rsidRPr="00386C2D">
        <w:rPr>
          <w:kern w:val="28"/>
        </w:rPr>
        <w:t xml:space="preserve"> to discuss </w:t>
      </w:r>
      <w:r>
        <w:rPr>
          <w:kern w:val="28"/>
        </w:rPr>
        <w:t xml:space="preserve">additional </w:t>
      </w:r>
      <w:r w:rsidRPr="00386C2D">
        <w:rPr>
          <w:kern w:val="28"/>
        </w:rPr>
        <w:t xml:space="preserve">methods of maximizing participation by SDVOBs on the Contract. </w:t>
      </w:r>
    </w:p>
    <w:p w14:paraId="24D49888" w14:textId="77777777" w:rsidR="008472A0" w:rsidRDefault="008472A0" w:rsidP="00394E02">
      <w:pPr>
        <w:spacing w:after="240"/>
        <w:jc w:val="center"/>
        <w:rPr>
          <w:b/>
          <w:caps/>
        </w:rPr>
      </w:pPr>
    </w:p>
    <w:p w14:paraId="0AEC6B62" w14:textId="77777777" w:rsidR="008472A0" w:rsidRDefault="008472A0" w:rsidP="00394E02">
      <w:pPr>
        <w:spacing w:after="240"/>
        <w:jc w:val="center"/>
        <w:rPr>
          <w:b/>
          <w:caps/>
        </w:rPr>
      </w:pPr>
    </w:p>
    <w:p w14:paraId="2AE03724" w14:textId="77777777" w:rsidR="008472A0" w:rsidRPr="009316EA" w:rsidRDefault="008472A0" w:rsidP="00394E02">
      <w:pPr>
        <w:jc w:val="center"/>
        <w:rPr>
          <w:i/>
        </w:rPr>
      </w:pPr>
      <w:r w:rsidRPr="009316EA">
        <w:rPr>
          <w:i/>
        </w:rPr>
        <w:t>[</w:t>
      </w:r>
      <w:del w:id="2618" w:author=" " w:date="2021-06-23T12:07:00Z">
        <w:r w:rsidRPr="009316EA">
          <w:rPr>
            <w:i/>
          </w:rPr>
          <w:delText>remainder</w:delText>
        </w:r>
      </w:del>
      <w:ins w:id="2619" w:author=" " w:date="2021-06-23T12:07:00Z">
        <w:r>
          <w:rPr>
            <w:i/>
          </w:rPr>
          <w:t>Remainder</w:t>
        </w:r>
      </w:ins>
      <w:r w:rsidRPr="009316EA">
        <w:rPr>
          <w:i/>
        </w:rPr>
        <w:t xml:space="preserve"> of page intentionally blank]</w:t>
      </w:r>
    </w:p>
    <w:p w14:paraId="76B01DD1" w14:textId="77777777" w:rsidR="008472A0" w:rsidRDefault="008472A0" w:rsidP="00394E02">
      <w:pPr>
        <w:spacing w:after="240"/>
        <w:jc w:val="center"/>
        <w:rPr>
          <w:b/>
          <w:caps/>
        </w:rPr>
        <w:sectPr w:rsidR="008472A0" w:rsidSect="00535032">
          <w:footerReference w:type="first" r:id="rId46"/>
          <w:pgSz w:w="12240" w:h="15840"/>
          <w:pgMar w:top="1440" w:right="1440" w:bottom="1440" w:left="1440" w:header="720" w:footer="720" w:gutter="0"/>
          <w:pgNumType w:start="1"/>
          <w:cols w:space="720"/>
          <w:titlePg/>
          <w:docGrid w:linePitch="360"/>
        </w:sectPr>
      </w:pPr>
    </w:p>
    <w:p w14:paraId="5D74CE8A" w14:textId="77777777" w:rsidR="008472A0" w:rsidRDefault="008472A0" w:rsidP="00394E02">
      <w:pPr>
        <w:jc w:val="center"/>
        <w:rPr>
          <w:b/>
          <w:caps/>
          <w:color w:val="000000"/>
        </w:rPr>
      </w:pPr>
      <w:r>
        <w:rPr>
          <w:b/>
          <w:caps/>
          <w:color w:val="000000"/>
        </w:rPr>
        <w:lastRenderedPageBreak/>
        <w:t>APPENDIX 17</w:t>
      </w:r>
    </w:p>
    <w:p w14:paraId="65246876" w14:textId="77777777" w:rsidR="008472A0" w:rsidRDefault="008472A0" w:rsidP="00394E02">
      <w:pPr>
        <w:jc w:val="center"/>
        <w:rPr>
          <w:b/>
          <w:caps/>
          <w:color w:val="000000"/>
        </w:rPr>
      </w:pPr>
    </w:p>
    <w:p w14:paraId="40C85906" w14:textId="77777777" w:rsidR="008472A0" w:rsidRPr="00C82716" w:rsidRDefault="008472A0" w:rsidP="00394E02">
      <w:pPr>
        <w:spacing w:after="240"/>
        <w:jc w:val="center"/>
        <w:rPr>
          <w:rFonts w:cs="Calibri"/>
          <w:b/>
          <w:kern w:val="28"/>
        </w:rPr>
      </w:pPr>
      <w:r w:rsidRPr="00DC2D5C">
        <w:rPr>
          <w:rFonts w:cs="Calibri"/>
          <w:b/>
          <w:kern w:val="28"/>
        </w:rPr>
        <w:t>OUTAGES</w:t>
      </w:r>
    </w:p>
    <w:p w14:paraId="610C1312"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U1</w:t>
      </w:r>
      <w:r w:rsidRPr="00C82716">
        <w:rPr>
          <w:rFonts w:eastAsia="MS Mincho" w:cs="Calibri"/>
          <w:b/>
          <w:color w:val="000000"/>
          <w:lang w:eastAsia="zh-CN"/>
        </w:rPr>
        <w:t>:</w:t>
      </w:r>
    </w:p>
    <w:p w14:paraId="274475DA" w14:textId="77777777" w:rsidR="008472A0" w:rsidRDefault="008472A0" w:rsidP="00394E02">
      <w:pPr>
        <w:spacing w:after="240"/>
        <w:rPr>
          <w:rFonts w:cs="Calibri"/>
          <w:lang w:eastAsia="zh-CN"/>
        </w:rPr>
      </w:pPr>
      <w:r w:rsidRPr="00C82716">
        <w:rPr>
          <w:rFonts w:cs="Calibri"/>
          <w:b/>
          <w:bCs/>
          <w:lang w:eastAsia="zh-CN"/>
        </w:rPr>
        <w:t xml:space="preserve">U1 </w:t>
      </w:r>
      <w:r w:rsidRPr="00C82716">
        <w:rPr>
          <w:rFonts w:cs="Calibri"/>
          <w:lang w:eastAsia="zh-CN"/>
        </w:rPr>
        <w:t xml:space="preserve">– </w:t>
      </w:r>
      <w:r w:rsidRPr="00C82716">
        <w:rPr>
          <w:rFonts w:cs="Calibri"/>
          <w:b/>
          <w:bCs/>
          <w:lang w:eastAsia="zh-CN"/>
        </w:rPr>
        <w:t xml:space="preserve">Unplanned (Forced) Outage — immediate </w:t>
      </w:r>
    </w:p>
    <w:p w14:paraId="0869FDA5" w14:textId="77777777" w:rsidR="008472A0" w:rsidRPr="00C82716" w:rsidRDefault="008472A0" w:rsidP="00394E02">
      <w:pPr>
        <w:spacing w:after="240"/>
        <w:jc w:val="both"/>
        <w:rPr>
          <w:rFonts w:cs="Calibri"/>
          <w:lang w:eastAsia="zh-CN"/>
        </w:rPr>
      </w:pPr>
      <w:r w:rsidRPr="00C82716">
        <w:rPr>
          <w:rFonts w:cs="Calibri"/>
          <w:lang w:eastAsia="zh-CN"/>
        </w:rPr>
        <w:t>This is an outage that requires immediate removal of a unit from service, another outage state, or a reserve shutdown state. This type of outage usually results from immediate mechanical/electrical/hydraulic control system trips and operator-initiated trips in response to unit alarms.</w:t>
      </w:r>
    </w:p>
    <w:p w14:paraId="6534676D"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U2</w:t>
      </w:r>
      <w:r w:rsidRPr="00C82716">
        <w:rPr>
          <w:rFonts w:eastAsia="MS Mincho" w:cs="Calibri"/>
          <w:b/>
          <w:color w:val="000000"/>
          <w:lang w:eastAsia="zh-CN"/>
        </w:rPr>
        <w:t>:</w:t>
      </w:r>
    </w:p>
    <w:p w14:paraId="26709B30" w14:textId="77777777" w:rsidR="008472A0" w:rsidRDefault="008472A0" w:rsidP="00394E02">
      <w:pPr>
        <w:spacing w:after="240"/>
        <w:rPr>
          <w:rFonts w:cs="Calibri"/>
          <w:b/>
          <w:bCs/>
          <w:lang w:eastAsia="zh-CN"/>
        </w:rPr>
      </w:pPr>
      <w:r w:rsidRPr="00C82716">
        <w:rPr>
          <w:rFonts w:cs="Calibri"/>
          <w:b/>
          <w:bCs/>
          <w:lang w:eastAsia="zh-CN"/>
        </w:rPr>
        <w:t xml:space="preserve">U2 </w:t>
      </w:r>
      <w:r w:rsidRPr="00C82716">
        <w:rPr>
          <w:rFonts w:cs="Calibri"/>
          <w:lang w:eastAsia="zh-CN"/>
        </w:rPr>
        <w:t xml:space="preserve">– </w:t>
      </w:r>
      <w:r w:rsidRPr="00C82716">
        <w:rPr>
          <w:rFonts w:cs="Calibri"/>
          <w:b/>
          <w:bCs/>
          <w:lang w:eastAsia="zh-CN"/>
        </w:rPr>
        <w:t>Unplanned (Forced) Outage — Delayed</w:t>
      </w:r>
    </w:p>
    <w:p w14:paraId="48FE4B11" w14:textId="77777777" w:rsidR="008472A0" w:rsidRPr="00C82716" w:rsidRDefault="008472A0" w:rsidP="00394E02">
      <w:pPr>
        <w:spacing w:after="240"/>
        <w:jc w:val="both"/>
        <w:rPr>
          <w:rFonts w:cs="Calibri"/>
          <w:b/>
          <w:kern w:val="28"/>
        </w:rPr>
      </w:pPr>
      <w:r w:rsidRPr="00C82716">
        <w:rPr>
          <w:rFonts w:cs="Calibri"/>
          <w:lang w:eastAsia="zh-CN"/>
        </w:rPr>
        <w:t>This is an outage that does not require immediate removal of a unit from the in-service state, instead requiring removal within six hours. This type of outage can only occur while the unit is in service.</w:t>
      </w:r>
    </w:p>
    <w:p w14:paraId="5E92A1B7" w14:textId="77777777" w:rsidR="008472A0" w:rsidRPr="00C82716" w:rsidRDefault="008472A0" w:rsidP="00394E02">
      <w:pPr>
        <w:spacing w:after="240"/>
        <w:rPr>
          <w:rFonts w:cs="Calibri"/>
          <w:b/>
          <w:kern w:val="28"/>
        </w:rPr>
      </w:pPr>
      <w:r w:rsidRPr="00C82716">
        <w:rPr>
          <w:rFonts w:eastAsia="MS Mincho" w:cs="Calibri"/>
          <w:b/>
          <w:color w:val="000000"/>
          <w:u w:val="single"/>
          <w:lang w:eastAsia="zh-CN"/>
        </w:rPr>
        <w:t>NERC Event Type U3</w:t>
      </w:r>
      <w:r w:rsidRPr="00C82716">
        <w:rPr>
          <w:rFonts w:eastAsia="MS Mincho" w:cs="Calibri"/>
          <w:b/>
          <w:color w:val="000000"/>
          <w:lang w:eastAsia="zh-CN"/>
        </w:rPr>
        <w:t>:</w:t>
      </w:r>
    </w:p>
    <w:p w14:paraId="3A52E1D1" w14:textId="77777777" w:rsidR="008472A0" w:rsidRDefault="008472A0" w:rsidP="00394E02">
      <w:pPr>
        <w:spacing w:after="240"/>
        <w:rPr>
          <w:rFonts w:cs="Calibri"/>
          <w:lang w:eastAsia="zh-CN"/>
        </w:rPr>
      </w:pPr>
      <w:r w:rsidRPr="00C82716">
        <w:rPr>
          <w:rFonts w:cs="Calibri"/>
          <w:b/>
          <w:bCs/>
          <w:lang w:eastAsia="zh-CN"/>
        </w:rPr>
        <w:t xml:space="preserve">U3 </w:t>
      </w:r>
      <w:r w:rsidRPr="00C82716">
        <w:rPr>
          <w:rFonts w:cs="Calibri"/>
          <w:lang w:eastAsia="zh-CN"/>
        </w:rPr>
        <w:t xml:space="preserve">– </w:t>
      </w:r>
      <w:r w:rsidRPr="00C82716">
        <w:rPr>
          <w:rFonts w:cs="Calibri"/>
          <w:b/>
          <w:bCs/>
          <w:lang w:eastAsia="zh-CN"/>
        </w:rPr>
        <w:t>Unplanned (Forced) Outage — Postponed</w:t>
      </w:r>
    </w:p>
    <w:p w14:paraId="18ADDDD4" w14:textId="77777777" w:rsidR="008472A0" w:rsidRPr="00C82716" w:rsidRDefault="008472A0" w:rsidP="00394E02">
      <w:pPr>
        <w:spacing w:after="240"/>
        <w:jc w:val="both"/>
        <w:rPr>
          <w:rFonts w:cs="Calibri"/>
          <w:b/>
          <w:kern w:val="28"/>
        </w:rPr>
      </w:pPr>
      <w:r w:rsidRPr="00C82716">
        <w:rPr>
          <w:rFonts w:cs="Calibri"/>
          <w:lang w:eastAsia="zh-CN"/>
        </w:rPr>
        <w:t xml:space="preserve">This is an outage that can be postponed beyond six hours but requires that a unit be removed from the in-service state before the end of the next weekend (Sunday at 2400 or before Sunday turns into Monday). This type of outage can only occur while the unit is in service. </w:t>
      </w:r>
    </w:p>
    <w:p w14:paraId="6123CBC1" w14:textId="77777777" w:rsidR="008472A0" w:rsidRPr="00C82716" w:rsidRDefault="008472A0" w:rsidP="00394E02">
      <w:pPr>
        <w:spacing w:after="240"/>
        <w:rPr>
          <w:rFonts w:eastAsia="MS Mincho" w:cs="Calibri"/>
          <w:b/>
          <w:lang w:eastAsia="zh-CN"/>
        </w:rPr>
      </w:pPr>
      <w:r w:rsidRPr="00C82716">
        <w:rPr>
          <w:rFonts w:eastAsia="MS Mincho" w:cs="Calibri"/>
          <w:b/>
          <w:u w:val="single"/>
          <w:lang w:eastAsia="zh-CN"/>
        </w:rPr>
        <w:t>NERC Event Type MO</w:t>
      </w:r>
      <w:r w:rsidRPr="00C82716">
        <w:rPr>
          <w:rFonts w:eastAsia="MS Mincho" w:cs="Calibri"/>
          <w:b/>
          <w:lang w:eastAsia="zh-CN"/>
        </w:rPr>
        <w:t xml:space="preserve">: </w:t>
      </w:r>
    </w:p>
    <w:p w14:paraId="354C9EBB" w14:textId="77777777" w:rsidR="008472A0" w:rsidRDefault="008472A0" w:rsidP="00394E02">
      <w:pPr>
        <w:spacing w:after="240"/>
        <w:rPr>
          <w:rFonts w:cs="Calibri"/>
          <w:b/>
          <w:bCs/>
          <w:lang w:eastAsia="zh-CN"/>
        </w:rPr>
      </w:pPr>
      <w:r w:rsidRPr="00C82716">
        <w:rPr>
          <w:rFonts w:cs="Calibri"/>
          <w:b/>
          <w:bCs/>
          <w:lang w:eastAsia="zh-CN"/>
        </w:rPr>
        <w:t xml:space="preserve">MO </w:t>
      </w:r>
      <w:r w:rsidRPr="00542DB1">
        <w:rPr>
          <w:rFonts w:cs="Calibri"/>
          <w:b/>
          <w:bCs/>
          <w:lang w:eastAsia="zh-CN"/>
        </w:rPr>
        <w:t xml:space="preserve">– </w:t>
      </w:r>
      <w:r w:rsidRPr="00C82716">
        <w:rPr>
          <w:rFonts w:cs="Calibri"/>
          <w:b/>
          <w:bCs/>
          <w:lang w:eastAsia="zh-CN"/>
        </w:rPr>
        <w:t xml:space="preserve">Maintenance Outage </w:t>
      </w:r>
    </w:p>
    <w:p w14:paraId="577229D3" w14:textId="77777777" w:rsidR="008472A0" w:rsidRPr="00C82716" w:rsidRDefault="008472A0" w:rsidP="00394E02">
      <w:pPr>
        <w:spacing w:after="240"/>
        <w:jc w:val="both"/>
        <w:rPr>
          <w:rFonts w:eastAsia="MS Mincho" w:cs="Calibri"/>
          <w:lang w:eastAsia="zh-CN"/>
        </w:rPr>
      </w:pPr>
      <w:r w:rsidRPr="00C82716">
        <w:rPr>
          <w:rFonts w:cs="Calibri"/>
          <w:lang w:eastAsia="zh-CN"/>
        </w:rPr>
        <w:t xml:space="preserve">An outage that can be deferred beyond the end of the next weekend (defined as Sunday at 2400 hours or as Sunday turns into Monday), but requires that the unit be removed from service, another outage state, or Reserve Shutdown state before the next Planned Outage (PO). Characteristically, a MO can occur any time during the year, has a flexible start date, may or may not have a predetermined duration, and is usually much shorter than a PO. Discovery work and re-work which render the unit out of service beyond the estimated MO end date are not considered part of the original scope of work. A maintenance extension may be used only in instances where the original scope of work requires more time to complete than the estimated time. For example, if an inspection that is in the original scope of work for the outage takes longer than scheduled, the extra time should be coded as an extension (ME). If the damage found during the inspection is of a nature that the unit could be put back on-line and be operational past the end of the upcoming weekend, the work could be considered MO or ME. If the inspection reveals damage that prevents the unit from operating past the upcoming weekend, the extended work time should be Forced Outage (See definitions of Event Types U1, U2, or U3 above). </w:t>
      </w:r>
    </w:p>
    <w:p w14:paraId="51BB5ED7" w14:textId="77777777" w:rsidR="008472A0" w:rsidRDefault="008472A0" w:rsidP="00394E02">
      <w:pPr>
        <w:spacing w:after="240"/>
        <w:rPr>
          <w:rFonts w:eastAsia="MS Mincho"/>
          <w:lang w:eastAsia="zh-CN"/>
        </w:rPr>
      </w:pPr>
      <w:r w:rsidRPr="00542DB1">
        <w:rPr>
          <w:rFonts w:eastAsia="MS Mincho" w:cs="Calibri"/>
          <w:b/>
          <w:u w:val="single"/>
          <w:lang w:eastAsia="zh-CN"/>
        </w:rPr>
        <w:lastRenderedPageBreak/>
        <w:t>NERC Event Type ME:</w:t>
      </w:r>
    </w:p>
    <w:p w14:paraId="1C323A1F" w14:textId="77777777" w:rsidR="008472A0" w:rsidRDefault="008472A0" w:rsidP="00394E02">
      <w:pPr>
        <w:spacing w:after="240"/>
        <w:rPr>
          <w:rFonts w:cs="Calibri"/>
          <w:lang w:eastAsia="zh-CN"/>
        </w:rPr>
      </w:pPr>
      <w:r w:rsidRPr="00542DB1">
        <w:rPr>
          <w:rFonts w:cs="Calibri"/>
          <w:b/>
          <w:bCs/>
          <w:lang w:eastAsia="zh-CN"/>
        </w:rPr>
        <w:t xml:space="preserve">ME – Maintenance Outage Extension </w:t>
      </w:r>
    </w:p>
    <w:p w14:paraId="4DEC6CD6" w14:textId="77777777" w:rsidR="008472A0" w:rsidRPr="00542DB1" w:rsidRDefault="008472A0" w:rsidP="00394E02">
      <w:pPr>
        <w:spacing w:after="240"/>
        <w:rPr>
          <w:rFonts w:cs="Calibri"/>
          <w:lang w:eastAsia="zh-CN"/>
        </w:rPr>
      </w:pPr>
      <w:r w:rsidRPr="00542DB1">
        <w:rPr>
          <w:rFonts w:cs="Calibri"/>
          <w:lang w:eastAsia="zh-CN"/>
        </w:rPr>
        <w:t xml:space="preserve">GADS </w:t>
      </w:r>
      <w:r>
        <w:rPr>
          <w:rFonts w:cs="Calibri"/>
          <w:lang w:eastAsia="zh-CN"/>
        </w:rPr>
        <w:t xml:space="preserve">(Generating Availability Data System) </w:t>
      </w:r>
      <w:r w:rsidRPr="00542DB1">
        <w:rPr>
          <w:rFonts w:cs="Calibri"/>
          <w:lang w:eastAsia="zh-CN"/>
        </w:rPr>
        <w:t>defines a maintenance outage extension as an extension of a maintenance outage (MO) beyond its estimated completion date. This means that at the start of an MO, the outage had an estimated duration (time period) for the work and a date set for the unit to return to service. All work during the MO is scheduled (part of the original scope of work) and all repair times are determined before the outage started.</w:t>
      </w:r>
      <w:r w:rsidRPr="00C82716">
        <w:rPr>
          <w:lang w:eastAsia="zh-CN"/>
        </w:rPr>
        <w:t xml:space="preserve"> </w:t>
      </w:r>
    </w:p>
    <w:p w14:paraId="021822B7" w14:textId="77777777" w:rsidR="008472A0" w:rsidRPr="00C82716" w:rsidRDefault="008472A0" w:rsidP="00394E02">
      <w:pPr>
        <w:rPr>
          <w:rFonts w:eastAsia="MS Mincho"/>
          <w:lang w:eastAsia="zh-CN"/>
        </w:rPr>
      </w:pPr>
    </w:p>
    <w:p w14:paraId="72F87934" w14:textId="77777777" w:rsidR="008472A0" w:rsidRPr="00542DB1" w:rsidRDefault="008472A0" w:rsidP="00394E02">
      <w:pPr>
        <w:spacing w:after="240"/>
        <w:rPr>
          <w:rFonts w:eastAsia="MS Mincho" w:cs="Calibri"/>
          <w:b/>
          <w:u w:val="single"/>
          <w:lang w:eastAsia="zh-CN"/>
        </w:rPr>
      </w:pPr>
      <w:r w:rsidRPr="00C82716">
        <w:rPr>
          <w:rFonts w:eastAsia="MS Mincho" w:cs="Calibri"/>
          <w:b/>
          <w:u w:val="single"/>
          <w:lang w:eastAsia="zh-CN"/>
        </w:rPr>
        <w:t>NERC Event Type PO</w:t>
      </w:r>
      <w:r w:rsidRPr="00542DB1">
        <w:rPr>
          <w:rFonts w:eastAsia="MS Mincho" w:cs="Calibri"/>
          <w:b/>
          <w:u w:val="single"/>
          <w:lang w:eastAsia="zh-CN"/>
        </w:rPr>
        <w:t>:</w:t>
      </w:r>
    </w:p>
    <w:p w14:paraId="414EBEF9" w14:textId="77777777" w:rsidR="008472A0" w:rsidRPr="00542DB1" w:rsidRDefault="008472A0" w:rsidP="00394E02">
      <w:pPr>
        <w:spacing w:after="240"/>
        <w:rPr>
          <w:rFonts w:cs="Calibri"/>
          <w:b/>
          <w:bCs/>
          <w:lang w:eastAsia="zh-CN"/>
        </w:rPr>
      </w:pPr>
      <w:r w:rsidRPr="00C82716">
        <w:rPr>
          <w:rFonts w:cs="Calibri"/>
          <w:b/>
          <w:bCs/>
          <w:lang w:eastAsia="zh-CN"/>
        </w:rPr>
        <w:t xml:space="preserve">PO </w:t>
      </w:r>
      <w:r w:rsidRPr="00542DB1">
        <w:rPr>
          <w:rFonts w:cs="Calibri"/>
          <w:b/>
          <w:bCs/>
          <w:lang w:eastAsia="zh-CN"/>
        </w:rPr>
        <w:t xml:space="preserve">– </w:t>
      </w:r>
      <w:r w:rsidRPr="00C82716">
        <w:rPr>
          <w:rFonts w:cs="Calibri"/>
          <w:b/>
          <w:bCs/>
          <w:lang w:eastAsia="zh-CN"/>
        </w:rPr>
        <w:t xml:space="preserve">Planned Outage </w:t>
      </w:r>
    </w:p>
    <w:p w14:paraId="0501236A" w14:textId="77777777" w:rsidR="008472A0" w:rsidRDefault="008472A0" w:rsidP="00394E02">
      <w:pPr>
        <w:spacing w:after="240"/>
        <w:rPr>
          <w:rFonts w:cs="Calibri"/>
          <w:lang w:eastAsia="zh-CN"/>
        </w:rPr>
      </w:pPr>
      <w:r w:rsidRPr="00C82716">
        <w:rPr>
          <w:rFonts w:cs="Calibri"/>
          <w:lang w:eastAsia="zh-CN"/>
        </w:rPr>
        <w:t xml:space="preserve">An outage that is scheduled well in advance and is of a predetermined duration, can last for several weeks, and occurs only once or twice a year. Turbine and boiler overhauls or inspections, testing, and nuclear refueling are typical planned outages. For a planned outage, all of the specific individual maintenance and operational tasks to be performed are determined in advance and are referred to as the </w:t>
      </w:r>
      <w:r>
        <w:rPr>
          <w:rFonts w:cs="Calibri"/>
          <w:lang w:eastAsia="zh-CN"/>
        </w:rPr>
        <w:t>“</w:t>
      </w:r>
      <w:r w:rsidRPr="00C82716">
        <w:rPr>
          <w:rFonts w:cs="Calibri"/>
          <w:lang w:eastAsia="zh-CN"/>
        </w:rPr>
        <w:t>original scope of work.</w:t>
      </w:r>
      <w:r>
        <w:rPr>
          <w:rFonts w:cs="Calibri"/>
          <w:lang w:eastAsia="zh-CN"/>
        </w:rPr>
        <w:t>”</w:t>
      </w:r>
      <w:r w:rsidRPr="00C82716">
        <w:rPr>
          <w:rFonts w:cs="Calibri"/>
          <w:lang w:eastAsia="zh-CN"/>
        </w:rPr>
        <w:t xml:space="preserve"> The general task of repairing turbines, boilers, pumps, etc. is not considered a work scope because it does not define the individual tasks to be performed.</w:t>
      </w:r>
    </w:p>
    <w:p w14:paraId="17B83B87" w14:textId="77777777" w:rsidR="008472A0" w:rsidRPr="00542DB1" w:rsidRDefault="008472A0" w:rsidP="00394E02">
      <w:pPr>
        <w:spacing w:after="240"/>
        <w:rPr>
          <w:rFonts w:cs="Calibri"/>
          <w:lang w:eastAsia="zh-CN"/>
        </w:rPr>
      </w:pPr>
      <w:r w:rsidRPr="00C82716">
        <w:rPr>
          <w:rFonts w:cs="Calibri"/>
          <w:lang w:eastAsia="zh-CN"/>
        </w:rPr>
        <w:t xml:space="preserve">Discovery work and re-work which render the unit out of service beyond the estimated PO end date are not considered part of the original scope of work. A planned extension may be used only in instances where the original scope of work requires more time to complete than the estimated time. </w:t>
      </w:r>
    </w:p>
    <w:p w14:paraId="11D06F5B" w14:textId="77777777" w:rsidR="008472A0" w:rsidRPr="00C82716" w:rsidRDefault="008472A0" w:rsidP="00394E02">
      <w:pPr>
        <w:spacing w:after="240"/>
        <w:rPr>
          <w:rFonts w:eastAsia="MS Mincho" w:cs="Calibri"/>
          <w:b/>
          <w:lang w:eastAsia="zh-CN"/>
        </w:rPr>
      </w:pPr>
      <w:r w:rsidRPr="00C82716">
        <w:rPr>
          <w:rFonts w:eastAsia="MS Mincho" w:cs="Calibri"/>
          <w:b/>
          <w:u w:val="single"/>
          <w:lang w:eastAsia="zh-CN"/>
        </w:rPr>
        <w:t>NERC Event Type PE</w:t>
      </w:r>
      <w:r w:rsidRPr="00542DB1">
        <w:rPr>
          <w:rFonts w:eastAsia="MS Mincho" w:cs="Calibri"/>
          <w:b/>
          <w:u w:val="single"/>
          <w:lang w:eastAsia="zh-CN"/>
        </w:rPr>
        <w:t xml:space="preserve">: </w:t>
      </w:r>
    </w:p>
    <w:p w14:paraId="044CAA36" w14:textId="77777777" w:rsidR="008472A0" w:rsidRPr="00542DB1" w:rsidRDefault="008472A0" w:rsidP="00394E02">
      <w:pPr>
        <w:spacing w:after="240"/>
        <w:rPr>
          <w:rFonts w:cs="Calibri"/>
          <w:b/>
          <w:bCs/>
          <w:lang w:eastAsia="zh-CN"/>
        </w:rPr>
      </w:pPr>
      <w:r w:rsidRPr="00C82716">
        <w:rPr>
          <w:rFonts w:cs="Calibri"/>
          <w:b/>
          <w:bCs/>
          <w:lang w:eastAsia="zh-CN"/>
        </w:rPr>
        <w:t xml:space="preserve">PE </w:t>
      </w:r>
      <w:r w:rsidRPr="00542DB1">
        <w:rPr>
          <w:rFonts w:cs="Calibri"/>
          <w:b/>
          <w:bCs/>
          <w:lang w:eastAsia="zh-CN"/>
        </w:rPr>
        <w:t xml:space="preserve">– </w:t>
      </w:r>
      <w:r w:rsidRPr="00C82716">
        <w:rPr>
          <w:rFonts w:cs="Calibri"/>
          <w:b/>
          <w:bCs/>
          <w:lang w:eastAsia="zh-CN"/>
        </w:rPr>
        <w:t>Planned Outage Extension</w:t>
      </w:r>
    </w:p>
    <w:p w14:paraId="0C2A9D48" w14:textId="77777777" w:rsidR="008472A0" w:rsidRDefault="008472A0" w:rsidP="00394E02">
      <w:pPr>
        <w:spacing w:after="240" w:line="480" w:lineRule="auto"/>
        <w:rPr>
          <w:rFonts w:cs="Calibri"/>
          <w:lang w:eastAsia="zh-CN"/>
        </w:rPr>
        <w:sectPr w:rsidR="008472A0" w:rsidSect="00514EFC">
          <w:footerReference w:type="default" r:id="rId47"/>
          <w:pgSz w:w="12240" w:h="15840"/>
          <w:pgMar w:top="1440" w:right="1440" w:bottom="1440" w:left="1440" w:header="720" w:footer="720" w:gutter="0"/>
          <w:pgNumType w:start="1"/>
          <w:cols w:space="720"/>
          <w:docGrid w:linePitch="360"/>
        </w:sectPr>
      </w:pPr>
      <w:r w:rsidRPr="00C82716">
        <w:rPr>
          <w:rFonts w:cs="Calibri"/>
          <w:lang w:eastAsia="zh-CN"/>
        </w:rPr>
        <w:t xml:space="preserve">GADS defines a planned outage extension as an extension of a Planned Outage (PO) beyond its estimated completion date. This means that at the start of the PO, the outage had an estimated duration (time period) for the work and a date set for the unit to return to service. All work during the PO is scheduled (part of the original scope of work) and all repair times are determined before the outage started. </w:t>
      </w:r>
    </w:p>
    <w:p w14:paraId="59E08774" w14:textId="77777777" w:rsidR="008472A0" w:rsidRDefault="008472A0" w:rsidP="00394E02">
      <w:pPr>
        <w:jc w:val="center"/>
        <w:rPr>
          <w:b/>
          <w:caps/>
          <w:color w:val="000000"/>
        </w:rPr>
      </w:pPr>
      <w:r>
        <w:rPr>
          <w:b/>
          <w:caps/>
          <w:color w:val="000000"/>
        </w:rPr>
        <w:lastRenderedPageBreak/>
        <w:t>APPENDIX 18</w:t>
      </w:r>
    </w:p>
    <w:p w14:paraId="15B9651B" w14:textId="77777777" w:rsidR="008472A0" w:rsidRDefault="008472A0" w:rsidP="00394E02">
      <w:pPr>
        <w:rPr>
          <w:u w:val="single"/>
        </w:rPr>
      </w:pPr>
    </w:p>
    <w:p w14:paraId="046868DF" w14:textId="77777777" w:rsidR="008472A0" w:rsidRDefault="008472A0" w:rsidP="00394E02">
      <w:pPr>
        <w:rPr>
          <w:u w:val="single"/>
        </w:rPr>
      </w:pPr>
    </w:p>
    <w:p w14:paraId="348BDEFF" w14:textId="77777777" w:rsidR="008472A0" w:rsidRPr="00E85C44" w:rsidRDefault="008472A0" w:rsidP="00394E02">
      <w:pPr>
        <w:jc w:val="center"/>
        <w:rPr>
          <w:b/>
        </w:rPr>
      </w:pPr>
      <w:r w:rsidRPr="00E85C44">
        <w:rPr>
          <w:b/>
        </w:rPr>
        <w:t>TECHNICAL REQUIREMENTS</w:t>
      </w:r>
    </w:p>
    <w:p w14:paraId="74F6A803" w14:textId="77777777" w:rsidR="008472A0" w:rsidRDefault="008472A0" w:rsidP="00394E02">
      <w:pPr>
        <w:jc w:val="center"/>
        <w:rPr>
          <w:u w:val="single"/>
        </w:rPr>
      </w:pPr>
    </w:p>
    <w:p w14:paraId="359870F4" w14:textId="77777777" w:rsidR="008472A0" w:rsidRDefault="008472A0" w:rsidP="00394E02">
      <w:pPr>
        <w:jc w:val="center"/>
        <w:rPr>
          <w:u w:val="single"/>
        </w:rPr>
      </w:pPr>
    </w:p>
    <w:p w14:paraId="34320FD7" w14:textId="77777777" w:rsidR="008472A0" w:rsidRDefault="008472A0" w:rsidP="00394E02">
      <w:pPr>
        <w:jc w:val="center"/>
        <w:rPr>
          <w:u w:val="single"/>
        </w:rPr>
      </w:pPr>
    </w:p>
    <w:p w14:paraId="7F9684B7" w14:textId="77777777" w:rsidR="008472A0" w:rsidRPr="009316EA" w:rsidRDefault="008472A0" w:rsidP="00394E02">
      <w:pPr>
        <w:jc w:val="center"/>
        <w:rPr>
          <w:i/>
        </w:rPr>
      </w:pPr>
      <w:r w:rsidRPr="009316EA">
        <w:rPr>
          <w:i/>
        </w:rPr>
        <w:t>[</w:t>
      </w:r>
      <w:del w:id="2620" w:author=" " w:date="2021-06-23T12:07:00Z">
        <w:r w:rsidRPr="009316EA">
          <w:rPr>
            <w:i/>
          </w:rPr>
          <w:delText>remainder</w:delText>
        </w:r>
      </w:del>
      <w:ins w:id="2621" w:author=" " w:date="2021-06-23T12:07:00Z">
        <w:r>
          <w:rPr>
            <w:i/>
          </w:rPr>
          <w:t>Remainder</w:t>
        </w:r>
      </w:ins>
      <w:r w:rsidRPr="009316EA">
        <w:rPr>
          <w:i/>
        </w:rPr>
        <w:t xml:space="preserve"> of page intentionally blank]</w:t>
      </w:r>
    </w:p>
    <w:p w14:paraId="4C6E69F9" w14:textId="77777777" w:rsidR="008472A0" w:rsidRDefault="008472A0" w:rsidP="00394E02">
      <w:pPr>
        <w:jc w:val="center"/>
        <w:rPr>
          <w:u w:val="single"/>
        </w:rPr>
        <w:sectPr w:rsidR="008472A0" w:rsidSect="00E85C44">
          <w:footerReference w:type="default" r:id="rId48"/>
          <w:pgSz w:w="12240" w:h="15840"/>
          <w:pgMar w:top="1440" w:right="1440" w:bottom="1440" w:left="1440" w:header="720" w:footer="720" w:gutter="0"/>
          <w:pgNumType w:start="1"/>
          <w:cols w:space="720"/>
          <w:docGrid w:linePitch="360"/>
        </w:sectPr>
      </w:pPr>
    </w:p>
    <w:p w14:paraId="42E45B49" w14:textId="77777777" w:rsidR="008472A0" w:rsidRDefault="008472A0" w:rsidP="00394E02">
      <w:pPr>
        <w:jc w:val="center"/>
        <w:rPr>
          <w:b/>
          <w:caps/>
          <w:color w:val="000000"/>
        </w:rPr>
      </w:pPr>
      <w:r>
        <w:rPr>
          <w:b/>
          <w:caps/>
          <w:color w:val="000000"/>
        </w:rPr>
        <w:lastRenderedPageBreak/>
        <w:t>APPENDIX 19</w:t>
      </w:r>
    </w:p>
    <w:p w14:paraId="4D8ED397" w14:textId="77777777" w:rsidR="008472A0" w:rsidRPr="00B62EBE" w:rsidRDefault="008472A0" w:rsidP="00394E02">
      <w:pPr>
        <w:jc w:val="center"/>
        <w:rPr>
          <w:b/>
          <w:bCs/>
          <w:u w:val="single"/>
        </w:rPr>
      </w:pPr>
      <w:r>
        <w:rPr>
          <w:b/>
          <w:bCs/>
          <w:u w:val="single"/>
        </w:rPr>
        <w:t>TRAINING PROGRAM</w:t>
      </w:r>
    </w:p>
    <w:p w14:paraId="7B581A0C" w14:textId="77777777" w:rsidR="008472A0" w:rsidRDefault="008472A0" w:rsidP="00394E02">
      <w:pPr>
        <w:rPr>
          <w:u w:val="single"/>
        </w:rPr>
      </w:pPr>
    </w:p>
    <w:p w14:paraId="7DEC4886" w14:textId="77777777" w:rsidR="008472A0" w:rsidRDefault="008472A0" w:rsidP="00394E02">
      <w:pPr>
        <w:jc w:val="center"/>
      </w:pPr>
    </w:p>
    <w:p w14:paraId="6CA73AC8" w14:textId="77777777" w:rsidR="008472A0" w:rsidRDefault="008472A0" w:rsidP="00394E02">
      <w:pPr>
        <w:jc w:val="center"/>
        <w:rPr>
          <w:u w:val="single"/>
        </w:rPr>
      </w:pPr>
    </w:p>
    <w:p w14:paraId="6686FF78" w14:textId="77777777" w:rsidR="008472A0" w:rsidRPr="009316EA" w:rsidRDefault="008472A0" w:rsidP="00394E02">
      <w:pPr>
        <w:jc w:val="center"/>
        <w:rPr>
          <w:i/>
        </w:rPr>
      </w:pPr>
      <w:r w:rsidRPr="009316EA">
        <w:rPr>
          <w:i/>
        </w:rPr>
        <w:t>[</w:t>
      </w:r>
      <w:del w:id="2624" w:author=" " w:date="2021-06-23T12:07:00Z">
        <w:r w:rsidRPr="009316EA">
          <w:rPr>
            <w:i/>
          </w:rPr>
          <w:delText>remainder</w:delText>
        </w:r>
      </w:del>
      <w:ins w:id="2625" w:author=" " w:date="2021-06-23T12:07:00Z">
        <w:r>
          <w:rPr>
            <w:i/>
          </w:rPr>
          <w:t>Remainder</w:t>
        </w:r>
      </w:ins>
      <w:r w:rsidRPr="009316EA">
        <w:rPr>
          <w:i/>
        </w:rPr>
        <w:t xml:space="preserve"> of page intentionally blank]</w:t>
      </w:r>
    </w:p>
    <w:p w14:paraId="64037F53" w14:textId="77777777" w:rsidR="008472A0" w:rsidRDefault="008472A0" w:rsidP="00394E02">
      <w:pPr>
        <w:jc w:val="center"/>
        <w:rPr>
          <w:u w:val="single"/>
        </w:rPr>
        <w:sectPr w:rsidR="008472A0" w:rsidSect="00535032">
          <w:footerReference w:type="first" r:id="rId49"/>
          <w:pgSz w:w="12240" w:h="15840"/>
          <w:pgMar w:top="1440" w:right="1440" w:bottom="1440" w:left="1440" w:header="720" w:footer="720" w:gutter="0"/>
          <w:pgNumType w:start="1"/>
          <w:cols w:space="720"/>
          <w:titlePg/>
          <w:docGrid w:linePitch="360"/>
        </w:sectPr>
      </w:pPr>
    </w:p>
    <w:p w14:paraId="75388018" w14:textId="77777777" w:rsidR="008472A0" w:rsidRDefault="008472A0" w:rsidP="00394E02">
      <w:pPr>
        <w:jc w:val="center"/>
        <w:rPr>
          <w:b/>
          <w:caps/>
          <w:color w:val="000000"/>
        </w:rPr>
      </w:pPr>
      <w:r>
        <w:rPr>
          <w:b/>
          <w:caps/>
          <w:color w:val="000000"/>
        </w:rPr>
        <w:lastRenderedPageBreak/>
        <w:t>APPENDIX 20</w:t>
      </w:r>
    </w:p>
    <w:p w14:paraId="13971CF8" w14:textId="77777777" w:rsidR="008472A0" w:rsidRPr="00D50D0E" w:rsidRDefault="008472A0" w:rsidP="00394E02">
      <w:pPr>
        <w:jc w:val="center"/>
        <w:rPr>
          <w:b/>
          <w:u w:val="single"/>
        </w:rPr>
      </w:pPr>
      <w:r w:rsidRPr="00D50D0E">
        <w:rPr>
          <w:b/>
          <w:u w:val="single"/>
        </w:rPr>
        <w:t>KEY PERSONNEL</w:t>
      </w:r>
    </w:p>
    <w:p w14:paraId="273F2080" w14:textId="77777777" w:rsidR="008472A0" w:rsidRDefault="008472A0" w:rsidP="00394E02">
      <w:pPr>
        <w:jc w:val="center"/>
        <w:rPr>
          <w:u w:val="single"/>
        </w:rPr>
      </w:pPr>
    </w:p>
    <w:p w14:paraId="3BCE9023" w14:textId="77777777" w:rsidR="008472A0" w:rsidRDefault="008472A0" w:rsidP="00394E02">
      <w:pPr>
        <w:jc w:val="center"/>
      </w:pPr>
    </w:p>
    <w:p w14:paraId="7E7C6D0C" w14:textId="77777777" w:rsidR="008472A0" w:rsidRDefault="008472A0" w:rsidP="00394E02">
      <w:pPr>
        <w:jc w:val="center"/>
      </w:pPr>
    </w:p>
    <w:p w14:paraId="06705981" w14:textId="77777777" w:rsidR="008472A0" w:rsidRPr="009316EA" w:rsidRDefault="008472A0" w:rsidP="00394E02">
      <w:pPr>
        <w:jc w:val="center"/>
        <w:rPr>
          <w:i/>
        </w:rPr>
      </w:pPr>
      <w:r w:rsidRPr="009316EA">
        <w:rPr>
          <w:i/>
        </w:rPr>
        <w:t>[</w:t>
      </w:r>
      <w:del w:id="2626" w:author=" " w:date="2021-06-23T12:07:00Z">
        <w:r w:rsidRPr="009316EA">
          <w:rPr>
            <w:i/>
          </w:rPr>
          <w:delText>remainder</w:delText>
        </w:r>
      </w:del>
      <w:ins w:id="2627" w:author=" " w:date="2021-06-23T12:07:00Z">
        <w:r>
          <w:rPr>
            <w:i/>
          </w:rPr>
          <w:t>Remainder</w:t>
        </w:r>
      </w:ins>
      <w:r w:rsidRPr="009316EA">
        <w:rPr>
          <w:i/>
        </w:rPr>
        <w:t xml:space="preserve"> of page intentionally blank]</w:t>
      </w:r>
    </w:p>
    <w:p w14:paraId="1F264BF5" w14:textId="77777777" w:rsidR="008472A0" w:rsidRDefault="008472A0" w:rsidP="00394E02">
      <w:pPr>
        <w:jc w:val="center"/>
        <w:sectPr w:rsidR="008472A0" w:rsidSect="00535032">
          <w:footerReference w:type="first" r:id="rId50"/>
          <w:pgSz w:w="12240" w:h="15840"/>
          <w:pgMar w:top="1440" w:right="1440" w:bottom="1440" w:left="1440" w:header="720" w:footer="720" w:gutter="0"/>
          <w:pgNumType w:start="1"/>
          <w:cols w:space="720"/>
          <w:titlePg/>
          <w:docGrid w:linePitch="360"/>
        </w:sectPr>
      </w:pPr>
    </w:p>
    <w:p w14:paraId="1B3CC249" w14:textId="77777777" w:rsidR="008472A0" w:rsidRDefault="008472A0" w:rsidP="00394E02">
      <w:pPr>
        <w:jc w:val="center"/>
        <w:rPr>
          <w:b/>
          <w:caps/>
          <w:color w:val="000000"/>
        </w:rPr>
      </w:pPr>
      <w:r>
        <w:rPr>
          <w:b/>
          <w:caps/>
          <w:color w:val="000000"/>
        </w:rPr>
        <w:lastRenderedPageBreak/>
        <w:t>APPENDIX 21</w:t>
      </w:r>
    </w:p>
    <w:p w14:paraId="04F61A8D" w14:textId="77777777" w:rsidR="008472A0" w:rsidRPr="00D50D0E" w:rsidRDefault="008472A0" w:rsidP="006A12AC">
      <w:pPr>
        <w:jc w:val="center"/>
        <w:rPr>
          <w:b/>
          <w:u w:val="single"/>
        </w:rPr>
      </w:pPr>
      <w:r>
        <w:rPr>
          <w:b/>
          <w:u w:val="single"/>
        </w:rPr>
        <w:t>FORM OF PURCHASE AND SALE AGREEMENT</w:t>
      </w:r>
    </w:p>
    <w:p w14:paraId="70655741" w14:textId="77777777" w:rsidR="008472A0" w:rsidRDefault="008472A0" w:rsidP="006A12AC">
      <w:pPr>
        <w:jc w:val="center"/>
        <w:rPr>
          <w:u w:val="single"/>
        </w:rPr>
      </w:pPr>
    </w:p>
    <w:p w14:paraId="7AD1561D" w14:textId="77777777" w:rsidR="008472A0" w:rsidRDefault="008472A0" w:rsidP="006A12AC">
      <w:pPr>
        <w:jc w:val="center"/>
      </w:pPr>
    </w:p>
    <w:p w14:paraId="4BE1A054" w14:textId="77777777" w:rsidR="008472A0" w:rsidRDefault="008472A0" w:rsidP="006A12AC">
      <w:pPr>
        <w:jc w:val="center"/>
      </w:pPr>
    </w:p>
    <w:p w14:paraId="29D091DB" w14:textId="77777777" w:rsidR="008472A0" w:rsidRDefault="008472A0" w:rsidP="006A12AC">
      <w:pPr>
        <w:jc w:val="center"/>
        <w:rPr>
          <w:b/>
          <w:caps/>
          <w:color w:val="000000"/>
        </w:rPr>
      </w:pPr>
      <w:r w:rsidRPr="009316EA">
        <w:rPr>
          <w:i/>
        </w:rPr>
        <w:t>[</w:t>
      </w:r>
      <w:del w:id="2628" w:author=" " w:date="2021-06-23T12:07:00Z">
        <w:r w:rsidRPr="009316EA">
          <w:rPr>
            <w:i/>
          </w:rPr>
          <w:delText>remainder</w:delText>
        </w:r>
      </w:del>
      <w:ins w:id="2629" w:author=" " w:date="2021-06-23T12:07:00Z">
        <w:r>
          <w:rPr>
            <w:i/>
          </w:rPr>
          <w:t>Remainder</w:t>
        </w:r>
      </w:ins>
      <w:r w:rsidRPr="009316EA">
        <w:rPr>
          <w:i/>
        </w:rPr>
        <w:t xml:space="preserve"> of page intentionally blank]</w:t>
      </w:r>
    </w:p>
    <w:p w14:paraId="41784225" w14:textId="77777777" w:rsidR="008472A0" w:rsidRDefault="008472A0" w:rsidP="00394E02">
      <w:pPr>
        <w:jc w:val="center"/>
        <w:rPr>
          <w:del w:id="2630" w:author=" " w:date="2021-06-23T12:07:00Z"/>
          <w:b/>
          <w:caps/>
          <w:color w:val="000000"/>
        </w:rPr>
      </w:pPr>
    </w:p>
    <w:p w14:paraId="3D8E5923" w14:textId="77777777" w:rsidR="008472A0" w:rsidRDefault="008472A0" w:rsidP="00394E02">
      <w:pPr>
        <w:jc w:val="center"/>
        <w:rPr>
          <w:ins w:id="2631" w:author=" " w:date="2021-06-23T12:07:00Z"/>
          <w:b/>
          <w:caps/>
          <w:color w:val="000000"/>
        </w:rPr>
      </w:pPr>
    </w:p>
    <w:p w14:paraId="18FE696F" w14:textId="77777777" w:rsidR="008472A0" w:rsidRDefault="008472A0" w:rsidP="00394E02">
      <w:pPr>
        <w:rPr>
          <w:ins w:id="2632" w:author=" " w:date="2021-06-23T12:07:00Z"/>
          <w:u w:val="single"/>
        </w:rPr>
      </w:pPr>
    </w:p>
    <w:p w14:paraId="731F995E" w14:textId="77777777" w:rsidR="008472A0" w:rsidRDefault="008472A0" w:rsidP="00394E02">
      <w:pPr>
        <w:jc w:val="center"/>
        <w:rPr>
          <w:ins w:id="2633" w:author=" " w:date="2021-06-23T12:07:00Z"/>
        </w:rPr>
      </w:pPr>
    </w:p>
    <w:p w14:paraId="1E4BA762" w14:textId="77777777" w:rsidR="008472A0" w:rsidRDefault="008472A0" w:rsidP="00394E02">
      <w:pPr>
        <w:jc w:val="center"/>
        <w:rPr>
          <w:ins w:id="2634" w:author=" " w:date="2021-06-23T12:07:00Z"/>
          <w:u w:val="single"/>
        </w:rPr>
      </w:pPr>
    </w:p>
    <w:p w14:paraId="5761145F" w14:textId="77777777" w:rsidR="008472A0" w:rsidRDefault="008472A0" w:rsidP="00394E02">
      <w:pPr>
        <w:jc w:val="center"/>
        <w:rPr>
          <w:ins w:id="2635" w:author=" " w:date="2021-06-23T12:07:00Z"/>
          <w:u w:val="single"/>
        </w:rPr>
      </w:pPr>
    </w:p>
    <w:p w14:paraId="42575C13" w14:textId="77777777" w:rsidR="008472A0" w:rsidRDefault="008472A0" w:rsidP="00394E02">
      <w:pPr>
        <w:jc w:val="center"/>
        <w:rPr>
          <w:ins w:id="2636" w:author=" " w:date="2021-06-23T12:07:00Z"/>
          <w:u w:val="single"/>
        </w:rPr>
        <w:sectPr w:rsidR="008472A0" w:rsidSect="00A81E77">
          <w:footerReference w:type="first" r:id="rId51"/>
          <w:pgSz w:w="12240" w:h="15840"/>
          <w:pgMar w:top="1440" w:right="1440" w:bottom="1440" w:left="1440" w:header="720" w:footer="720" w:gutter="0"/>
          <w:pgNumType w:start="1"/>
          <w:cols w:space="720"/>
          <w:titlePg/>
          <w:docGrid w:linePitch="360"/>
        </w:sectPr>
      </w:pPr>
    </w:p>
    <w:p w14:paraId="2C741D65" w14:textId="77777777" w:rsidR="008472A0" w:rsidRDefault="008472A0" w:rsidP="00DD0CDE">
      <w:pPr>
        <w:jc w:val="center"/>
        <w:rPr>
          <w:ins w:id="2637" w:author=" " w:date="2021-06-23T12:07:00Z"/>
          <w:b/>
          <w:caps/>
          <w:color w:val="000000"/>
        </w:rPr>
      </w:pPr>
      <w:ins w:id="2638" w:author=" " w:date="2021-06-23T12:07:00Z">
        <w:r>
          <w:rPr>
            <w:b/>
            <w:caps/>
            <w:color w:val="000000"/>
          </w:rPr>
          <w:lastRenderedPageBreak/>
          <w:t>APPENDIX 22</w:t>
        </w:r>
      </w:ins>
    </w:p>
    <w:p w14:paraId="7D987305" w14:textId="77777777" w:rsidR="008472A0" w:rsidRPr="00D50D0E" w:rsidRDefault="008472A0" w:rsidP="00DD0CDE">
      <w:pPr>
        <w:jc w:val="center"/>
        <w:rPr>
          <w:ins w:id="2639" w:author=" " w:date="2021-06-23T12:07:00Z"/>
          <w:b/>
          <w:u w:val="single"/>
        </w:rPr>
      </w:pPr>
      <w:ins w:id="2640" w:author=" " w:date="2021-06-23T12:07:00Z">
        <w:r>
          <w:rPr>
            <w:b/>
            <w:u w:val="single"/>
          </w:rPr>
          <w:t>FORM OF LEASE AGREEMENT</w:t>
        </w:r>
      </w:ins>
    </w:p>
    <w:p w14:paraId="5C818405" w14:textId="77777777" w:rsidR="008472A0" w:rsidRDefault="008472A0" w:rsidP="00DD0CDE">
      <w:pPr>
        <w:jc w:val="center"/>
        <w:rPr>
          <w:ins w:id="2641" w:author=" " w:date="2021-06-23T12:07:00Z"/>
          <w:u w:val="single"/>
        </w:rPr>
      </w:pPr>
    </w:p>
    <w:p w14:paraId="6FB2A1BC" w14:textId="77777777" w:rsidR="008472A0" w:rsidRPr="00E276DD" w:rsidRDefault="008472A0" w:rsidP="00DD0CDE">
      <w:pPr>
        <w:pBdr>
          <w:bottom w:val="single" w:sz="4" w:space="1" w:color="auto"/>
        </w:pBdr>
        <w:tabs>
          <w:tab w:val="center" w:pos="4320"/>
          <w:tab w:val="center" w:pos="6480"/>
          <w:tab w:val="right" w:pos="8640"/>
          <w:tab w:val="right" w:pos="12960"/>
        </w:tabs>
        <w:spacing w:line="360" w:lineRule="auto"/>
        <w:jc w:val="both"/>
        <w:rPr>
          <w:ins w:id="2642" w:author=" " w:date="2021-06-23T12:07:00Z"/>
          <w:rFonts w:eastAsia="Times New Roman" w:cs="Times New Roman"/>
          <w:b/>
          <w:bCs/>
          <w:i/>
          <w:iCs/>
          <w:sz w:val="22"/>
          <w:szCs w:val="22"/>
          <w:u w:val="single"/>
        </w:rPr>
      </w:pPr>
      <w:ins w:id="2643" w:author=" " w:date="2021-06-23T12:07:00Z">
        <w:r w:rsidRPr="00E276DD">
          <w:rPr>
            <w:rFonts w:eastAsia="Times New Roman" w:cs="Times New Roman"/>
            <w:b/>
            <w:bCs/>
            <w:i/>
            <w:iCs/>
            <w:sz w:val="22"/>
            <w:szCs w:val="22"/>
            <w:u w:val="single"/>
          </w:rPr>
          <w:t xml:space="preserve">[NOTE: </w:t>
        </w:r>
        <w:r w:rsidRPr="00E276DD">
          <w:rPr>
            <w:rFonts w:eastAsia="Times New Roman" w:cs="Times New Roman"/>
            <w:b/>
            <w:bCs/>
            <w:i/>
            <w:iCs/>
            <w:caps/>
            <w:sz w:val="22"/>
            <w:szCs w:val="22"/>
            <w:u w:val="single"/>
          </w:rPr>
          <w:t>THIS</w:t>
        </w:r>
        <w:r w:rsidRPr="00E276DD">
          <w:rPr>
            <w:rFonts w:eastAsia="Times New Roman" w:cs="Times New Roman"/>
            <w:b/>
            <w:bCs/>
            <w:i/>
            <w:iCs/>
            <w:sz w:val="22"/>
            <w:szCs w:val="22"/>
            <w:u w:val="single"/>
          </w:rPr>
          <w:t xml:space="preserve"> IS LIPA’S PREFERRED LEASE AGREEMENT RELATED TO THE ENERGY STORAGE BUILD-OWN-OPERATE-TRANSFER AGREEMENT (“BOOT”) FOR THE 2021 PSEGLI BULK ENERGY STORAGE RFP.  LIPA EXPRESSLY RESERVES THE RIGHT TO MODIFY OR OTHERWISE REVISE THIS DRAFT AS IT MAY DEEM NECESSARY OR ADVISABLE OR AS CIRCUMSTANCES MAY OTHERWISE WARRANT, INCLUDING IN RESPONSE TO QUESTIONS SUBMITTED BY RESPONDENTS.  THIS DRAFT LEASE AGREEMENT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LEASE AGREMENT TO REFLECT RESOURCE SPECIFIC REQUIREMENTS.  RESPONDENTS SHALL PROVIDE A “REDLINE” VERSION OF THIS LEASE AGREEMENT WITH ANY COMMENTS, INSERTIONS, DELETIONS, OR OTHER PROPOSED CHANGES, WHICH MUST INCLUDE PROPOSED ALTERNATIVE TEXT, AS APPLICABLE.  RESPONDENT’S “REDLINES” SHALL BE PROVIDED USING “TRACK CHANGES” IN MICROSOFT WORD.]</w:t>
        </w:r>
      </w:ins>
    </w:p>
    <w:p w14:paraId="32F3950B" w14:textId="77777777" w:rsidR="008472A0" w:rsidRPr="00E276DD" w:rsidRDefault="008472A0" w:rsidP="00DD0CDE">
      <w:pPr>
        <w:spacing w:line="360" w:lineRule="auto"/>
        <w:rPr>
          <w:ins w:id="2644" w:author=" " w:date="2021-06-23T12:07:00Z"/>
          <w:rFonts w:eastAsia="Times New Roman" w:cs="Times New Roman"/>
          <w:sz w:val="22"/>
          <w:szCs w:val="22"/>
        </w:rPr>
      </w:pPr>
      <w:ins w:id="2645" w:author=" " w:date="2021-06-23T12:07:00Z">
        <w:r w:rsidRPr="00E276DD">
          <w:rPr>
            <w:rFonts w:eastAsia="Times New Roman" w:cs="Times New Roman"/>
            <w:sz w:val="22"/>
            <w:szCs w:val="22"/>
          </w:rPr>
          <w:br w:type="page"/>
        </w:r>
      </w:ins>
    </w:p>
    <w:p w14:paraId="45A9A8A1" w14:textId="77777777" w:rsidR="008472A0" w:rsidRPr="00E276DD" w:rsidRDefault="008472A0" w:rsidP="00DD0CDE">
      <w:pPr>
        <w:spacing w:line="360" w:lineRule="auto"/>
        <w:rPr>
          <w:ins w:id="2646" w:author=" " w:date="2021-06-23T12:07:00Z"/>
          <w:rFonts w:eastAsia="Times New Roman" w:cs="Times New Roman"/>
          <w:sz w:val="22"/>
          <w:szCs w:val="22"/>
        </w:rPr>
      </w:pPr>
    </w:p>
    <w:p w14:paraId="18B6F5F8" w14:textId="77777777" w:rsidR="008472A0" w:rsidRPr="00E276DD" w:rsidRDefault="008472A0" w:rsidP="00DD0CDE">
      <w:pPr>
        <w:spacing w:line="360" w:lineRule="auto"/>
        <w:rPr>
          <w:ins w:id="2647" w:author=" " w:date="2021-06-23T12:07:00Z"/>
          <w:rFonts w:eastAsia="Times New Roman" w:cs="Times New Roman"/>
          <w:sz w:val="22"/>
          <w:szCs w:val="22"/>
        </w:rPr>
      </w:pPr>
    </w:p>
    <w:p w14:paraId="3E06D787" w14:textId="77777777" w:rsidR="008472A0" w:rsidRPr="00E276DD" w:rsidRDefault="008472A0" w:rsidP="00DD0CDE">
      <w:pPr>
        <w:spacing w:line="360" w:lineRule="auto"/>
        <w:rPr>
          <w:ins w:id="2648" w:author=" " w:date="2021-06-23T12:07:00Z"/>
          <w:rFonts w:eastAsia="Times New Roman" w:cs="Times New Roman"/>
          <w:sz w:val="22"/>
          <w:szCs w:val="22"/>
        </w:rPr>
      </w:pPr>
    </w:p>
    <w:p w14:paraId="278724DF" w14:textId="77777777" w:rsidR="008472A0" w:rsidRPr="00E276DD" w:rsidRDefault="008472A0" w:rsidP="00DD0CDE">
      <w:pPr>
        <w:spacing w:line="360" w:lineRule="auto"/>
        <w:rPr>
          <w:ins w:id="2649" w:author=" " w:date="2021-06-23T12:07:00Z"/>
          <w:rFonts w:eastAsia="Times New Roman" w:cs="Times New Roman"/>
          <w:sz w:val="22"/>
          <w:szCs w:val="22"/>
        </w:rPr>
      </w:pPr>
    </w:p>
    <w:p w14:paraId="069E35CA" w14:textId="77777777" w:rsidR="008472A0" w:rsidRPr="00E276DD" w:rsidRDefault="008472A0" w:rsidP="00DD0CDE">
      <w:pPr>
        <w:spacing w:line="360" w:lineRule="auto"/>
        <w:jc w:val="center"/>
        <w:rPr>
          <w:ins w:id="2650" w:author=" " w:date="2021-06-23T12:07:00Z"/>
          <w:rFonts w:eastAsia="Times New Roman" w:cs="Times New Roman"/>
          <w:b/>
          <w:bCs/>
          <w:sz w:val="22"/>
          <w:szCs w:val="22"/>
        </w:rPr>
      </w:pPr>
      <w:ins w:id="2651" w:author=" " w:date="2021-06-23T12:07:00Z">
        <w:r w:rsidRPr="00E276DD">
          <w:rPr>
            <w:rFonts w:eastAsia="Times New Roman" w:cs="Times New Roman"/>
            <w:b/>
            <w:sz w:val="22"/>
          </w:rPr>
          <w:t xml:space="preserve">AGREEMENT OF LEASE </w:t>
        </w:r>
        <w:r w:rsidRPr="00E276DD">
          <w:rPr>
            <w:rFonts w:eastAsia="Times New Roman" w:cs="Times New Roman"/>
            <w:b/>
            <w:bCs/>
            <w:sz w:val="22"/>
            <w:szCs w:val="22"/>
          </w:rPr>
          <w:t>BETWEEN</w:t>
        </w:r>
      </w:ins>
    </w:p>
    <w:p w14:paraId="7E823163" w14:textId="77777777" w:rsidR="008472A0" w:rsidRPr="00E276DD" w:rsidRDefault="008472A0" w:rsidP="00DD0CDE">
      <w:pPr>
        <w:spacing w:line="360" w:lineRule="auto"/>
        <w:jc w:val="center"/>
        <w:rPr>
          <w:ins w:id="2652" w:author=" " w:date="2021-06-23T12:07:00Z"/>
          <w:rFonts w:eastAsia="Times New Roman" w:cs="Times New Roman"/>
          <w:b/>
          <w:bCs/>
          <w:sz w:val="22"/>
          <w:szCs w:val="22"/>
        </w:rPr>
      </w:pPr>
      <w:ins w:id="2653" w:author=" " w:date="2021-06-23T12:07:00Z">
        <w:r w:rsidRPr="00E276DD">
          <w:rPr>
            <w:rFonts w:eastAsia="Times New Roman" w:cs="Times New Roman"/>
            <w:b/>
            <w:sz w:val="22"/>
          </w:rPr>
          <w:t xml:space="preserve">Long Island Power Authority, </w:t>
        </w:r>
        <w:r w:rsidRPr="00E276DD">
          <w:rPr>
            <w:rFonts w:eastAsia="Times New Roman" w:cs="Times New Roman"/>
            <w:b/>
            <w:bCs/>
            <w:sz w:val="22"/>
            <w:szCs w:val="22"/>
          </w:rPr>
          <w:t>Lessor</w:t>
        </w:r>
      </w:ins>
    </w:p>
    <w:p w14:paraId="63ADAD35" w14:textId="77777777" w:rsidR="008472A0" w:rsidRPr="00E276DD" w:rsidRDefault="008472A0" w:rsidP="00DD0CDE">
      <w:pPr>
        <w:spacing w:line="360" w:lineRule="auto"/>
        <w:rPr>
          <w:ins w:id="2654" w:author=" " w:date="2021-06-23T12:07:00Z"/>
          <w:rFonts w:eastAsia="Times New Roman" w:cs="Times New Roman"/>
          <w:b/>
          <w:bCs/>
          <w:sz w:val="22"/>
          <w:szCs w:val="22"/>
        </w:rPr>
      </w:pPr>
    </w:p>
    <w:p w14:paraId="18DAA90A" w14:textId="77777777" w:rsidR="008472A0" w:rsidRPr="00E276DD" w:rsidRDefault="008472A0" w:rsidP="00DD0CDE">
      <w:pPr>
        <w:spacing w:line="360" w:lineRule="auto"/>
        <w:jc w:val="center"/>
        <w:rPr>
          <w:ins w:id="2655" w:author=" " w:date="2021-06-23T12:07:00Z"/>
          <w:rFonts w:eastAsia="Times New Roman" w:cs="Times New Roman"/>
          <w:b/>
          <w:bCs/>
          <w:sz w:val="22"/>
          <w:szCs w:val="22"/>
        </w:rPr>
      </w:pPr>
      <w:ins w:id="2656" w:author=" " w:date="2021-06-23T12:07:00Z">
        <w:r w:rsidRPr="00E276DD">
          <w:rPr>
            <w:rFonts w:eastAsia="Times New Roman" w:cs="Times New Roman"/>
            <w:b/>
            <w:bCs/>
            <w:sz w:val="22"/>
            <w:szCs w:val="22"/>
          </w:rPr>
          <w:t>AND</w:t>
        </w:r>
      </w:ins>
    </w:p>
    <w:p w14:paraId="1793B5DC" w14:textId="77777777" w:rsidR="008472A0" w:rsidRPr="00E276DD" w:rsidRDefault="008472A0" w:rsidP="00DD0CDE">
      <w:pPr>
        <w:spacing w:line="360" w:lineRule="auto"/>
        <w:rPr>
          <w:ins w:id="2657" w:author=" " w:date="2021-06-23T12:07:00Z"/>
          <w:rFonts w:eastAsia="Times New Roman" w:cs="Times New Roman"/>
          <w:b/>
          <w:bCs/>
          <w:sz w:val="22"/>
          <w:szCs w:val="22"/>
        </w:rPr>
      </w:pPr>
    </w:p>
    <w:p w14:paraId="18B46881" w14:textId="77777777" w:rsidR="008472A0" w:rsidRPr="00E276DD" w:rsidRDefault="008472A0" w:rsidP="00DD0CDE">
      <w:pPr>
        <w:spacing w:line="360" w:lineRule="auto"/>
        <w:jc w:val="center"/>
        <w:rPr>
          <w:ins w:id="2658" w:author=" " w:date="2021-06-23T12:07:00Z"/>
          <w:rFonts w:eastAsia="Times New Roman" w:cs="Times New Roman"/>
          <w:b/>
          <w:bCs/>
          <w:sz w:val="22"/>
          <w:szCs w:val="22"/>
        </w:rPr>
      </w:pPr>
      <w:ins w:id="2659" w:author=" " w:date="2021-06-23T12:07:00Z">
        <w:r w:rsidRPr="00E276DD">
          <w:rPr>
            <w:rFonts w:eastAsia="Times New Roman" w:cs="Times New Roman"/>
            <w:b/>
            <w:bCs/>
            <w:sz w:val="22"/>
            <w:szCs w:val="22"/>
          </w:rPr>
          <w:t>Respondent</w:t>
        </w:r>
      </w:ins>
    </w:p>
    <w:p w14:paraId="5C19DD73" w14:textId="77777777" w:rsidR="008472A0" w:rsidRDefault="008472A0" w:rsidP="00DD0CDE">
      <w:pPr>
        <w:rPr>
          <w:ins w:id="2660" w:author=" " w:date="2021-06-23T12:07:00Z"/>
          <w:rFonts w:eastAsia="Times New Roman" w:cs="Times New Roman"/>
          <w:sz w:val="22"/>
          <w:szCs w:val="22"/>
        </w:rPr>
      </w:pPr>
      <w:ins w:id="2661" w:author=" " w:date="2021-06-23T12:07:00Z">
        <w:r>
          <w:rPr>
            <w:rFonts w:eastAsia="Times New Roman" w:cs="Times New Roman"/>
            <w:sz w:val="22"/>
            <w:szCs w:val="22"/>
          </w:rPr>
          <w:br w:type="page"/>
        </w:r>
      </w:ins>
    </w:p>
    <w:p w14:paraId="675174A5" w14:textId="77777777" w:rsidR="008472A0" w:rsidRPr="00E276DD" w:rsidRDefault="008472A0" w:rsidP="00DD0CDE">
      <w:pPr>
        <w:jc w:val="center"/>
        <w:rPr>
          <w:ins w:id="2662" w:author=" " w:date="2021-06-23T12:07:00Z"/>
          <w:rFonts w:eastAsia="Times New Roman" w:cs="Times New Roman"/>
          <w:b/>
          <w:bCs/>
          <w:sz w:val="22"/>
          <w:szCs w:val="22"/>
        </w:rPr>
      </w:pPr>
      <w:ins w:id="2663" w:author=" " w:date="2021-06-23T12:07:00Z">
        <w:r w:rsidRPr="00E276DD">
          <w:rPr>
            <w:rFonts w:eastAsia="Times New Roman" w:cs="Times New Roman"/>
            <w:b/>
            <w:bCs/>
            <w:sz w:val="22"/>
            <w:szCs w:val="22"/>
          </w:rPr>
          <w:lastRenderedPageBreak/>
          <w:t>TABLE OF CONTENTS</w:t>
        </w:r>
      </w:ins>
    </w:p>
    <w:p w14:paraId="3AF4BF0D" w14:textId="77777777" w:rsidR="008472A0" w:rsidRPr="00E276DD" w:rsidRDefault="008472A0" w:rsidP="00DD0CDE">
      <w:pPr>
        <w:spacing w:line="360" w:lineRule="auto"/>
        <w:jc w:val="right"/>
        <w:rPr>
          <w:ins w:id="2664" w:author=" " w:date="2021-06-23T12:07:00Z"/>
          <w:rFonts w:eastAsia="Times New Roman" w:cs="Times New Roman"/>
          <w:b/>
          <w:bCs/>
          <w:sz w:val="22"/>
          <w:szCs w:val="22"/>
          <w:u w:val="single"/>
        </w:rPr>
      </w:pPr>
      <w:ins w:id="2665" w:author=" " w:date="2021-06-23T12:07:00Z">
        <w:r w:rsidRPr="00E276DD">
          <w:rPr>
            <w:rFonts w:eastAsia="Times New Roman" w:cs="Times New Roman"/>
            <w:b/>
            <w:bCs/>
            <w:sz w:val="22"/>
            <w:szCs w:val="22"/>
            <w:u w:val="single"/>
          </w:rPr>
          <w:t>Page</w:t>
        </w:r>
      </w:ins>
    </w:p>
    <w:p w14:paraId="5A5218C8" w14:textId="77777777" w:rsidR="008472A0" w:rsidRPr="00E276DD" w:rsidRDefault="008472A0" w:rsidP="00DD0CDE">
      <w:pPr>
        <w:tabs>
          <w:tab w:val="right" w:leader="dot" w:pos="9360"/>
        </w:tabs>
        <w:spacing w:line="360" w:lineRule="auto"/>
        <w:rPr>
          <w:ins w:id="2666" w:author=" " w:date="2021-06-23T12:07:00Z"/>
          <w:rFonts w:eastAsia="Times New Roman" w:cs="Times New Roman"/>
          <w:b/>
          <w:bCs/>
          <w:sz w:val="22"/>
          <w:szCs w:val="22"/>
        </w:rPr>
      </w:pPr>
      <w:ins w:id="2667" w:author=" " w:date="2021-06-23T12:07:00Z">
        <w:r w:rsidRPr="00E276DD">
          <w:rPr>
            <w:rFonts w:eastAsia="Times New Roman" w:cs="Times New Roman"/>
            <w:b/>
            <w:bCs/>
            <w:sz w:val="22"/>
            <w:szCs w:val="22"/>
          </w:rPr>
          <w:t>ARTICLE I:  DEMISED PREMISES</w:t>
        </w:r>
        <w:r w:rsidRPr="00E276DD">
          <w:rPr>
            <w:rFonts w:eastAsia="Times New Roman" w:cs="Times New Roman"/>
            <w:b/>
            <w:bCs/>
            <w:sz w:val="22"/>
            <w:szCs w:val="22"/>
          </w:rPr>
          <w:tab/>
        </w:r>
        <w:r>
          <w:rPr>
            <w:rFonts w:eastAsia="Times New Roman" w:cs="Times New Roman"/>
            <w:b/>
            <w:bCs/>
            <w:sz w:val="22"/>
            <w:szCs w:val="22"/>
          </w:rPr>
          <w:t>4</w:t>
        </w:r>
      </w:ins>
    </w:p>
    <w:p w14:paraId="1A8DA04D" w14:textId="77777777" w:rsidR="008472A0" w:rsidRPr="00E276DD" w:rsidRDefault="008472A0" w:rsidP="00DD0CDE">
      <w:pPr>
        <w:tabs>
          <w:tab w:val="right" w:leader="dot" w:pos="9360"/>
        </w:tabs>
        <w:spacing w:line="360" w:lineRule="auto"/>
        <w:rPr>
          <w:ins w:id="2668" w:author=" " w:date="2021-06-23T12:07:00Z"/>
          <w:rFonts w:eastAsia="Times New Roman" w:cs="Times New Roman"/>
          <w:b/>
          <w:bCs/>
          <w:sz w:val="22"/>
          <w:szCs w:val="22"/>
        </w:rPr>
      </w:pPr>
      <w:ins w:id="2669" w:author=" " w:date="2021-06-23T12:07:00Z">
        <w:r w:rsidRPr="00E276DD">
          <w:rPr>
            <w:rFonts w:eastAsia="Times New Roman" w:cs="Times New Roman"/>
            <w:b/>
            <w:bCs/>
            <w:sz w:val="22"/>
            <w:szCs w:val="22"/>
          </w:rPr>
          <w:t>ARTICLE II:  TERM</w:t>
        </w:r>
        <w:r w:rsidRPr="00E276DD">
          <w:rPr>
            <w:rFonts w:eastAsia="Times New Roman" w:cs="Times New Roman"/>
            <w:b/>
            <w:bCs/>
            <w:sz w:val="22"/>
            <w:szCs w:val="22"/>
          </w:rPr>
          <w:tab/>
        </w:r>
        <w:r>
          <w:rPr>
            <w:rFonts w:eastAsia="Times New Roman" w:cs="Times New Roman"/>
            <w:b/>
            <w:bCs/>
            <w:sz w:val="22"/>
            <w:szCs w:val="22"/>
          </w:rPr>
          <w:t>6</w:t>
        </w:r>
      </w:ins>
    </w:p>
    <w:p w14:paraId="464B762D" w14:textId="77777777" w:rsidR="008472A0" w:rsidRPr="00E276DD" w:rsidRDefault="008472A0" w:rsidP="00DD0CDE">
      <w:pPr>
        <w:tabs>
          <w:tab w:val="right" w:leader="dot" w:pos="9360"/>
        </w:tabs>
        <w:spacing w:line="360" w:lineRule="auto"/>
        <w:rPr>
          <w:ins w:id="2670" w:author=" " w:date="2021-06-23T12:07:00Z"/>
          <w:rFonts w:eastAsia="Times New Roman" w:cs="Times New Roman"/>
          <w:b/>
          <w:bCs/>
          <w:sz w:val="22"/>
          <w:szCs w:val="22"/>
        </w:rPr>
      </w:pPr>
      <w:ins w:id="2671" w:author=" " w:date="2021-06-23T12:07:00Z">
        <w:r w:rsidRPr="00E276DD">
          <w:rPr>
            <w:rFonts w:eastAsia="Times New Roman" w:cs="Times New Roman"/>
            <w:b/>
            <w:bCs/>
            <w:sz w:val="22"/>
            <w:szCs w:val="22"/>
          </w:rPr>
          <w:t>ARTICLE III:  RENT</w:t>
        </w:r>
        <w:r w:rsidRPr="00E276DD">
          <w:rPr>
            <w:rFonts w:eastAsia="Times New Roman" w:cs="Times New Roman"/>
            <w:b/>
            <w:bCs/>
            <w:sz w:val="22"/>
            <w:szCs w:val="22"/>
          </w:rPr>
          <w:tab/>
        </w:r>
        <w:r>
          <w:rPr>
            <w:rFonts w:eastAsia="Times New Roman" w:cs="Times New Roman"/>
            <w:b/>
            <w:bCs/>
            <w:sz w:val="22"/>
            <w:szCs w:val="22"/>
          </w:rPr>
          <w:t>6</w:t>
        </w:r>
      </w:ins>
    </w:p>
    <w:p w14:paraId="58016BC5" w14:textId="77777777" w:rsidR="008472A0" w:rsidRPr="00E276DD" w:rsidRDefault="008472A0" w:rsidP="00DD0CDE">
      <w:pPr>
        <w:tabs>
          <w:tab w:val="right" w:leader="dot" w:pos="9360"/>
        </w:tabs>
        <w:spacing w:line="360" w:lineRule="auto"/>
        <w:rPr>
          <w:ins w:id="2672" w:author=" " w:date="2021-06-23T12:07:00Z"/>
          <w:rFonts w:eastAsia="Times New Roman" w:cs="Times New Roman"/>
          <w:b/>
          <w:bCs/>
          <w:sz w:val="22"/>
          <w:szCs w:val="22"/>
        </w:rPr>
      </w:pPr>
      <w:ins w:id="2673" w:author=" " w:date="2021-06-23T12:07:00Z">
        <w:r w:rsidRPr="00E276DD">
          <w:rPr>
            <w:rFonts w:eastAsia="Times New Roman" w:cs="Times New Roman"/>
            <w:b/>
            <w:bCs/>
            <w:sz w:val="22"/>
            <w:szCs w:val="22"/>
          </w:rPr>
          <w:t>ARTICLE IV:  USE OF DEMISED PREMISES</w:t>
        </w:r>
        <w:r w:rsidRPr="00E276DD">
          <w:rPr>
            <w:rFonts w:eastAsia="Times New Roman" w:cs="Times New Roman"/>
            <w:b/>
            <w:bCs/>
            <w:sz w:val="22"/>
            <w:szCs w:val="22"/>
          </w:rPr>
          <w:tab/>
        </w:r>
        <w:r>
          <w:rPr>
            <w:rFonts w:eastAsia="Times New Roman" w:cs="Times New Roman"/>
            <w:b/>
            <w:bCs/>
            <w:sz w:val="22"/>
            <w:szCs w:val="22"/>
          </w:rPr>
          <w:t>8</w:t>
        </w:r>
      </w:ins>
    </w:p>
    <w:p w14:paraId="49905316" w14:textId="77777777" w:rsidR="008472A0" w:rsidRPr="00E276DD" w:rsidRDefault="008472A0" w:rsidP="00DD0CDE">
      <w:pPr>
        <w:tabs>
          <w:tab w:val="right" w:leader="dot" w:pos="9360"/>
        </w:tabs>
        <w:spacing w:line="360" w:lineRule="auto"/>
        <w:rPr>
          <w:ins w:id="2674" w:author=" " w:date="2021-06-23T12:07:00Z"/>
          <w:rFonts w:eastAsia="Times New Roman" w:cs="Times New Roman"/>
          <w:b/>
          <w:bCs/>
          <w:sz w:val="22"/>
          <w:szCs w:val="22"/>
        </w:rPr>
      </w:pPr>
      <w:ins w:id="2675" w:author=" " w:date="2021-06-23T12:07:00Z">
        <w:r w:rsidRPr="00E276DD">
          <w:rPr>
            <w:rFonts w:eastAsia="Times New Roman" w:cs="Times New Roman"/>
            <w:b/>
            <w:bCs/>
            <w:sz w:val="22"/>
            <w:szCs w:val="22"/>
          </w:rPr>
          <w:t>ARTICLE V:  IMPOSITIONS</w:t>
        </w:r>
        <w:r w:rsidRPr="00E276DD">
          <w:rPr>
            <w:rFonts w:eastAsia="Times New Roman" w:cs="Times New Roman"/>
            <w:b/>
            <w:bCs/>
            <w:sz w:val="22"/>
            <w:szCs w:val="22"/>
          </w:rPr>
          <w:tab/>
        </w:r>
        <w:r>
          <w:rPr>
            <w:rFonts w:eastAsia="Times New Roman" w:cs="Times New Roman"/>
            <w:b/>
            <w:bCs/>
            <w:sz w:val="22"/>
            <w:szCs w:val="22"/>
          </w:rPr>
          <w:t>8</w:t>
        </w:r>
      </w:ins>
    </w:p>
    <w:p w14:paraId="40D049C2" w14:textId="77777777" w:rsidR="008472A0" w:rsidRPr="00E276DD" w:rsidRDefault="008472A0" w:rsidP="00DD0CDE">
      <w:pPr>
        <w:tabs>
          <w:tab w:val="right" w:leader="dot" w:pos="9360"/>
        </w:tabs>
        <w:spacing w:line="360" w:lineRule="auto"/>
        <w:rPr>
          <w:ins w:id="2676" w:author=" " w:date="2021-06-23T12:07:00Z"/>
          <w:rFonts w:eastAsia="Times New Roman" w:cs="Times New Roman"/>
          <w:b/>
          <w:bCs/>
          <w:sz w:val="22"/>
          <w:szCs w:val="22"/>
        </w:rPr>
      </w:pPr>
      <w:ins w:id="2677" w:author=" " w:date="2021-06-23T12:07:00Z">
        <w:r w:rsidRPr="00E276DD">
          <w:rPr>
            <w:rFonts w:eastAsia="Times New Roman" w:cs="Times New Roman"/>
            <w:b/>
            <w:bCs/>
            <w:sz w:val="22"/>
            <w:szCs w:val="22"/>
          </w:rPr>
          <w:t>ARTICLE VI:  CONSTRUCTION OF IMPROVEMENTS BY LESSEE</w:t>
        </w:r>
        <w:r w:rsidRPr="00E276DD">
          <w:rPr>
            <w:rFonts w:eastAsia="Times New Roman" w:cs="Times New Roman"/>
            <w:b/>
            <w:bCs/>
            <w:sz w:val="22"/>
            <w:szCs w:val="22"/>
          </w:rPr>
          <w:tab/>
        </w:r>
        <w:r>
          <w:rPr>
            <w:rFonts w:eastAsia="Times New Roman" w:cs="Times New Roman"/>
            <w:b/>
            <w:bCs/>
            <w:sz w:val="22"/>
            <w:szCs w:val="22"/>
          </w:rPr>
          <w:t>10</w:t>
        </w:r>
      </w:ins>
    </w:p>
    <w:p w14:paraId="11AA7E5B" w14:textId="77777777" w:rsidR="008472A0" w:rsidRPr="00E276DD" w:rsidRDefault="008472A0" w:rsidP="00DD0CDE">
      <w:pPr>
        <w:tabs>
          <w:tab w:val="right" w:leader="dot" w:pos="9360"/>
        </w:tabs>
        <w:spacing w:line="360" w:lineRule="auto"/>
        <w:rPr>
          <w:ins w:id="2678" w:author=" " w:date="2021-06-23T12:07:00Z"/>
          <w:rFonts w:eastAsia="Times New Roman" w:cs="Times New Roman"/>
          <w:b/>
          <w:bCs/>
          <w:sz w:val="22"/>
          <w:szCs w:val="22"/>
        </w:rPr>
      </w:pPr>
      <w:ins w:id="2679" w:author=" " w:date="2021-06-23T12:07:00Z">
        <w:r w:rsidRPr="00E276DD">
          <w:rPr>
            <w:rFonts w:eastAsia="Times New Roman" w:cs="Times New Roman"/>
            <w:b/>
            <w:bCs/>
            <w:sz w:val="22"/>
            <w:szCs w:val="22"/>
          </w:rPr>
          <w:t>ARTICLE VII:  REPAIRS AND MAINTENANCE OF THE DEMISED PREMISES</w:t>
        </w:r>
        <w:r w:rsidRPr="00E276DD">
          <w:rPr>
            <w:rFonts w:eastAsia="Times New Roman" w:cs="Times New Roman"/>
            <w:b/>
            <w:bCs/>
            <w:sz w:val="22"/>
            <w:szCs w:val="22"/>
          </w:rPr>
          <w:tab/>
          <w:t>1</w:t>
        </w:r>
        <w:r>
          <w:rPr>
            <w:rFonts w:eastAsia="Times New Roman" w:cs="Times New Roman"/>
            <w:b/>
            <w:bCs/>
            <w:sz w:val="22"/>
            <w:szCs w:val="22"/>
          </w:rPr>
          <w:t>1</w:t>
        </w:r>
      </w:ins>
    </w:p>
    <w:p w14:paraId="54BE2B98" w14:textId="77777777" w:rsidR="008472A0" w:rsidRPr="00E276DD" w:rsidRDefault="008472A0" w:rsidP="00DD0CDE">
      <w:pPr>
        <w:tabs>
          <w:tab w:val="right" w:leader="dot" w:pos="9360"/>
        </w:tabs>
        <w:spacing w:line="360" w:lineRule="auto"/>
        <w:rPr>
          <w:ins w:id="2680" w:author=" " w:date="2021-06-23T12:07:00Z"/>
          <w:rFonts w:eastAsia="Times New Roman" w:cs="Times New Roman"/>
          <w:b/>
          <w:bCs/>
          <w:sz w:val="22"/>
          <w:szCs w:val="22"/>
        </w:rPr>
      </w:pPr>
      <w:ins w:id="2681" w:author=" " w:date="2021-06-23T12:07:00Z">
        <w:r w:rsidRPr="00E276DD">
          <w:rPr>
            <w:rFonts w:eastAsia="Times New Roman" w:cs="Times New Roman"/>
            <w:b/>
            <w:bCs/>
            <w:sz w:val="22"/>
            <w:szCs w:val="22"/>
          </w:rPr>
          <w:t>ARTICLE VIII:  LESSEE'S ALTERATION</w:t>
        </w:r>
        <w:r w:rsidRPr="00E276DD">
          <w:rPr>
            <w:rFonts w:eastAsia="Times New Roman" w:cs="Times New Roman"/>
            <w:b/>
            <w:bCs/>
            <w:sz w:val="22"/>
            <w:szCs w:val="22"/>
          </w:rPr>
          <w:tab/>
        </w:r>
        <w:r>
          <w:rPr>
            <w:rFonts w:eastAsia="Times New Roman" w:cs="Times New Roman"/>
            <w:b/>
            <w:bCs/>
            <w:sz w:val="22"/>
            <w:szCs w:val="22"/>
          </w:rPr>
          <w:t>12</w:t>
        </w:r>
      </w:ins>
    </w:p>
    <w:p w14:paraId="1E9B4B73" w14:textId="77777777" w:rsidR="008472A0" w:rsidRDefault="008472A0" w:rsidP="00DD0CDE">
      <w:pPr>
        <w:tabs>
          <w:tab w:val="right" w:leader="dot" w:pos="9360"/>
        </w:tabs>
        <w:spacing w:line="360" w:lineRule="auto"/>
        <w:rPr>
          <w:ins w:id="2682" w:author=" " w:date="2021-06-23T12:07:00Z"/>
          <w:rFonts w:eastAsia="Times New Roman" w:cs="Times New Roman"/>
          <w:b/>
          <w:bCs/>
          <w:sz w:val="22"/>
          <w:szCs w:val="22"/>
        </w:rPr>
      </w:pPr>
      <w:ins w:id="2683" w:author=" " w:date="2021-06-23T12:07:00Z">
        <w:r>
          <w:rPr>
            <w:rFonts w:eastAsia="Times New Roman" w:cs="Times New Roman"/>
            <w:b/>
            <w:bCs/>
            <w:sz w:val="22"/>
            <w:szCs w:val="22"/>
          </w:rPr>
          <w:t>ARTICLE IX:  UTILITIES</w:t>
        </w:r>
        <w:r w:rsidRPr="00E276DD">
          <w:rPr>
            <w:rFonts w:eastAsia="Times New Roman" w:cs="Times New Roman"/>
            <w:b/>
            <w:bCs/>
            <w:sz w:val="22"/>
            <w:szCs w:val="22"/>
          </w:rPr>
          <w:tab/>
        </w:r>
        <w:r>
          <w:rPr>
            <w:rFonts w:eastAsia="Times New Roman" w:cs="Times New Roman"/>
            <w:b/>
            <w:bCs/>
            <w:sz w:val="22"/>
            <w:szCs w:val="22"/>
          </w:rPr>
          <w:t>14</w:t>
        </w:r>
      </w:ins>
    </w:p>
    <w:p w14:paraId="46AA3D77" w14:textId="77777777" w:rsidR="008472A0" w:rsidRDefault="008472A0" w:rsidP="00DD0CDE">
      <w:pPr>
        <w:tabs>
          <w:tab w:val="right" w:leader="dot" w:pos="9360"/>
        </w:tabs>
        <w:spacing w:line="360" w:lineRule="auto"/>
        <w:rPr>
          <w:ins w:id="2684" w:author=" " w:date="2021-06-23T12:07:00Z"/>
          <w:rFonts w:eastAsia="Times New Roman" w:cs="Times New Roman"/>
          <w:b/>
          <w:bCs/>
          <w:sz w:val="22"/>
          <w:szCs w:val="22"/>
        </w:rPr>
      </w:pPr>
      <w:ins w:id="2685" w:author=" " w:date="2021-06-23T12:07:00Z">
        <w:r>
          <w:rPr>
            <w:rFonts w:eastAsia="Times New Roman" w:cs="Times New Roman"/>
            <w:b/>
            <w:bCs/>
            <w:sz w:val="22"/>
            <w:szCs w:val="22"/>
          </w:rPr>
          <w:t xml:space="preserve">ARTICLE X:  </w:t>
        </w:r>
        <w:r w:rsidRPr="00E276DD">
          <w:rPr>
            <w:rFonts w:eastAsia="Times New Roman" w:cs="Times New Roman"/>
            <w:b/>
            <w:sz w:val="22"/>
          </w:rPr>
          <w:t>REQUIREMENTS OF LAW; ENVIRONMENTAL MATTERS</w:t>
        </w:r>
        <w:r w:rsidRPr="00E276DD">
          <w:rPr>
            <w:rFonts w:eastAsia="Times New Roman" w:cs="Times New Roman"/>
            <w:b/>
            <w:bCs/>
            <w:sz w:val="22"/>
            <w:szCs w:val="22"/>
          </w:rPr>
          <w:tab/>
        </w:r>
        <w:r>
          <w:rPr>
            <w:rFonts w:eastAsia="Times New Roman" w:cs="Times New Roman"/>
            <w:b/>
            <w:bCs/>
            <w:sz w:val="22"/>
            <w:szCs w:val="22"/>
          </w:rPr>
          <w:t>14</w:t>
        </w:r>
      </w:ins>
    </w:p>
    <w:p w14:paraId="0C04CB09" w14:textId="77777777" w:rsidR="008472A0" w:rsidRDefault="008472A0" w:rsidP="00DD0CDE">
      <w:pPr>
        <w:tabs>
          <w:tab w:val="right" w:leader="dot" w:pos="9360"/>
        </w:tabs>
        <w:spacing w:line="360" w:lineRule="auto"/>
        <w:rPr>
          <w:ins w:id="2686" w:author=" " w:date="2021-06-23T12:07:00Z"/>
          <w:rFonts w:eastAsia="Times New Roman" w:cs="Times New Roman"/>
          <w:b/>
          <w:bCs/>
          <w:sz w:val="22"/>
          <w:szCs w:val="22"/>
        </w:rPr>
      </w:pPr>
      <w:ins w:id="2687" w:author=" " w:date="2021-06-23T12:07:00Z">
        <w:r>
          <w:rPr>
            <w:rFonts w:eastAsia="Times New Roman" w:cs="Times New Roman"/>
            <w:b/>
            <w:bCs/>
            <w:sz w:val="22"/>
            <w:szCs w:val="22"/>
          </w:rPr>
          <w:t>ARTICLE XI:  INSURANCE</w:t>
        </w:r>
        <w:r w:rsidRPr="00E276DD">
          <w:rPr>
            <w:rFonts w:eastAsia="Times New Roman" w:cs="Times New Roman"/>
            <w:b/>
            <w:bCs/>
            <w:sz w:val="22"/>
            <w:szCs w:val="22"/>
          </w:rPr>
          <w:tab/>
        </w:r>
        <w:r>
          <w:rPr>
            <w:rFonts w:eastAsia="Times New Roman" w:cs="Times New Roman"/>
            <w:b/>
            <w:bCs/>
            <w:sz w:val="22"/>
            <w:szCs w:val="22"/>
          </w:rPr>
          <w:t>16</w:t>
        </w:r>
      </w:ins>
    </w:p>
    <w:p w14:paraId="2EEDD2B7" w14:textId="77777777" w:rsidR="008472A0" w:rsidRPr="00E276DD" w:rsidRDefault="008472A0" w:rsidP="00DD0CDE">
      <w:pPr>
        <w:tabs>
          <w:tab w:val="right" w:leader="dot" w:pos="9360"/>
        </w:tabs>
        <w:spacing w:line="360" w:lineRule="auto"/>
        <w:rPr>
          <w:ins w:id="2688" w:author=" " w:date="2021-06-23T12:07:00Z"/>
          <w:rFonts w:eastAsia="Times New Roman" w:cs="Times New Roman"/>
          <w:b/>
          <w:bCs/>
          <w:sz w:val="22"/>
          <w:szCs w:val="22"/>
        </w:rPr>
      </w:pPr>
      <w:ins w:id="2689" w:author=" " w:date="2021-06-23T12:07:00Z">
        <w:r w:rsidRPr="00E276DD">
          <w:rPr>
            <w:rFonts w:eastAsia="Times New Roman" w:cs="Times New Roman"/>
            <w:b/>
            <w:bCs/>
            <w:sz w:val="22"/>
            <w:szCs w:val="22"/>
          </w:rPr>
          <w:t>ARTICLE XII: DAMAGE OR DESTRUCTION</w:t>
        </w:r>
        <w:r w:rsidRPr="00E276DD">
          <w:rPr>
            <w:rFonts w:eastAsia="Times New Roman" w:cs="Times New Roman"/>
            <w:b/>
            <w:bCs/>
            <w:sz w:val="22"/>
            <w:szCs w:val="22"/>
          </w:rPr>
          <w:tab/>
          <w:t>17</w:t>
        </w:r>
      </w:ins>
    </w:p>
    <w:p w14:paraId="74B98407" w14:textId="77777777" w:rsidR="008472A0" w:rsidRPr="00E276DD" w:rsidRDefault="008472A0" w:rsidP="00DD0CDE">
      <w:pPr>
        <w:tabs>
          <w:tab w:val="right" w:leader="dot" w:pos="9360"/>
        </w:tabs>
        <w:spacing w:line="360" w:lineRule="auto"/>
        <w:rPr>
          <w:ins w:id="2690" w:author=" " w:date="2021-06-23T12:07:00Z"/>
          <w:rFonts w:eastAsia="Times New Roman" w:cs="Times New Roman"/>
          <w:b/>
          <w:bCs/>
          <w:sz w:val="22"/>
          <w:szCs w:val="22"/>
        </w:rPr>
      </w:pPr>
      <w:ins w:id="2691" w:author=" " w:date="2021-06-23T12:07:00Z">
        <w:r w:rsidRPr="00E276DD">
          <w:rPr>
            <w:rFonts w:eastAsia="Times New Roman" w:cs="Times New Roman"/>
            <w:b/>
            <w:bCs/>
            <w:sz w:val="22"/>
            <w:szCs w:val="22"/>
          </w:rPr>
          <w:t>ARTICLE XIII:  MORTGAGES, ASSIGNMENTS, SUBLEASES AND TRANSFERS OF LESSEE'S INTEREST</w:t>
        </w:r>
        <w:r w:rsidRPr="00E276DD">
          <w:rPr>
            <w:rFonts w:eastAsia="Times New Roman" w:cs="Times New Roman"/>
            <w:b/>
            <w:bCs/>
            <w:sz w:val="22"/>
            <w:szCs w:val="22"/>
          </w:rPr>
          <w:tab/>
          <w:t>17</w:t>
        </w:r>
      </w:ins>
    </w:p>
    <w:p w14:paraId="0C0B00AD" w14:textId="77777777" w:rsidR="008472A0" w:rsidRDefault="008472A0" w:rsidP="00DD0CDE">
      <w:pPr>
        <w:tabs>
          <w:tab w:val="right" w:leader="dot" w:pos="9360"/>
        </w:tabs>
        <w:spacing w:line="360" w:lineRule="auto"/>
        <w:rPr>
          <w:ins w:id="2692" w:author=" " w:date="2021-06-23T12:07:00Z"/>
          <w:rFonts w:eastAsia="Times New Roman" w:cs="Times New Roman"/>
          <w:b/>
          <w:bCs/>
          <w:sz w:val="22"/>
          <w:szCs w:val="22"/>
        </w:rPr>
      </w:pPr>
      <w:ins w:id="2693" w:author=" " w:date="2021-06-23T12:07:00Z">
        <w:r>
          <w:rPr>
            <w:rFonts w:eastAsia="Times New Roman" w:cs="Times New Roman"/>
            <w:b/>
            <w:bCs/>
            <w:sz w:val="22"/>
            <w:szCs w:val="22"/>
          </w:rPr>
          <w:t>ARTICLE XIX:</w:t>
        </w:r>
        <w:r w:rsidRPr="00DF13FD">
          <w:rPr>
            <w:rFonts w:eastAsia="Times New Roman" w:cs="Times New Roman"/>
            <w:b/>
            <w:bCs/>
            <w:caps/>
            <w:kern w:val="32"/>
            <w:sz w:val="22"/>
          </w:rPr>
          <w:t xml:space="preserve"> </w:t>
        </w:r>
        <w:r>
          <w:rPr>
            <w:rFonts w:eastAsia="Times New Roman" w:cs="Times New Roman"/>
            <w:b/>
            <w:bCs/>
            <w:caps/>
            <w:kern w:val="32"/>
            <w:sz w:val="22"/>
          </w:rPr>
          <w:t>INDEMNIFICATION</w:t>
        </w:r>
        <w:r w:rsidRPr="00E276DD">
          <w:rPr>
            <w:rFonts w:eastAsia="Times New Roman" w:cs="Times New Roman"/>
            <w:b/>
            <w:bCs/>
            <w:sz w:val="22"/>
            <w:szCs w:val="22"/>
          </w:rPr>
          <w:tab/>
        </w:r>
        <w:r>
          <w:rPr>
            <w:rFonts w:eastAsia="Times New Roman" w:cs="Times New Roman"/>
            <w:b/>
            <w:bCs/>
            <w:sz w:val="22"/>
            <w:szCs w:val="22"/>
          </w:rPr>
          <w:t>17</w:t>
        </w:r>
      </w:ins>
    </w:p>
    <w:p w14:paraId="1D259157" w14:textId="77777777" w:rsidR="008472A0" w:rsidRDefault="008472A0" w:rsidP="00DD0CDE">
      <w:pPr>
        <w:tabs>
          <w:tab w:val="right" w:leader="dot" w:pos="9360"/>
        </w:tabs>
        <w:spacing w:line="360" w:lineRule="auto"/>
        <w:rPr>
          <w:ins w:id="2694" w:author=" " w:date="2021-06-23T12:07:00Z"/>
          <w:rFonts w:eastAsia="Times New Roman" w:cs="Times New Roman"/>
          <w:b/>
          <w:bCs/>
          <w:sz w:val="22"/>
          <w:szCs w:val="22"/>
        </w:rPr>
      </w:pPr>
      <w:ins w:id="2695" w:author=" " w:date="2021-06-23T12:07:00Z">
        <w:r>
          <w:rPr>
            <w:rFonts w:eastAsia="Times New Roman" w:cs="Times New Roman"/>
            <w:b/>
            <w:bCs/>
            <w:sz w:val="22"/>
            <w:szCs w:val="22"/>
          </w:rPr>
          <w:t xml:space="preserve">ARTICLE XX:  </w:t>
        </w:r>
        <w:r w:rsidRPr="00E276DD">
          <w:rPr>
            <w:rFonts w:eastAsia="Times New Roman" w:cs="Times New Roman"/>
            <w:b/>
            <w:bCs/>
            <w:caps/>
            <w:kern w:val="32"/>
            <w:sz w:val="22"/>
          </w:rPr>
          <w:t>WAIVER OF REDEMPTION, COUNTERCLAIM, TRIAL BY JURY</w:t>
        </w:r>
        <w:r w:rsidRPr="00E276DD">
          <w:rPr>
            <w:rFonts w:eastAsia="Times New Roman" w:cs="Times New Roman"/>
            <w:b/>
            <w:bCs/>
            <w:sz w:val="22"/>
            <w:szCs w:val="22"/>
          </w:rPr>
          <w:tab/>
        </w:r>
        <w:r>
          <w:rPr>
            <w:rFonts w:eastAsia="Times New Roman" w:cs="Times New Roman"/>
            <w:b/>
            <w:bCs/>
            <w:sz w:val="22"/>
            <w:szCs w:val="22"/>
          </w:rPr>
          <w:t>23</w:t>
        </w:r>
      </w:ins>
    </w:p>
    <w:p w14:paraId="45457BB0" w14:textId="77777777" w:rsidR="008472A0" w:rsidRDefault="008472A0" w:rsidP="00DD0CDE">
      <w:pPr>
        <w:tabs>
          <w:tab w:val="right" w:leader="dot" w:pos="9360"/>
        </w:tabs>
        <w:spacing w:line="360" w:lineRule="auto"/>
        <w:rPr>
          <w:ins w:id="2696" w:author=" " w:date="2021-06-23T12:07:00Z"/>
          <w:rFonts w:eastAsia="Times New Roman" w:cs="Times New Roman"/>
          <w:b/>
          <w:bCs/>
          <w:sz w:val="22"/>
          <w:szCs w:val="22"/>
        </w:rPr>
      </w:pPr>
      <w:ins w:id="2697" w:author=" " w:date="2021-06-23T12:07:00Z">
        <w:r>
          <w:rPr>
            <w:rFonts w:eastAsia="Times New Roman" w:cs="Times New Roman"/>
            <w:b/>
            <w:bCs/>
            <w:sz w:val="22"/>
            <w:szCs w:val="22"/>
          </w:rPr>
          <w:t>ARTICLE XXI:  NO WAIVER</w:t>
        </w:r>
        <w:r w:rsidRPr="00E276DD">
          <w:rPr>
            <w:rFonts w:eastAsia="Times New Roman" w:cs="Times New Roman"/>
            <w:b/>
            <w:bCs/>
            <w:sz w:val="22"/>
            <w:szCs w:val="22"/>
          </w:rPr>
          <w:tab/>
        </w:r>
        <w:r>
          <w:rPr>
            <w:rFonts w:eastAsia="Times New Roman" w:cs="Times New Roman"/>
            <w:b/>
            <w:bCs/>
            <w:sz w:val="22"/>
            <w:szCs w:val="22"/>
          </w:rPr>
          <w:t>24</w:t>
        </w:r>
      </w:ins>
    </w:p>
    <w:p w14:paraId="15A6FAE9" w14:textId="77777777" w:rsidR="008472A0" w:rsidRDefault="008472A0" w:rsidP="00DD0CDE">
      <w:pPr>
        <w:tabs>
          <w:tab w:val="right" w:leader="dot" w:pos="9360"/>
        </w:tabs>
        <w:spacing w:line="360" w:lineRule="auto"/>
        <w:rPr>
          <w:ins w:id="2698" w:author=" " w:date="2021-06-23T12:07:00Z"/>
          <w:rFonts w:eastAsia="Times New Roman" w:cs="Times New Roman"/>
          <w:b/>
          <w:bCs/>
          <w:sz w:val="22"/>
          <w:szCs w:val="22"/>
        </w:rPr>
      </w:pPr>
      <w:ins w:id="2699" w:author=" " w:date="2021-06-23T12:07:00Z">
        <w:r>
          <w:rPr>
            <w:rFonts w:eastAsia="Times New Roman" w:cs="Times New Roman"/>
            <w:b/>
            <w:bCs/>
            <w:sz w:val="22"/>
            <w:szCs w:val="22"/>
          </w:rPr>
          <w:t>ARTICLE XXII:  END OF TERM</w:t>
        </w:r>
        <w:r w:rsidRPr="00E276DD">
          <w:rPr>
            <w:rFonts w:eastAsia="Times New Roman" w:cs="Times New Roman"/>
            <w:b/>
            <w:bCs/>
            <w:sz w:val="22"/>
            <w:szCs w:val="22"/>
          </w:rPr>
          <w:tab/>
        </w:r>
        <w:r>
          <w:rPr>
            <w:rFonts w:eastAsia="Times New Roman" w:cs="Times New Roman"/>
            <w:b/>
            <w:bCs/>
            <w:sz w:val="22"/>
            <w:szCs w:val="22"/>
          </w:rPr>
          <w:t>24</w:t>
        </w:r>
      </w:ins>
    </w:p>
    <w:p w14:paraId="41F48CAB" w14:textId="77777777" w:rsidR="008472A0" w:rsidRDefault="008472A0" w:rsidP="00DD0CDE">
      <w:pPr>
        <w:tabs>
          <w:tab w:val="right" w:leader="dot" w:pos="9360"/>
        </w:tabs>
        <w:spacing w:line="360" w:lineRule="auto"/>
        <w:rPr>
          <w:ins w:id="2700" w:author=" " w:date="2021-06-23T12:07:00Z"/>
          <w:rFonts w:eastAsia="Times New Roman" w:cs="Times New Roman"/>
          <w:b/>
          <w:bCs/>
          <w:sz w:val="22"/>
          <w:szCs w:val="22"/>
        </w:rPr>
      </w:pPr>
      <w:ins w:id="2701" w:author=" " w:date="2021-06-23T12:07:00Z">
        <w:r>
          <w:rPr>
            <w:rFonts w:eastAsia="Times New Roman" w:cs="Times New Roman"/>
            <w:b/>
            <w:bCs/>
            <w:sz w:val="22"/>
            <w:szCs w:val="22"/>
          </w:rPr>
          <w:t>ARTICLE XXIII:  BROKER</w:t>
        </w:r>
        <w:r w:rsidRPr="00E276DD">
          <w:rPr>
            <w:rFonts w:eastAsia="Times New Roman" w:cs="Times New Roman"/>
            <w:b/>
            <w:bCs/>
            <w:sz w:val="22"/>
            <w:szCs w:val="22"/>
          </w:rPr>
          <w:tab/>
        </w:r>
        <w:r>
          <w:rPr>
            <w:rFonts w:eastAsia="Times New Roman" w:cs="Times New Roman"/>
            <w:b/>
            <w:bCs/>
            <w:sz w:val="22"/>
            <w:szCs w:val="22"/>
          </w:rPr>
          <w:t>24</w:t>
        </w:r>
      </w:ins>
    </w:p>
    <w:p w14:paraId="5DC555A9" w14:textId="77777777" w:rsidR="008472A0" w:rsidRDefault="008472A0" w:rsidP="00DD0CDE">
      <w:pPr>
        <w:tabs>
          <w:tab w:val="right" w:leader="dot" w:pos="9360"/>
        </w:tabs>
        <w:spacing w:line="360" w:lineRule="auto"/>
        <w:rPr>
          <w:ins w:id="2702" w:author=" " w:date="2021-06-23T12:07:00Z"/>
          <w:rFonts w:eastAsia="Times New Roman" w:cs="Times New Roman"/>
          <w:b/>
          <w:bCs/>
          <w:sz w:val="22"/>
          <w:szCs w:val="22"/>
        </w:rPr>
      </w:pPr>
      <w:ins w:id="2703" w:author=" " w:date="2021-06-23T12:07:00Z">
        <w:r>
          <w:rPr>
            <w:rFonts w:eastAsia="Times New Roman" w:cs="Times New Roman"/>
            <w:b/>
            <w:bCs/>
            <w:sz w:val="22"/>
            <w:szCs w:val="22"/>
          </w:rPr>
          <w:t>ARTICLE XXIV:  QUIET ENJOYMENT</w:t>
        </w:r>
        <w:r w:rsidRPr="00E276DD">
          <w:rPr>
            <w:rFonts w:eastAsia="Times New Roman" w:cs="Times New Roman"/>
            <w:b/>
            <w:bCs/>
            <w:sz w:val="22"/>
            <w:szCs w:val="22"/>
          </w:rPr>
          <w:tab/>
        </w:r>
        <w:r>
          <w:rPr>
            <w:rFonts w:eastAsia="Times New Roman" w:cs="Times New Roman"/>
            <w:b/>
            <w:bCs/>
            <w:sz w:val="22"/>
            <w:szCs w:val="22"/>
          </w:rPr>
          <w:t>24</w:t>
        </w:r>
      </w:ins>
    </w:p>
    <w:p w14:paraId="7674108E" w14:textId="77777777" w:rsidR="008472A0" w:rsidRPr="00E276DD" w:rsidRDefault="008472A0" w:rsidP="00DD0CDE">
      <w:pPr>
        <w:tabs>
          <w:tab w:val="right" w:leader="dot" w:pos="9360"/>
        </w:tabs>
        <w:spacing w:line="360" w:lineRule="auto"/>
        <w:rPr>
          <w:ins w:id="2704" w:author=" " w:date="2021-06-23T12:07:00Z"/>
          <w:rFonts w:eastAsia="Times New Roman" w:cs="Times New Roman"/>
          <w:b/>
          <w:bCs/>
          <w:sz w:val="22"/>
          <w:szCs w:val="22"/>
        </w:rPr>
      </w:pPr>
      <w:ins w:id="2705" w:author=" " w:date="2021-06-23T12:07:00Z">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 INTENTIONALLY OMITTED</w:t>
        </w:r>
        <w:r w:rsidRPr="00E276DD">
          <w:rPr>
            <w:rFonts w:eastAsia="Times New Roman" w:cs="Times New Roman"/>
            <w:b/>
            <w:bCs/>
            <w:sz w:val="22"/>
            <w:szCs w:val="22"/>
          </w:rPr>
          <w:tab/>
        </w:r>
        <w:r>
          <w:rPr>
            <w:rFonts w:eastAsia="Times New Roman" w:cs="Times New Roman"/>
            <w:b/>
            <w:bCs/>
            <w:sz w:val="22"/>
            <w:szCs w:val="22"/>
          </w:rPr>
          <w:t>25</w:t>
        </w:r>
      </w:ins>
    </w:p>
    <w:p w14:paraId="5DAC0175" w14:textId="77777777" w:rsidR="008472A0" w:rsidRPr="00E276DD" w:rsidRDefault="008472A0" w:rsidP="00DD0CDE">
      <w:pPr>
        <w:tabs>
          <w:tab w:val="right" w:leader="dot" w:pos="9360"/>
        </w:tabs>
        <w:spacing w:line="360" w:lineRule="auto"/>
        <w:rPr>
          <w:ins w:id="2706" w:author=" " w:date="2021-06-23T12:07:00Z"/>
          <w:rFonts w:eastAsia="Times New Roman" w:cs="Times New Roman"/>
          <w:b/>
          <w:bCs/>
          <w:sz w:val="22"/>
          <w:szCs w:val="22"/>
        </w:rPr>
      </w:pPr>
      <w:ins w:id="2707" w:author=" " w:date="2021-06-23T12:07:00Z">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 RIGHT TO INSPECT</w:t>
        </w:r>
        <w:r w:rsidRPr="00E276DD">
          <w:rPr>
            <w:rFonts w:eastAsia="Times New Roman" w:cs="Times New Roman"/>
            <w:b/>
            <w:bCs/>
            <w:sz w:val="22"/>
            <w:szCs w:val="22"/>
          </w:rPr>
          <w:tab/>
        </w:r>
        <w:r>
          <w:rPr>
            <w:rFonts w:eastAsia="Times New Roman" w:cs="Times New Roman"/>
            <w:b/>
            <w:bCs/>
            <w:sz w:val="22"/>
            <w:szCs w:val="22"/>
          </w:rPr>
          <w:t>26</w:t>
        </w:r>
      </w:ins>
    </w:p>
    <w:p w14:paraId="2AC0D8AC" w14:textId="77777777" w:rsidR="008472A0" w:rsidRPr="00E276DD" w:rsidRDefault="008472A0" w:rsidP="00DD0CDE">
      <w:pPr>
        <w:tabs>
          <w:tab w:val="right" w:leader="dot" w:pos="9360"/>
        </w:tabs>
        <w:spacing w:line="360" w:lineRule="auto"/>
        <w:rPr>
          <w:ins w:id="2708" w:author=" " w:date="2021-06-23T12:07:00Z"/>
          <w:rFonts w:eastAsia="Times New Roman" w:cs="Times New Roman"/>
          <w:b/>
          <w:bCs/>
          <w:sz w:val="22"/>
          <w:szCs w:val="22"/>
        </w:rPr>
      </w:pPr>
      <w:ins w:id="2709" w:author=" " w:date="2021-06-23T12:07:00Z">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  INTENTIONALLY OMITTED</w:t>
        </w:r>
        <w:r w:rsidRPr="00E276DD">
          <w:rPr>
            <w:rFonts w:eastAsia="Times New Roman" w:cs="Times New Roman"/>
            <w:b/>
            <w:bCs/>
            <w:sz w:val="22"/>
            <w:szCs w:val="22"/>
          </w:rPr>
          <w:tab/>
          <w:t>2</w:t>
        </w:r>
        <w:r>
          <w:rPr>
            <w:rFonts w:eastAsia="Times New Roman" w:cs="Times New Roman"/>
            <w:b/>
            <w:bCs/>
            <w:sz w:val="22"/>
            <w:szCs w:val="22"/>
          </w:rPr>
          <w:t>6</w:t>
        </w:r>
      </w:ins>
    </w:p>
    <w:p w14:paraId="4344F8EE" w14:textId="77777777" w:rsidR="008472A0" w:rsidRPr="00E276DD" w:rsidRDefault="008472A0" w:rsidP="00DD0CDE">
      <w:pPr>
        <w:tabs>
          <w:tab w:val="right" w:leader="dot" w:pos="9360"/>
        </w:tabs>
        <w:spacing w:line="360" w:lineRule="auto"/>
        <w:rPr>
          <w:ins w:id="2710" w:author=" " w:date="2021-06-23T12:07:00Z"/>
          <w:rFonts w:eastAsia="Times New Roman" w:cs="Times New Roman"/>
          <w:b/>
          <w:bCs/>
          <w:sz w:val="22"/>
          <w:szCs w:val="22"/>
        </w:rPr>
      </w:pPr>
      <w:ins w:id="2711" w:author=" " w:date="2021-06-23T12:07:00Z">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VIII:  DEFAULT PROVISIONS</w:t>
        </w:r>
        <w:r w:rsidRPr="00E276DD">
          <w:rPr>
            <w:rFonts w:eastAsia="Times New Roman" w:cs="Times New Roman"/>
            <w:b/>
            <w:bCs/>
            <w:sz w:val="22"/>
            <w:szCs w:val="22"/>
          </w:rPr>
          <w:tab/>
          <w:t>2</w:t>
        </w:r>
        <w:r>
          <w:rPr>
            <w:rFonts w:eastAsia="Times New Roman" w:cs="Times New Roman"/>
            <w:b/>
            <w:bCs/>
            <w:sz w:val="22"/>
            <w:szCs w:val="22"/>
          </w:rPr>
          <w:t>7</w:t>
        </w:r>
      </w:ins>
    </w:p>
    <w:p w14:paraId="480E9003" w14:textId="77777777" w:rsidR="008472A0" w:rsidRDefault="008472A0" w:rsidP="00DD0CDE">
      <w:pPr>
        <w:tabs>
          <w:tab w:val="right" w:leader="dot" w:pos="9360"/>
        </w:tabs>
        <w:spacing w:line="360" w:lineRule="auto"/>
        <w:rPr>
          <w:ins w:id="2712" w:author=" " w:date="2021-06-23T12:07:00Z"/>
          <w:rFonts w:eastAsia="Times New Roman" w:cs="Times New Roman"/>
          <w:b/>
          <w:bCs/>
          <w:sz w:val="22"/>
          <w:szCs w:val="22"/>
        </w:rPr>
      </w:pPr>
      <w:ins w:id="2713" w:author=" " w:date="2021-06-23T12:07:00Z">
        <w:r>
          <w:rPr>
            <w:rFonts w:eastAsia="Times New Roman" w:cs="Times New Roman"/>
            <w:b/>
            <w:bCs/>
            <w:sz w:val="22"/>
            <w:szCs w:val="22"/>
          </w:rPr>
          <w:t>ARTICLE XXIX:  ATTORNEYS’ FEES</w:t>
        </w:r>
        <w:r w:rsidRPr="00E276DD">
          <w:rPr>
            <w:rFonts w:eastAsia="Times New Roman" w:cs="Times New Roman"/>
            <w:b/>
            <w:bCs/>
            <w:sz w:val="22"/>
            <w:szCs w:val="22"/>
          </w:rPr>
          <w:tab/>
        </w:r>
        <w:r>
          <w:rPr>
            <w:rFonts w:eastAsia="Times New Roman" w:cs="Times New Roman"/>
            <w:b/>
            <w:bCs/>
            <w:sz w:val="22"/>
            <w:szCs w:val="22"/>
          </w:rPr>
          <w:t>23</w:t>
        </w:r>
      </w:ins>
    </w:p>
    <w:p w14:paraId="71B79CDA" w14:textId="77777777" w:rsidR="008472A0" w:rsidRPr="00E276DD" w:rsidRDefault="008472A0" w:rsidP="00DD0CDE">
      <w:pPr>
        <w:tabs>
          <w:tab w:val="right" w:leader="dot" w:pos="9360"/>
        </w:tabs>
        <w:spacing w:line="360" w:lineRule="auto"/>
        <w:rPr>
          <w:ins w:id="2714" w:author=" " w:date="2021-06-23T12:07:00Z"/>
          <w:rFonts w:eastAsia="Times New Roman" w:cs="Times New Roman"/>
          <w:b/>
          <w:bCs/>
          <w:sz w:val="22"/>
          <w:szCs w:val="22"/>
        </w:rPr>
      </w:pPr>
      <w:ins w:id="2715" w:author=" " w:date="2021-06-23T12:07:00Z">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  WAIVER OF REDEMPTION, COUNTERCLAIM, TRIAL BY JURY</w:t>
        </w:r>
        <w:r w:rsidRPr="00E276DD">
          <w:rPr>
            <w:rFonts w:eastAsia="Times New Roman" w:cs="Times New Roman"/>
            <w:b/>
            <w:bCs/>
            <w:sz w:val="22"/>
            <w:szCs w:val="22"/>
          </w:rPr>
          <w:tab/>
          <w:t>23</w:t>
        </w:r>
      </w:ins>
    </w:p>
    <w:p w14:paraId="2C094843" w14:textId="77777777" w:rsidR="008472A0" w:rsidRPr="00E276DD" w:rsidRDefault="008472A0" w:rsidP="00DD0CDE">
      <w:pPr>
        <w:tabs>
          <w:tab w:val="right" w:leader="dot" w:pos="9360"/>
        </w:tabs>
        <w:spacing w:line="360" w:lineRule="auto"/>
        <w:rPr>
          <w:ins w:id="2716" w:author=" " w:date="2021-06-23T12:07:00Z"/>
          <w:rFonts w:eastAsia="Times New Roman" w:cs="Times New Roman"/>
          <w:b/>
          <w:bCs/>
          <w:sz w:val="22"/>
          <w:szCs w:val="22"/>
        </w:rPr>
      </w:pPr>
      <w:ins w:id="2717" w:author=" " w:date="2021-06-23T12:07:00Z">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I:  APPLICABLE LAW, INTERPRETATION AND CONSTRUCTION</w:t>
        </w:r>
        <w:r w:rsidRPr="00E276DD">
          <w:rPr>
            <w:rFonts w:eastAsia="Times New Roman" w:cs="Times New Roman"/>
            <w:b/>
            <w:bCs/>
            <w:sz w:val="22"/>
            <w:szCs w:val="22"/>
          </w:rPr>
          <w:tab/>
          <w:t>26</w:t>
        </w:r>
      </w:ins>
    </w:p>
    <w:p w14:paraId="7B260FEC" w14:textId="77777777" w:rsidR="008472A0" w:rsidRPr="00E276DD" w:rsidRDefault="008472A0" w:rsidP="00DD0CDE">
      <w:pPr>
        <w:tabs>
          <w:tab w:val="right" w:leader="dot" w:pos="9360"/>
        </w:tabs>
        <w:spacing w:line="360" w:lineRule="auto"/>
        <w:rPr>
          <w:ins w:id="2718" w:author=" " w:date="2021-06-23T12:07:00Z"/>
          <w:rFonts w:eastAsia="Times New Roman" w:cs="Times New Roman"/>
          <w:b/>
          <w:bCs/>
          <w:sz w:val="22"/>
          <w:szCs w:val="22"/>
        </w:rPr>
      </w:pPr>
      <w:ins w:id="2719" w:author=" " w:date="2021-06-23T12:07:00Z">
        <w:r w:rsidRPr="00E276DD">
          <w:rPr>
            <w:rFonts w:eastAsia="Times New Roman" w:cs="Times New Roman"/>
            <w:b/>
            <w:bCs/>
            <w:sz w:val="22"/>
            <w:szCs w:val="22"/>
          </w:rPr>
          <w:t>ARTICLE XXVIII: NOTICES</w:t>
        </w:r>
        <w:r w:rsidRPr="00E276DD">
          <w:rPr>
            <w:rFonts w:eastAsia="Times New Roman" w:cs="Times New Roman"/>
            <w:b/>
            <w:bCs/>
            <w:sz w:val="22"/>
            <w:szCs w:val="22"/>
          </w:rPr>
          <w:tab/>
          <w:t>27</w:t>
        </w:r>
      </w:ins>
    </w:p>
    <w:p w14:paraId="7E3DCBEA" w14:textId="77777777" w:rsidR="008472A0" w:rsidRPr="00E276DD" w:rsidRDefault="008472A0" w:rsidP="00DD0CDE">
      <w:pPr>
        <w:tabs>
          <w:tab w:val="right" w:leader="dot" w:pos="9360"/>
        </w:tabs>
        <w:spacing w:line="360" w:lineRule="auto"/>
        <w:rPr>
          <w:ins w:id="2720" w:author=" " w:date="2021-06-23T12:07:00Z"/>
          <w:rFonts w:eastAsia="Times New Roman" w:cs="Times New Roman"/>
          <w:b/>
          <w:bCs/>
          <w:sz w:val="22"/>
          <w:szCs w:val="22"/>
        </w:rPr>
      </w:pPr>
      <w:ins w:id="2721" w:author=" " w:date="2021-06-23T12:07:00Z">
        <w:r w:rsidRPr="00E276DD">
          <w:rPr>
            <w:rFonts w:eastAsia="Times New Roman" w:cs="Times New Roman"/>
            <w:b/>
            <w:bCs/>
            <w:sz w:val="22"/>
            <w:szCs w:val="22"/>
          </w:rPr>
          <w:t>ARTICLE XXIX:  CONDITION OF THE DEMISED PREMISES</w:t>
        </w:r>
        <w:r w:rsidRPr="00E276DD">
          <w:rPr>
            <w:rFonts w:eastAsia="Times New Roman" w:cs="Times New Roman"/>
            <w:b/>
            <w:bCs/>
            <w:sz w:val="22"/>
            <w:szCs w:val="22"/>
          </w:rPr>
          <w:tab/>
          <w:t>28</w:t>
        </w:r>
      </w:ins>
    </w:p>
    <w:p w14:paraId="23C4C187" w14:textId="77777777" w:rsidR="008472A0" w:rsidRPr="00E276DD" w:rsidRDefault="008472A0" w:rsidP="00DD0CDE">
      <w:pPr>
        <w:tabs>
          <w:tab w:val="right" w:leader="dot" w:pos="9360"/>
        </w:tabs>
        <w:spacing w:line="360" w:lineRule="auto"/>
        <w:rPr>
          <w:ins w:id="2722" w:author=" " w:date="2021-06-23T12:07:00Z"/>
          <w:rFonts w:eastAsia="Times New Roman" w:cs="Times New Roman"/>
          <w:b/>
          <w:bCs/>
          <w:sz w:val="22"/>
          <w:szCs w:val="22"/>
        </w:rPr>
      </w:pPr>
      <w:ins w:id="2723" w:author=" " w:date="2021-06-23T12:07:00Z">
        <w:r w:rsidRPr="00E276DD">
          <w:rPr>
            <w:rFonts w:eastAsia="Times New Roman" w:cs="Times New Roman"/>
            <w:b/>
            <w:bCs/>
            <w:sz w:val="22"/>
            <w:szCs w:val="22"/>
          </w:rPr>
          <w:t>ARTICLE XXX:  ESTOPPEL CERTIFICATE</w:t>
        </w:r>
        <w:r w:rsidRPr="00E276DD">
          <w:rPr>
            <w:rFonts w:eastAsia="Times New Roman" w:cs="Times New Roman"/>
            <w:b/>
            <w:bCs/>
            <w:sz w:val="22"/>
            <w:szCs w:val="22"/>
          </w:rPr>
          <w:tab/>
          <w:t>28</w:t>
        </w:r>
      </w:ins>
    </w:p>
    <w:p w14:paraId="4E4112B6" w14:textId="77777777" w:rsidR="008472A0" w:rsidRPr="00E276DD" w:rsidRDefault="008472A0" w:rsidP="00DD0CDE">
      <w:pPr>
        <w:tabs>
          <w:tab w:val="right" w:leader="dot" w:pos="9360"/>
        </w:tabs>
        <w:spacing w:line="360" w:lineRule="auto"/>
        <w:rPr>
          <w:ins w:id="2724" w:author=" " w:date="2021-06-23T12:07:00Z"/>
          <w:rFonts w:eastAsia="Times New Roman" w:cs="Times New Roman"/>
          <w:b/>
          <w:bCs/>
          <w:sz w:val="22"/>
          <w:szCs w:val="22"/>
        </w:rPr>
      </w:pPr>
      <w:ins w:id="2725" w:author=" " w:date="2021-06-23T12:07:00Z">
        <w:r w:rsidRPr="00E276DD">
          <w:rPr>
            <w:rFonts w:eastAsia="Times New Roman" w:cs="Times New Roman"/>
            <w:b/>
            <w:bCs/>
            <w:sz w:val="22"/>
            <w:szCs w:val="22"/>
          </w:rPr>
          <w:t>ARTICLE XXXI: CONFIDENTIALITY</w:t>
        </w:r>
        <w:r w:rsidRPr="00E276DD">
          <w:rPr>
            <w:rFonts w:eastAsia="Times New Roman" w:cs="Times New Roman"/>
            <w:b/>
            <w:bCs/>
            <w:sz w:val="22"/>
            <w:szCs w:val="22"/>
          </w:rPr>
          <w:tab/>
          <w:t>29</w:t>
        </w:r>
      </w:ins>
    </w:p>
    <w:p w14:paraId="3177B293" w14:textId="77777777" w:rsidR="008472A0" w:rsidRPr="00E276DD" w:rsidRDefault="008472A0" w:rsidP="00DD0CDE">
      <w:pPr>
        <w:tabs>
          <w:tab w:val="right" w:leader="dot" w:pos="9360"/>
        </w:tabs>
        <w:spacing w:line="360" w:lineRule="auto"/>
        <w:rPr>
          <w:ins w:id="2726" w:author=" " w:date="2021-06-23T12:07:00Z"/>
          <w:rFonts w:eastAsia="Times New Roman" w:cs="Times New Roman"/>
          <w:b/>
          <w:bCs/>
          <w:sz w:val="22"/>
          <w:szCs w:val="22"/>
        </w:rPr>
      </w:pPr>
      <w:ins w:id="2727" w:author=" " w:date="2021-06-23T12:07:00Z">
        <w:r w:rsidRPr="00E276DD">
          <w:rPr>
            <w:rFonts w:eastAsia="Times New Roman" w:cs="Times New Roman"/>
            <w:b/>
            <w:bCs/>
            <w:sz w:val="22"/>
            <w:szCs w:val="22"/>
          </w:rPr>
          <w:t>ARTICLE XXXI</w:t>
        </w:r>
        <w:r>
          <w:rPr>
            <w:rFonts w:eastAsia="Times New Roman" w:cs="Times New Roman"/>
            <w:b/>
            <w:bCs/>
            <w:sz w:val="22"/>
            <w:szCs w:val="22"/>
          </w:rPr>
          <w:t>I</w:t>
        </w:r>
        <w:r w:rsidRPr="00E276DD">
          <w:rPr>
            <w:rFonts w:eastAsia="Times New Roman" w:cs="Times New Roman"/>
            <w:b/>
            <w:bCs/>
            <w:sz w:val="22"/>
            <w:szCs w:val="22"/>
          </w:rPr>
          <w:t>:  CONDITIONS TO EFFECTIVENESS OF LEASE; REPRESENTATIONS</w:t>
        </w:r>
        <w:r w:rsidRPr="00E276DD">
          <w:rPr>
            <w:rFonts w:eastAsia="Times New Roman" w:cs="Times New Roman"/>
            <w:b/>
            <w:bCs/>
            <w:sz w:val="22"/>
            <w:szCs w:val="22"/>
          </w:rPr>
          <w:tab/>
          <w:t>30</w:t>
        </w:r>
      </w:ins>
    </w:p>
    <w:p w14:paraId="580A7ECD" w14:textId="77777777" w:rsidR="008472A0" w:rsidRPr="00E276DD" w:rsidRDefault="008472A0" w:rsidP="00DD0CDE">
      <w:pPr>
        <w:tabs>
          <w:tab w:val="right" w:leader="dot" w:pos="9360"/>
        </w:tabs>
        <w:spacing w:line="360" w:lineRule="auto"/>
        <w:rPr>
          <w:ins w:id="2728" w:author=" " w:date="2021-06-23T12:07:00Z"/>
          <w:rFonts w:eastAsia="Times New Roman" w:cs="Times New Roman"/>
          <w:b/>
          <w:bCs/>
          <w:sz w:val="22"/>
          <w:szCs w:val="22"/>
        </w:rPr>
      </w:pPr>
      <w:ins w:id="2729" w:author=" " w:date="2021-06-23T12:07:00Z">
        <w:r w:rsidRPr="00E276DD">
          <w:rPr>
            <w:rFonts w:eastAsia="Times New Roman" w:cs="Times New Roman"/>
            <w:b/>
            <w:bCs/>
            <w:sz w:val="22"/>
            <w:szCs w:val="22"/>
          </w:rPr>
          <w:lastRenderedPageBreak/>
          <w:t>ARTICLE XXXIII:  TERMINATION OF BOOT CONTRACT</w:t>
        </w:r>
        <w:r w:rsidRPr="00E276DD">
          <w:rPr>
            <w:rFonts w:eastAsia="Times New Roman" w:cs="Times New Roman"/>
            <w:b/>
            <w:bCs/>
            <w:sz w:val="22"/>
            <w:szCs w:val="22"/>
          </w:rPr>
          <w:tab/>
          <w:t>31</w:t>
        </w:r>
      </w:ins>
    </w:p>
    <w:p w14:paraId="25AF70AA" w14:textId="77777777" w:rsidR="008472A0" w:rsidRPr="00E276DD" w:rsidRDefault="008472A0" w:rsidP="00DD0CDE">
      <w:pPr>
        <w:tabs>
          <w:tab w:val="right" w:leader="dot" w:pos="9360"/>
        </w:tabs>
        <w:spacing w:line="360" w:lineRule="auto"/>
        <w:rPr>
          <w:ins w:id="2730" w:author=" " w:date="2021-06-23T12:07:00Z"/>
          <w:rFonts w:eastAsia="Times New Roman" w:cs="Times New Roman"/>
          <w:b/>
          <w:bCs/>
          <w:sz w:val="22"/>
          <w:szCs w:val="22"/>
        </w:rPr>
      </w:pPr>
      <w:ins w:id="2731" w:author=" " w:date="2021-06-23T12:07:00Z">
        <w:r w:rsidRPr="00E276DD">
          <w:rPr>
            <w:rFonts w:eastAsia="Times New Roman" w:cs="Times New Roman"/>
            <w:b/>
            <w:bCs/>
            <w:sz w:val="22"/>
            <w:szCs w:val="22"/>
          </w:rPr>
          <w:t>ARTICLE XXXIV:  DISPUTE RESOLUTION</w:t>
        </w:r>
        <w:r w:rsidRPr="00E276DD">
          <w:rPr>
            <w:rFonts w:eastAsia="Times New Roman" w:cs="Times New Roman"/>
            <w:b/>
            <w:bCs/>
            <w:sz w:val="22"/>
            <w:szCs w:val="22"/>
          </w:rPr>
          <w:tab/>
          <w:t>31</w:t>
        </w:r>
      </w:ins>
    </w:p>
    <w:p w14:paraId="5681FCB4" w14:textId="77777777" w:rsidR="008472A0" w:rsidRPr="00E276DD" w:rsidRDefault="008472A0" w:rsidP="00DD0CDE">
      <w:pPr>
        <w:tabs>
          <w:tab w:val="right" w:leader="dot" w:pos="9360"/>
        </w:tabs>
        <w:spacing w:line="360" w:lineRule="auto"/>
        <w:rPr>
          <w:ins w:id="2732" w:author=" " w:date="2021-06-23T12:07:00Z"/>
          <w:rFonts w:eastAsia="Times New Roman" w:cs="Times New Roman"/>
          <w:b/>
          <w:bCs/>
          <w:sz w:val="22"/>
          <w:szCs w:val="22"/>
        </w:rPr>
      </w:pPr>
      <w:ins w:id="2733" w:author=" " w:date="2021-06-23T12:07:00Z">
        <w:r w:rsidRPr="00E276DD">
          <w:rPr>
            <w:rFonts w:eastAsia="Times New Roman" w:cs="Times New Roman"/>
            <w:b/>
            <w:bCs/>
            <w:sz w:val="22"/>
            <w:szCs w:val="22"/>
          </w:rPr>
          <w:t>ARTICLE XXXV:  CONFLICT WITH BOOT CONTRACT</w:t>
        </w:r>
        <w:r w:rsidRPr="00E276DD">
          <w:rPr>
            <w:rFonts w:eastAsia="Times New Roman" w:cs="Times New Roman"/>
            <w:b/>
            <w:bCs/>
            <w:sz w:val="22"/>
            <w:szCs w:val="22"/>
          </w:rPr>
          <w:tab/>
          <w:t>31</w:t>
        </w:r>
      </w:ins>
    </w:p>
    <w:p w14:paraId="53C86227" w14:textId="77777777" w:rsidR="008472A0" w:rsidRPr="00E276DD" w:rsidRDefault="008472A0" w:rsidP="00DD0CDE">
      <w:pPr>
        <w:tabs>
          <w:tab w:val="right" w:leader="dot" w:pos="9360"/>
        </w:tabs>
        <w:spacing w:line="360" w:lineRule="auto"/>
        <w:rPr>
          <w:ins w:id="2734" w:author=" " w:date="2021-06-23T12:07:00Z"/>
          <w:rFonts w:eastAsia="Times New Roman" w:cs="Times New Roman"/>
          <w:b/>
          <w:bCs/>
          <w:sz w:val="22"/>
          <w:szCs w:val="22"/>
        </w:rPr>
      </w:pPr>
      <w:ins w:id="2735" w:author=" " w:date="2021-06-23T12:07:00Z">
        <w:r w:rsidRPr="00E276DD">
          <w:rPr>
            <w:rFonts w:eastAsia="Times New Roman" w:cs="Times New Roman"/>
            <w:b/>
            <w:bCs/>
            <w:sz w:val="22"/>
            <w:szCs w:val="22"/>
          </w:rPr>
          <w:t>ARTICLE XXXVI: ACCESS PRIOR TO THE COMMENCEMENT DATE</w:t>
        </w:r>
        <w:r w:rsidRPr="00E276DD">
          <w:rPr>
            <w:rFonts w:eastAsia="Times New Roman" w:cs="Times New Roman"/>
            <w:b/>
            <w:bCs/>
            <w:sz w:val="22"/>
            <w:szCs w:val="22"/>
          </w:rPr>
          <w:tab/>
          <w:t>31</w:t>
        </w:r>
      </w:ins>
    </w:p>
    <w:p w14:paraId="496A4710" w14:textId="77777777" w:rsidR="008472A0" w:rsidRPr="00E276DD" w:rsidRDefault="008472A0" w:rsidP="00DD0CDE">
      <w:pPr>
        <w:rPr>
          <w:ins w:id="2736" w:author=" " w:date="2021-06-23T12:07:00Z"/>
          <w:rFonts w:eastAsia="Times New Roman" w:cs="Times New Roman"/>
          <w:b/>
          <w:bCs/>
          <w:sz w:val="22"/>
          <w:szCs w:val="22"/>
        </w:rPr>
      </w:pPr>
    </w:p>
    <w:p w14:paraId="0D3502F0" w14:textId="77777777" w:rsidR="008472A0" w:rsidRPr="00E276DD" w:rsidRDefault="008472A0" w:rsidP="00DD0CDE">
      <w:pPr>
        <w:spacing w:line="360" w:lineRule="auto"/>
        <w:rPr>
          <w:ins w:id="2737" w:author=" " w:date="2021-06-23T12:07:00Z"/>
          <w:rFonts w:eastAsia="Times New Roman" w:cs="Times New Roman"/>
          <w:b/>
          <w:bCs/>
          <w:sz w:val="22"/>
          <w:szCs w:val="22"/>
          <w:u w:val="single"/>
        </w:rPr>
      </w:pPr>
      <w:ins w:id="2738" w:author=" " w:date="2021-06-23T12:07:00Z">
        <w:r w:rsidRPr="00E276DD">
          <w:rPr>
            <w:rFonts w:eastAsia="Times New Roman" w:cs="Times New Roman"/>
            <w:b/>
            <w:bCs/>
            <w:sz w:val="22"/>
            <w:szCs w:val="22"/>
            <w:u w:val="single"/>
          </w:rPr>
          <w:t>List of Schedules and Exhibits</w:t>
        </w:r>
      </w:ins>
    </w:p>
    <w:p w14:paraId="45BE67A9" w14:textId="77777777" w:rsidR="008472A0" w:rsidRPr="00E276DD" w:rsidRDefault="008472A0" w:rsidP="00DD0CDE">
      <w:pPr>
        <w:spacing w:line="360" w:lineRule="auto"/>
        <w:rPr>
          <w:ins w:id="2739" w:author=" " w:date="2021-06-23T12:07:00Z"/>
          <w:rFonts w:eastAsia="Times New Roman" w:cs="Times New Roman"/>
          <w:b/>
          <w:bCs/>
          <w:sz w:val="22"/>
          <w:szCs w:val="22"/>
        </w:rPr>
      </w:pPr>
      <w:ins w:id="2740" w:author=" " w:date="2021-06-23T12:07:00Z">
        <w:r w:rsidRPr="00E276DD">
          <w:rPr>
            <w:rFonts w:eastAsia="Times New Roman" w:cs="Times New Roman"/>
            <w:b/>
            <w:sz w:val="22"/>
            <w:highlight w:val="yellow"/>
          </w:rPr>
          <w:t>Schedule A - Description of the Real Property</w:t>
        </w:r>
        <w:r w:rsidRPr="00E276DD">
          <w:rPr>
            <w:rFonts w:eastAsia="Times New Roman" w:cs="Times New Roman"/>
            <w:b/>
            <w:sz w:val="22"/>
          </w:rPr>
          <w:t xml:space="preserve"> </w:t>
        </w:r>
      </w:ins>
    </w:p>
    <w:p w14:paraId="349B9A42" w14:textId="77777777" w:rsidR="008472A0" w:rsidRPr="00E276DD" w:rsidRDefault="008472A0" w:rsidP="00DD0CDE">
      <w:pPr>
        <w:spacing w:line="360" w:lineRule="auto"/>
        <w:rPr>
          <w:ins w:id="2741" w:author=" " w:date="2021-06-23T12:07:00Z"/>
          <w:rFonts w:eastAsia="Times New Roman" w:cs="Times New Roman"/>
          <w:b/>
          <w:bCs/>
          <w:sz w:val="22"/>
          <w:szCs w:val="22"/>
        </w:rPr>
      </w:pPr>
      <w:ins w:id="2742" w:author=" " w:date="2021-06-23T12:07:00Z">
        <w:r w:rsidRPr="00E276DD">
          <w:rPr>
            <w:rFonts w:eastAsia="Times New Roman" w:cs="Times New Roman"/>
            <w:b/>
            <w:bCs/>
            <w:sz w:val="22"/>
            <w:szCs w:val="22"/>
          </w:rPr>
          <w:t>Exhibit 1 – Site Map &amp; Surveys</w:t>
        </w:r>
      </w:ins>
    </w:p>
    <w:p w14:paraId="5079A3FA" w14:textId="77777777" w:rsidR="008472A0" w:rsidRPr="00E276DD" w:rsidRDefault="008472A0" w:rsidP="00DD0CDE">
      <w:pPr>
        <w:spacing w:line="360" w:lineRule="auto"/>
        <w:rPr>
          <w:ins w:id="2743" w:author=" " w:date="2021-06-23T12:07:00Z"/>
          <w:rFonts w:eastAsia="Times New Roman" w:cs="Times New Roman"/>
          <w:b/>
          <w:bCs/>
          <w:sz w:val="22"/>
          <w:szCs w:val="22"/>
        </w:rPr>
      </w:pPr>
      <w:ins w:id="2744" w:author=" " w:date="2021-06-23T12:07:00Z">
        <w:r w:rsidRPr="00E276DD">
          <w:rPr>
            <w:rFonts w:eastAsia="Times New Roman" w:cs="Times New Roman"/>
            <w:b/>
            <w:bCs/>
            <w:sz w:val="22"/>
            <w:szCs w:val="22"/>
          </w:rPr>
          <w:t>Exhibit 2 – Title Report</w:t>
        </w:r>
      </w:ins>
    </w:p>
    <w:p w14:paraId="65948B07" w14:textId="77777777" w:rsidR="008472A0" w:rsidRPr="00E276DD" w:rsidRDefault="008472A0" w:rsidP="00DD0CDE">
      <w:pPr>
        <w:spacing w:line="360" w:lineRule="auto"/>
        <w:rPr>
          <w:ins w:id="2745" w:author=" " w:date="2021-06-23T12:07:00Z"/>
          <w:rFonts w:eastAsia="Times New Roman" w:cs="Times New Roman"/>
          <w:b/>
          <w:bCs/>
          <w:sz w:val="22"/>
          <w:szCs w:val="22"/>
        </w:rPr>
      </w:pPr>
      <w:ins w:id="2746" w:author=" " w:date="2021-06-23T12:07:00Z">
        <w:r w:rsidRPr="00E276DD">
          <w:rPr>
            <w:rFonts w:eastAsia="Times New Roman" w:cs="Times New Roman"/>
            <w:b/>
            <w:bCs/>
            <w:sz w:val="22"/>
            <w:szCs w:val="22"/>
          </w:rPr>
          <w:t xml:space="preserve">Exhibit 3 – Insurance Requirements  </w:t>
        </w:r>
      </w:ins>
    </w:p>
    <w:p w14:paraId="0EA68A40" w14:textId="77777777" w:rsidR="008472A0" w:rsidRDefault="008472A0" w:rsidP="00DD0CDE">
      <w:pPr>
        <w:spacing w:line="360" w:lineRule="auto"/>
        <w:rPr>
          <w:ins w:id="2747" w:author=" " w:date="2021-06-23T12:07:00Z"/>
          <w:rFonts w:eastAsia="Times New Roman" w:cs="Times New Roman"/>
          <w:b/>
          <w:bCs/>
          <w:sz w:val="22"/>
          <w:szCs w:val="22"/>
        </w:rPr>
      </w:pPr>
      <w:ins w:id="2748" w:author=" " w:date="2021-06-23T12:07:00Z">
        <w:r w:rsidRPr="00E276DD">
          <w:rPr>
            <w:rFonts w:eastAsia="Times New Roman" w:cs="Times New Roman"/>
            <w:b/>
            <w:bCs/>
            <w:sz w:val="22"/>
            <w:szCs w:val="22"/>
          </w:rPr>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r>
          <w:rPr>
            <w:rFonts w:eastAsia="Times New Roman" w:cs="Times New Roman"/>
            <w:b/>
            <w:bCs/>
            <w:sz w:val="22"/>
            <w:szCs w:val="22"/>
          </w:rPr>
          <w:br w:type="page"/>
        </w:r>
      </w:ins>
    </w:p>
    <w:p w14:paraId="261272A6" w14:textId="77777777" w:rsidR="008472A0" w:rsidRPr="00E276DD" w:rsidRDefault="008472A0" w:rsidP="00DD0CDE">
      <w:pPr>
        <w:jc w:val="center"/>
        <w:rPr>
          <w:ins w:id="2749" w:author=" " w:date="2021-06-23T12:07:00Z"/>
          <w:rFonts w:eastAsia="Times New Roman" w:cs="Times New Roman"/>
          <w:sz w:val="22"/>
        </w:rPr>
      </w:pPr>
      <w:bookmarkStart w:id="2750" w:name="_Toc59202234"/>
      <w:ins w:id="2751" w:author=" " w:date="2021-06-23T12:07:00Z">
        <w:r w:rsidRPr="00E276DD">
          <w:rPr>
            <w:rFonts w:eastAsia="Times New Roman" w:cs="Times New Roman"/>
            <w:b/>
            <w:sz w:val="22"/>
          </w:rPr>
          <w:lastRenderedPageBreak/>
          <w:t>AGREEMENT OF LEASE</w:t>
        </w:r>
        <w:bookmarkEnd w:id="2750"/>
      </w:ins>
    </w:p>
    <w:p w14:paraId="2CC50307" w14:textId="77777777" w:rsidR="008472A0" w:rsidRPr="00E276DD" w:rsidRDefault="008472A0" w:rsidP="00DD0CDE">
      <w:pPr>
        <w:spacing w:line="360" w:lineRule="auto"/>
        <w:jc w:val="center"/>
        <w:rPr>
          <w:ins w:id="2752" w:author=" " w:date="2021-06-23T12:07:00Z"/>
          <w:rFonts w:eastAsia="Times New Roman" w:cs="Times New Roman"/>
          <w:sz w:val="22"/>
          <w:szCs w:val="22"/>
        </w:rPr>
      </w:pPr>
    </w:p>
    <w:p w14:paraId="1D11EA47" w14:textId="77777777" w:rsidR="008472A0" w:rsidRPr="00E276DD" w:rsidRDefault="008472A0" w:rsidP="00DD0CDE">
      <w:pPr>
        <w:spacing w:line="360" w:lineRule="auto"/>
        <w:jc w:val="both"/>
        <w:rPr>
          <w:ins w:id="2753" w:author=" " w:date="2021-06-23T12:07:00Z"/>
          <w:rFonts w:eastAsia="Times New Roman" w:cs="Times New Roman"/>
          <w:sz w:val="22"/>
        </w:rPr>
      </w:pPr>
      <w:ins w:id="2754" w:author=" " w:date="2021-06-23T12:07:00Z">
        <w:r w:rsidRPr="00E276DD">
          <w:rPr>
            <w:rFonts w:eastAsia="Times New Roman" w:cs="Times New Roman"/>
            <w:sz w:val="22"/>
          </w:rPr>
          <w:t xml:space="preserve">AGREEMENT OF LEASE (“Lease”) made as of the </w:t>
        </w:r>
        <w:r w:rsidRPr="00E276DD">
          <w:rPr>
            <w:rFonts w:eastAsia="Times New Roman" w:cs="Times New Roman"/>
            <w:sz w:val="22"/>
            <w:u w:val="single"/>
          </w:rPr>
          <w:t>DATE</w:t>
        </w:r>
        <w:r w:rsidRPr="00E276DD">
          <w:rPr>
            <w:rFonts w:eastAsia="Times New Roman" w:cs="Times New Roman"/>
            <w:sz w:val="22"/>
          </w:rPr>
          <w:t xml:space="preserve"> between the [Long Island Power Authority][Long Island Lighting Company] (hereinafter referred to as “Lessor”), a corporate municipal instrumentality of the State of New York, having its headquarters at 333 Earle Ovington Boulevard, Suite 403, Uniondale, New York 11553, and </w:t>
        </w:r>
        <w:r w:rsidRPr="00E276DD">
          <w:rPr>
            <w:rFonts w:eastAsia="Times New Roman" w:cs="Times New Roman"/>
            <w:sz w:val="22"/>
            <w:u w:val="single"/>
          </w:rPr>
          <w:t>RESPONDENT</w:t>
        </w:r>
        <w:r w:rsidRPr="00E276DD">
          <w:rPr>
            <w:rFonts w:eastAsia="Times New Roman" w:cs="Times New Roman"/>
            <w:sz w:val="22"/>
          </w:rPr>
          <w:t xml:space="preserve">, a </w:t>
        </w:r>
        <w:r w:rsidRPr="00E276DD">
          <w:rPr>
            <w:rFonts w:eastAsia="Times New Roman" w:cs="Times New Roman"/>
            <w:sz w:val="22"/>
            <w:u w:val="single"/>
          </w:rPr>
          <w:t>TYPE OF COMPANY (e.g., LLC, CORPORATION)</w:t>
        </w:r>
        <w:r w:rsidRPr="00E276DD">
          <w:rPr>
            <w:rFonts w:eastAsia="Times New Roman" w:cs="Times New Roman"/>
            <w:sz w:val="22"/>
          </w:rPr>
          <w:t xml:space="preserve">, with offices at </w:t>
        </w:r>
        <w:r w:rsidRPr="00E276DD">
          <w:rPr>
            <w:rFonts w:eastAsia="Times New Roman" w:cs="Times New Roman"/>
            <w:sz w:val="22"/>
            <w:u w:val="single"/>
          </w:rPr>
          <w:t xml:space="preserve">ADDRESS </w:t>
        </w:r>
        <w:r w:rsidRPr="00E276DD">
          <w:rPr>
            <w:rFonts w:eastAsia="Times New Roman" w:cs="Times New Roman"/>
            <w:sz w:val="22"/>
          </w:rPr>
          <w:t>(hereinafter referred to as "Lessee").</w:t>
        </w:r>
        <w:r w:rsidRPr="00E276DD">
          <w:rPr>
            <w:rFonts w:eastAsia="Times New Roman" w:cs="Times New Roman"/>
            <w:sz w:val="22"/>
            <w:szCs w:val="22"/>
          </w:rPr>
          <w:t xml:space="preserve"> This Lease shall enter into effect in accordance as provided in Article 32.</w:t>
        </w:r>
      </w:ins>
    </w:p>
    <w:p w14:paraId="53556B40" w14:textId="77777777" w:rsidR="008472A0" w:rsidRPr="00E276DD" w:rsidRDefault="008472A0" w:rsidP="00DD0CDE">
      <w:pPr>
        <w:spacing w:line="360" w:lineRule="auto"/>
        <w:jc w:val="both"/>
        <w:rPr>
          <w:ins w:id="2755" w:author=" " w:date="2021-06-23T12:07:00Z"/>
          <w:rFonts w:eastAsia="Times New Roman" w:cs="Times New Roman"/>
          <w:sz w:val="22"/>
          <w:szCs w:val="22"/>
        </w:rPr>
      </w:pPr>
    </w:p>
    <w:p w14:paraId="0F005EB4" w14:textId="77777777" w:rsidR="008472A0" w:rsidRPr="00E276DD" w:rsidRDefault="008472A0" w:rsidP="00DD0CDE">
      <w:pPr>
        <w:keepNext/>
        <w:spacing w:after="240"/>
        <w:ind w:left="720" w:hanging="720"/>
        <w:outlineLvl w:val="0"/>
        <w:rPr>
          <w:ins w:id="2756" w:author=" " w:date="2021-06-23T12:07:00Z"/>
          <w:rFonts w:eastAsia="Times New Roman" w:cs="Times New Roman"/>
          <w:b/>
          <w:bCs/>
          <w:caps/>
          <w:kern w:val="32"/>
          <w:sz w:val="22"/>
        </w:rPr>
      </w:pPr>
      <w:bookmarkStart w:id="2757" w:name="_Toc59202235"/>
      <w:bookmarkStart w:id="2758" w:name="_Toc75340319"/>
      <w:bookmarkStart w:id="2759" w:name="_Toc75341376"/>
      <w:ins w:id="2760" w:author=" " w:date="2021-06-23T12:07:00Z">
        <w:r w:rsidRPr="00E276DD">
          <w:rPr>
            <w:rFonts w:eastAsia="Times New Roman" w:cs="Times New Roman"/>
            <w:b/>
            <w:bCs/>
            <w:caps/>
            <w:kern w:val="32"/>
            <w:sz w:val="22"/>
          </w:rPr>
          <w:t>ARTICLE I:  DEMISED PREMISES</w:t>
        </w:r>
        <w:bookmarkEnd w:id="2757"/>
        <w:bookmarkEnd w:id="2758"/>
        <w:bookmarkEnd w:id="2759"/>
        <w:r w:rsidRPr="00E276DD">
          <w:rPr>
            <w:rFonts w:eastAsia="Times New Roman" w:cs="Times New Roman"/>
            <w:sz w:val="22"/>
            <w:szCs w:val="22"/>
          </w:rPr>
          <w:t xml:space="preserve"> </w:t>
        </w:r>
      </w:ins>
    </w:p>
    <w:p w14:paraId="1C3DDAD0" w14:textId="77777777" w:rsidR="008472A0" w:rsidRPr="00E276DD" w:rsidRDefault="008472A0" w:rsidP="00DD0CDE">
      <w:pPr>
        <w:tabs>
          <w:tab w:val="left" w:pos="2332"/>
        </w:tabs>
        <w:spacing w:line="360" w:lineRule="auto"/>
        <w:jc w:val="both"/>
        <w:rPr>
          <w:ins w:id="2761" w:author=" " w:date="2021-06-23T12:07:00Z"/>
          <w:rFonts w:eastAsia="Times New Roman" w:cs="Times New Roman"/>
          <w:sz w:val="22"/>
          <w:szCs w:val="22"/>
        </w:rPr>
      </w:pPr>
      <w:ins w:id="2762" w:author=" " w:date="2021-06-23T12:07:00Z">
        <w:r w:rsidRPr="00E276DD">
          <w:rPr>
            <w:rFonts w:eastAsia="Times New Roman" w:cs="Times New Roman"/>
            <w:b/>
            <w:sz w:val="22"/>
            <w:szCs w:val="22"/>
          </w:rPr>
          <w:t xml:space="preserve">Section </w:t>
        </w:r>
        <w:r w:rsidRPr="00E276DD">
          <w:rPr>
            <w:rFonts w:eastAsia="Times New Roman" w:cs="Times New Roman"/>
            <w:b/>
            <w:bCs/>
            <w:sz w:val="22"/>
            <w:szCs w:val="22"/>
          </w:rPr>
          <w:t xml:space="preserve">1.1    </w:t>
        </w:r>
        <w:r w:rsidRPr="00E276DD">
          <w:rPr>
            <w:rFonts w:eastAsia="Times New Roman" w:cs="Times New Roman"/>
            <w:sz w:val="22"/>
            <w:szCs w:val="22"/>
          </w:rPr>
          <w:t xml:space="preserve">In consideration of and subject to the terms, covenants, agreements, provisions, conditions and limitations set forth in this Lease, Lessor has agreed to demise and lease unto Lessee and Lessee has agreed to hire and take from Lessor X parcels of real property located at [ADDRESS], NY, County of and State of New York, as more particularly described on Schedule A annexed hereto and made a part hereof (hereinafter referred to as the "Demised Premises"). </w:t>
        </w:r>
      </w:ins>
    </w:p>
    <w:p w14:paraId="0C00129D" w14:textId="77777777" w:rsidR="008472A0" w:rsidRPr="00E276DD" w:rsidRDefault="008472A0" w:rsidP="00DD0CDE">
      <w:pPr>
        <w:tabs>
          <w:tab w:val="left" w:pos="2332"/>
        </w:tabs>
        <w:spacing w:line="360" w:lineRule="auto"/>
        <w:jc w:val="both"/>
        <w:rPr>
          <w:ins w:id="2763" w:author=" " w:date="2021-06-23T12:07:00Z"/>
          <w:rFonts w:eastAsia="Times New Roman" w:cs="Times New Roman"/>
          <w:sz w:val="22"/>
          <w:szCs w:val="22"/>
        </w:rPr>
      </w:pPr>
    </w:p>
    <w:p w14:paraId="79D6DB96" w14:textId="77777777" w:rsidR="008472A0" w:rsidRPr="00E276DD" w:rsidRDefault="008472A0" w:rsidP="00DD0CDE">
      <w:pPr>
        <w:tabs>
          <w:tab w:val="left" w:pos="2332"/>
        </w:tabs>
        <w:spacing w:line="360" w:lineRule="auto"/>
        <w:jc w:val="both"/>
        <w:rPr>
          <w:ins w:id="2764" w:author=" " w:date="2021-06-23T12:07:00Z"/>
          <w:rFonts w:eastAsia="Times New Roman" w:cs="Times New Roman"/>
          <w:sz w:val="22"/>
        </w:rPr>
      </w:pPr>
      <w:ins w:id="2765" w:author=" " w:date="2021-06-23T12:07:00Z">
        <w:r w:rsidRPr="00E276DD">
          <w:rPr>
            <w:rFonts w:eastAsia="Times New Roman" w:cs="Times New Roman"/>
            <w:sz w:val="22"/>
          </w:rPr>
          <w:t>Lessee acknowledges and agrees that it shall hire and take the Demised Premises from Lessor subject to all of the following ("Permitted Exceptions"):</w:t>
        </w:r>
      </w:ins>
    </w:p>
    <w:p w14:paraId="42B2FF6E" w14:textId="77777777" w:rsidR="008472A0" w:rsidRPr="00E276DD" w:rsidRDefault="008472A0" w:rsidP="00DD0CDE">
      <w:pPr>
        <w:spacing w:line="360" w:lineRule="auto"/>
        <w:jc w:val="both"/>
        <w:rPr>
          <w:ins w:id="2766" w:author=" " w:date="2021-06-23T12:07:00Z"/>
          <w:rFonts w:eastAsia="Times New Roman" w:cs="Times New Roman"/>
          <w:sz w:val="22"/>
          <w:szCs w:val="22"/>
        </w:rPr>
      </w:pPr>
    </w:p>
    <w:p w14:paraId="67FDF534" w14:textId="77777777" w:rsidR="008472A0" w:rsidRPr="00E276DD" w:rsidRDefault="008472A0" w:rsidP="00DD0CDE">
      <w:pPr>
        <w:widowControl w:val="0"/>
        <w:tabs>
          <w:tab w:val="left" w:pos="990"/>
        </w:tabs>
        <w:autoSpaceDE w:val="0"/>
        <w:autoSpaceDN w:val="0"/>
        <w:spacing w:line="360" w:lineRule="auto"/>
        <w:ind w:left="360"/>
        <w:jc w:val="both"/>
        <w:rPr>
          <w:ins w:id="2767" w:author=" " w:date="2021-06-23T12:07:00Z"/>
          <w:rFonts w:eastAsia="Times New Roman" w:cs="Times New Roman"/>
          <w:sz w:val="22"/>
          <w:szCs w:val="22"/>
        </w:rPr>
      </w:pPr>
      <w:ins w:id="2768" w:author=" " w:date="2021-06-23T12:07:00Z">
        <w:r w:rsidRPr="00E276DD">
          <w:rPr>
            <w:rFonts w:eastAsia="Times New Roman" w:cs="Times New Roman"/>
            <w:spacing w:val="-1"/>
            <w:w w:val="108"/>
            <w:sz w:val="22"/>
            <w:szCs w:val="22"/>
          </w:rPr>
          <w:t>(A)</w:t>
        </w:r>
        <w:r w:rsidRPr="00E276DD">
          <w:rPr>
            <w:rFonts w:eastAsia="Times New Roman" w:cs="Times New Roman"/>
            <w:spacing w:val="-1"/>
            <w:w w:val="108"/>
            <w:sz w:val="22"/>
            <w:szCs w:val="22"/>
          </w:rPr>
          <w:tab/>
        </w:r>
        <w:r w:rsidRPr="00E276DD">
          <w:rPr>
            <w:rFonts w:eastAsia="Times New Roman" w:cs="Times New Roman"/>
            <w:sz w:val="22"/>
          </w:rPr>
          <w:t>All covenants, easements, restrictions and conditions of record;</w:t>
        </w:r>
      </w:ins>
    </w:p>
    <w:p w14:paraId="14B4A85B" w14:textId="77777777" w:rsidR="008472A0" w:rsidRPr="00E276DD" w:rsidRDefault="008472A0" w:rsidP="00DD0CDE">
      <w:pPr>
        <w:widowControl w:val="0"/>
        <w:tabs>
          <w:tab w:val="left" w:pos="990"/>
          <w:tab w:val="left" w:pos="2296"/>
          <w:tab w:val="left" w:pos="2297"/>
        </w:tabs>
        <w:autoSpaceDE w:val="0"/>
        <w:autoSpaceDN w:val="0"/>
        <w:spacing w:line="360" w:lineRule="auto"/>
        <w:ind w:left="360"/>
        <w:jc w:val="both"/>
        <w:rPr>
          <w:ins w:id="2769" w:author=" " w:date="2021-06-23T12:07:00Z"/>
          <w:rFonts w:eastAsia="Times New Roman" w:cs="Times New Roman"/>
          <w:sz w:val="22"/>
          <w:szCs w:val="22"/>
        </w:rPr>
      </w:pPr>
      <w:ins w:id="2770" w:author=" " w:date="2021-06-23T12:07:00Z">
        <w:r w:rsidRPr="00E276DD">
          <w:rPr>
            <w:rFonts w:eastAsia="Times New Roman" w:cs="Times New Roman"/>
            <w:spacing w:val="-1"/>
            <w:w w:val="108"/>
            <w:sz w:val="22"/>
            <w:szCs w:val="22"/>
          </w:rPr>
          <w:t>(B)</w:t>
        </w:r>
        <w:r w:rsidRPr="00E276DD">
          <w:rPr>
            <w:rFonts w:eastAsia="Times New Roman" w:cs="Times New Roman"/>
            <w:spacing w:val="-1"/>
            <w:w w:val="108"/>
            <w:sz w:val="22"/>
            <w:szCs w:val="22"/>
          </w:rPr>
          <w:tab/>
        </w:r>
        <w:r w:rsidRPr="00E276DD">
          <w:rPr>
            <w:rFonts w:eastAsia="Times New Roman" w:cs="Times New Roman"/>
            <w:sz w:val="22"/>
          </w:rPr>
          <w:t xml:space="preserve">The state of facts shown on those certain surveys each dated </w:t>
        </w:r>
        <w:r w:rsidRPr="00E276DD">
          <w:rPr>
            <w:rFonts w:eastAsia="Times New Roman" w:cs="Times New Roman"/>
            <w:sz w:val="22"/>
            <w:u w:val="single"/>
          </w:rPr>
          <w:t>DATE</w:t>
        </w:r>
        <w:r w:rsidRPr="00E276DD">
          <w:rPr>
            <w:rFonts w:eastAsia="Times New Roman" w:cs="Times New Roman"/>
            <w:sz w:val="22"/>
          </w:rPr>
          <w:t xml:space="preserve">, prepared by </w:t>
        </w:r>
        <w:r w:rsidRPr="00E276DD">
          <w:rPr>
            <w:rFonts w:eastAsia="Times New Roman" w:cs="Times New Roman"/>
            <w:sz w:val="22"/>
            <w:u w:val="single"/>
          </w:rPr>
          <w:t>NAME</w:t>
        </w:r>
        <w:r w:rsidRPr="00E276DD">
          <w:rPr>
            <w:rFonts w:eastAsia="Times New Roman" w:cs="Times New Roman"/>
            <w:sz w:val="22"/>
          </w:rPr>
          <w:t xml:space="preserve"> attached hereto as Exhibit </w:t>
        </w:r>
        <w:r w:rsidRPr="00E276DD">
          <w:rPr>
            <w:rFonts w:eastAsia="Times New Roman" w:cs="Times New Roman"/>
            <w:sz w:val="22"/>
            <w:szCs w:val="22"/>
            <w:u w:val="single"/>
          </w:rPr>
          <w:t>1</w:t>
        </w:r>
        <w:r w:rsidRPr="00E276DD">
          <w:rPr>
            <w:rFonts w:eastAsia="Times New Roman" w:cs="Times New Roman"/>
            <w:sz w:val="22"/>
          </w:rPr>
          <w:t>;</w:t>
        </w:r>
      </w:ins>
    </w:p>
    <w:p w14:paraId="71AB6414" w14:textId="77777777" w:rsidR="008472A0" w:rsidRPr="00E276DD" w:rsidRDefault="008472A0" w:rsidP="00DD0CDE">
      <w:pPr>
        <w:widowControl w:val="0"/>
        <w:tabs>
          <w:tab w:val="left" w:pos="990"/>
          <w:tab w:val="left" w:pos="2292"/>
          <w:tab w:val="left" w:pos="2293"/>
        </w:tabs>
        <w:autoSpaceDE w:val="0"/>
        <w:autoSpaceDN w:val="0"/>
        <w:spacing w:line="360" w:lineRule="auto"/>
        <w:ind w:left="360"/>
        <w:jc w:val="both"/>
        <w:rPr>
          <w:ins w:id="2771" w:author=" " w:date="2021-06-23T12:07:00Z"/>
          <w:rFonts w:eastAsia="Times New Roman" w:cs="Times New Roman"/>
          <w:sz w:val="22"/>
          <w:szCs w:val="22"/>
        </w:rPr>
      </w:pPr>
      <w:ins w:id="2772" w:author=" " w:date="2021-06-23T12:07:00Z">
        <w:r w:rsidRPr="00E276DD">
          <w:rPr>
            <w:rFonts w:eastAsia="Times New Roman" w:cs="Times New Roman"/>
            <w:spacing w:val="-1"/>
            <w:w w:val="108"/>
            <w:sz w:val="22"/>
            <w:szCs w:val="22"/>
          </w:rPr>
          <w:t>(C)</w:t>
        </w:r>
        <w:r w:rsidRPr="00E276DD">
          <w:rPr>
            <w:rFonts w:eastAsia="Times New Roman" w:cs="Times New Roman"/>
            <w:spacing w:val="-1"/>
            <w:w w:val="108"/>
            <w:sz w:val="22"/>
            <w:szCs w:val="22"/>
          </w:rPr>
          <w:tab/>
        </w:r>
        <w:r w:rsidRPr="00E276DD">
          <w:rPr>
            <w:rFonts w:eastAsia="Times New Roman" w:cs="Times New Roman"/>
            <w:sz w:val="22"/>
          </w:rPr>
          <w:t>Zoning and other governmental regulations that may be applicable;</w:t>
        </w:r>
      </w:ins>
    </w:p>
    <w:p w14:paraId="572B35DF" w14:textId="77777777" w:rsidR="008472A0" w:rsidRPr="00E276DD" w:rsidRDefault="008472A0" w:rsidP="00DD0CDE">
      <w:pPr>
        <w:widowControl w:val="0"/>
        <w:tabs>
          <w:tab w:val="left" w:pos="990"/>
          <w:tab w:val="left" w:pos="2292"/>
          <w:tab w:val="left" w:pos="2293"/>
        </w:tabs>
        <w:autoSpaceDE w:val="0"/>
        <w:autoSpaceDN w:val="0"/>
        <w:spacing w:line="360" w:lineRule="auto"/>
        <w:ind w:left="360"/>
        <w:jc w:val="both"/>
        <w:rPr>
          <w:ins w:id="2773" w:author=" " w:date="2021-06-23T12:07:00Z"/>
          <w:rFonts w:eastAsia="Times New Roman" w:cs="Times New Roman"/>
          <w:sz w:val="22"/>
          <w:szCs w:val="22"/>
        </w:rPr>
      </w:pPr>
      <w:ins w:id="2774" w:author=" " w:date="2021-06-23T12:07:00Z">
        <w:r w:rsidRPr="00E276DD">
          <w:rPr>
            <w:rFonts w:eastAsia="Times New Roman" w:cs="Times New Roman"/>
            <w:spacing w:val="-1"/>
            <w:w w:val="108"/>
            <w:sz w:val="22"/>
            <w:szCs w:val="22"/>
          </w:rPr>
          <w:t>(D)</w:t>
        </w:r>
        <w:r w:rsidRPr="00E276DD">
          <w:rPr>
            <w:rFonts w:eastAsia="Times New Roman" w:cs="Times New Roman"/>
            <w:spacing w:val="-1"/>
            <w:w w:val="108"/>
            <w:sz w:val="22"/>
            <w:szCs w:val="22"/>
          </w:rPr>
          <w:tab/>
        </w:r>
        <w:r w:rsidRPr="00E276DD">
          <w:rPr>
            <w:rFonts w:eastAsia="Times New Roman" w:cs="Times New Roman"/>
            <w:sz w:val="22"/>
          </w:rPr>
          <w:t xml:space="preserve">Possible rights or easements, to the extent applicable, now or hereafter acquired by the </w:t>
        </w:r>
        <w:r w:rsidRPr="00E276DD">
          <w:rPr>
            <w:rFonts w:eastAsia="Times New Roman" w:cs="Times New Roman"/>
            <w:sz w:val="22"/>
            <w:u w:val="single"/>
          </w:rPr>
          <w:t xml:space="preserve">NAME OF GOVERNMENTAL ENTITY </w:t>
        </w:r>
        <w:r w:rsidRPr="00E276DD">
          <w:rPr>
            <w:rFonts w:eastAsia="Times New Roman" w:cs="Times New Roman"/>
            <w:sz w:val="22"/>
          </w:rPr>
          <w:t>which may be applicable including, without limitation, rights or easements to maintain telephone wires, pipes, power lines, conduits or other facilities which enter or cross the Demised Premises, provided same do not materially interfere with Lessee's use of the Demised Premises as permitted herein;</w:t>
        </w:r>
      </w:ins>
    </w:p>
    <w:p w14:paraId="2FBE875A" w14:textId="77777777" w:rsidR="008472A0" w:rsidRPr="00E276DD" w:rsidRDefault="008472A0" w:rsidP="00DD0CDE">
      <w:pPr>
        <w:widowControl w:val="0"/>
        <w:tabs>
          <w:tab w:val="left" w:pos="990"/>
          <w:tab w:val="left" w:pos="2260"/>
          <w:tab w:val="left" w:pos="2261"/>
        </w:tabs>
        <w:autoSpaceDE w:val="0"/>
        <w:autoSpaceDN w:val="0"/>
        <w:spacing w:line="360" w:lineRule="auto"/>
        <w:ind w:left="360"/>
        <w:jc w:val="both"/>
        <w:rPr>
          <w:ins w:id="2775" w:author=" " w:date="2021-06-23T12:07:00Z"/>
          <w:rFonts w:eastAsia="Times New Roman" w:cs="Times New Roman"/>
          <w:sz w:val="22"/>
          <w:szCs w:val="22"/>
        </w:rPr>
      </w:pPr>
      <w:ins w:id="2776" w:author=" " w:date="2021-06-23T12:07:00Z">
        <w:r w:rsidRPr="00E276DD">
          <w:rPr>
            <w:rFonts w:eastAsia="Times New Roman" w:cs="Times New Roman"/>
            <w:spacing w:val="-1"/>
            <w:w w:val="108"/>
            <w:sz w:val="22"/>
            <w:szCs w:val="22"/>
          </w:rPr>
          <w:t>(E)</w:t>
        </w:r>
        <w:r w:rsidRPr="00E276DD">
          <w:rPr>
            <w:rFonts w:eastAsia="Times New Roman" w:cs="Times New Roman"/>
            <w:spacing w:val="-1"/>
            <w:w w:val="108"/>
            <w:sz w:val="22"/>
            <w:szCs w:val="22"/>
          </w:rPr>
          <w:tab/>
        </w:r>
        <w:r w:rsidRPr="00E276DD">
          <w:rPr>
            <w:rFonts w:eastAsia="Times New Roman" w:cs="Times New Roman"/>
            <w:sz w:val="22"/>
            <w:szCs w:val="22"/>
          </w:rPr>
          <w:t>To the extent applicable, present and future zoning laws, ordinances, resolutions and regulations and all present and future ordinances, laws, regulations and orders of all Boards, Bureaus or Commissions and bodies of any Municipal, County, State or Federal sovereign now or hereafter having or acquiring jurisdiction over the Demised Premises and the use and improvements thereof which may be applicable, provided same do not materially interfere with Lessee's use of the Demised Premises as permitted herein;</w:t>
        </w:r>
      </w:ins>
    </w:p>
    <w:p w14:paraId="3B5B4B48" w14:textId="77777777" w:rsidR="008472A0" w:rsidRPr="00E276DD" w:rsidRDefault="008472A0" w:rsidP="00DD0CDE">
      <w:pPr>
        <w:widowControl w:val="0"/>
        <w:tabs>
          <w:tab w:val="left" w:pos="990"/>
          <w:tab w:val="left" w:pos="2257"/>
          <w:tab w:val="left" w:pos="2258"/>
        </w:tabs>
        <w:autoSpaceDE w:val="0"/>
        <w:autoSpaceDN w:val="0"/>
        <w:spacing w:line="360" w:lineRule="auto"/>
        <w:ind w:left="360" w:right="-180"/>
        <w:jc w:val="both"/>
        <w:rPr>
          <w:ins w:id="2777" w:author=" " w:date="2021-06-23T12:07:00Z"/>
          <w:rFonts w:eastAsia="Times New Roman" w:cs="Times New Roman"/>
          <w:sz w:val="22"/>
          <w:szCs w:val="22"/>
        </w:rPr>
      </w:pPr>
      <w:ins w:id="2778" w:author=" " w:date="2021-06-23T12:07:00Z">
        <w:r w:rsidRPr="00E276DD">
          <w:rPr>
            <w:rFonts w:eastAsia="Times New Roman" w:cs="Times New Roman"/>
            <w:spacing w:val="-1"/>
            <w:w w:val="108"/>
            <w:sz w:val="22"/>
            <w:szCs w:val="22"/>
          </w:rPr>
          <w:lastRenderedPageBreak/>
          <w:t>(F)</w:t>
        </w:r>
        <w:r w:rsidRPr="00E276DD">
          <w:rPr>
            <w:rFonts w:eastAsia="Times New Roman" w:cs="Times New Roman"/>
            <w:spacing w:val="-1"/>
            <w:w w:val="108"/>
            <w:sz w:val="22"/>
            <w:szCs w:val="22"/>
          </w:rPr>
          <w:tab/>
        </w:r>
        <w:r w:rsidRPr="00E276DD">
          <w:rPr>
            <w:rFonts w:eastAsia="Times New Roman" w:cs="Times New Roman"/>
            <w:sz w:val="22"/>
            <w:szCs w:val="22"/>
          </w:rPr>
          <w:t xml:space="preserve">Violations of laws and ordinances that might be disclosed by an examination and inspection or search of the Demised Premises as the same may exist as of the date of this Lease;  </w:t>
        </w:r>
      </w:ins>
    </w:p>
    <w:p w14:paraId="3863DCDA" w14:textId="77777777" w:rsidR="008472A0" w:rsidRPr="00E276DD" w:rsidRDefault="008472A0" w:rsidP="00DD0CDE">
      <w:pPr>
        <w:widowControl w:val="0"/>
        <w:tabs>
          <w:tab w:val="left" w:pos="990"/>
          <w:tab w:val="left" w:pos="2257"/>
          <w:tab w:val="left" w:pos="2258"/>
        </w:tabs>
        <w:autoSpaceDE w:val="0"/>
        <w:autoSpaceDN w:val="0"/>
        <w:spacing w:line="360" w:lineRule="auto"/>
        <w:ind w:left="360" w:right="-180"/>
        <w:jc w:val="both"/>
        <w:rPr>
          <w:ins w:id="2779" w:author=" " w:date="2021-06-23T12:07:00Z"/>
          <w:rFonts w:eastAsia="Times New Roman" w:cs="Times New Roman"/>
          <w:sz w:val="22"/>
          <w:szCs w:val="22"/>
        </w:rPr>
      </w:pPr>
      <w:ins w:id="2780" w:author=" " w:date="2021-06-23T12:07:00Z">
        <w:r w:rsidRPr="00E276DD">
          <w:rPr>
            <w:rFonts w:eastAsia="Times New Roman" w:cs="Times New Roman"/>
            <w:spacing w:val="-1"/>
            <w:w w:val="108"/>
            <w:sz w:val="22"/>
            <w:szCs w:val="22"/>
          </w:rPr>
          <w:t>(G)</w:t>
        </w:r>
        <w:r w:rsidRPr="00E276DD">
          <w:rPr>
            <w:rFonts w:eastAsia="Times New Roman" w:cs="Times New Roman"/>
            <w:spacing w:val="-1"/>
            <w:w w:val="108"/>
            <w:sz w:val="22"/>
            <w:szCs w:val="22"/>
          </w:rPr>
          <w:tab/>
        </w:r>
        <w:r w:rsidRPr="00E276DD">
          <w:rPr>
            <w:rFonts w:eastAsia="Times New Roman" w:cs="Times New Roman"/>
            <w:sz w:val="22"/>
          </w:rPr>
          <w:t>The condition and state of repair of the Demised Premises as the same may be as of the date of this Lease; and</w:t>
        </w:r>
      </w:ins>
    </w:p>
    <w:p w14:paraId="6A1C6CE9" w14:textId="77777777" w:rsidR="008472A0" w:rsidRPr="00E276DD" w:rsidRDefault="008472A0" w:rsidP="00DD0CDE">
      <w:pPr>
        <w:widowControl w:val="0"/>
        <w:tabs>
          <w:tab w:val="left" w:pos="990"/>
        </w:tabs>
        <w:autoSpaceDE w:val="0"/>
        <w:autoSpaceDN w:val="0"/>
        <w:spacing w:line="360" w:lineRule="auto"/>
        <w:ind w:left="360"/>
        <w:jc w:val="both"/>
        <w:rPr>
          <w:ins w:id="2781" w:author=" " w:date="2021-06-23T12:07:00Z"/>
          <w:rFonts w:eastAsia="Times New Roman" w:cs="Times New Roman"/>
          <w:sz w:val="22"/>
          <w:szCs w:val="22"/>
        </w:rPr>
      </w:pPr>
      <w:ins w:id="2782" w:author=" " w:date="2021-06-23T12:07:00Z">
        <w:r w:rsidRPr="00E276DD">
          <w:rPr>
            <w:rFonts w:eastAsia="Times New Roman" w:cs="Times New Roman"/>
            <w:spacing w:val="-1"/>
            <w:w w:val="108"/>
            <w:sz w:val="22"/>
            <w:szCs w:val="22"/>
          </w:rPr>
          <w:t>(H)</w:t>
        </w:r>
        <w:r w:rsidRPr="00E276DD">
          <w:rPr>
            <w:rFonts w:eastAsia="Times New Roman" w:cs="Times New Roman"/>
            <w:spacing w:val="-1"/>
            <w:w w:val="108"/>
            <w:sz w:val="22"/>
            <w:szCs w:val="22"/>
          </w:rPr>
          <w:tab/>
        </w:r>
        <w:r w:rsidRPr="00E276DD">
          <w:rPr>
            <w:rFonts w:eastAsia="Times New Roman" w:cs="Times New Roman"/>
            <w:sz w:val="22"/>
          </w:rPr>
          <w:t>Impositions (as hereinafter defined) which accrue during the term of this Lease.</w:t>
        </w:r>
      </w:ins>
    </w:p>
    <w:p w14:paraId="5F8B1F0D" w14:textId="77777777" w:rsidR="008472A0" w:rsidRPr="00E276DD" w:rsidRDefault="008472A0" w:rsidP="00DD0CDE">
      <w:pPr>
        <w:widowControl w:val="0"/>
        <w:tabs>
          <w:tab w:val="left" w:pos="990"/>
        </w:tabs>
        <w:autoSpaceDE w:val="0"/>
        <w:autoSpaceDN w:val="0"/>
        <w:spacing w:line="360" w:lineRule="auto"/>
        <w:ind w:left="360"/>
        <w:jc w:val="both"/>
        <w:rPr>
          <w:ins w:id="2783" w:author=" " w:date="2021-06-23T12:07:00Z"/>
          <w:rFonts w:eastAsia="Times New Roman" w:cs="Times New Roman"/>
          <w:sz w:val="22"/>
          <w:szCs w:val="22"/>
        </w:rPr>
      </w:pPr>
      <w:ins w:id="2784" w:author=" " w:date="2021-06-23T12:07:00Z">
        <w:r w:rsidRPr="00E276DD">
          <w:rPr>
            <w:rFonts w:eastAsia="Times New Roman" w:cs="Times New Roman"/>
            <w:spacing w:val="-1"/>
            <w:w w:val="108"/>
            <w:sz w:val="22"/>
            <w:szCs w:val="22"/>
          </w:rPr>
          <w:t>(I)</w:t>
        </w:r>
        <w:r w:rsidRPr="00E276DD">
          <w:rPr>
            <w:rFonts w:eastAsia="Times New Roman" w:cs="Times New Roman"/>
            <w:spacing w:val="-1"/>
            <w:w w:val="108"/>
            <w:sz w:val="22"/>
            <w:szCs w:val="22"/>
          </w:rPr>
          <w:tab/>
        </w:r>
        <w:r w:rsidRPr="00E276DD">
          <w:rPr>
            <w:rFonts w:eastAsia="Times New Roman" w:cs="Times New Roman"/>
            <w:sz w:val="22"/>
            <w:szCs w:val="22"/>
          </w:rPr>
          <w:t>The Permitted Exceptions described in Section 1.3.</w:t>
        </w:r>
        <w:r w:rsidRPr="00E276DD">
          <w:rPr>
            <w:rFonts w:eastAsia="Times New Roman" w:cs="Times New Roman"/>
            <w:b/>
            <w:bCs/>
            <w:sz w:val="22"/>
            <w:szCs w:val="22"/>
          </w:rPr>
          <w:t xml:space="preserve"> </w:t>
        </w:r>
      </w:ins>
    </w:p>
    <w:p w14:paraId="773331F3" w14:textId="77777777" w:rsidR="008472A0" w:rsidRPr="00E276DD" w:rsidRDefault="008472A0" w:rsidP="00DD0CDE">
      <w:pPr>
        <w:spacing w:line="360" w:lineRule="auto"/>
        <w:jc w:val="both"/>
        <w:rPr>
          <w:ins w:id="2785" w:author=" " w:date="2021-06-23T12:07:00Z"/>
          <w:rFonts w:eastAsia="Times New Roman" w:cs="Times New Roman"/>
          <w:sz w:val="22"/>
          <w:szCs w:val="22"/>
        </w:rPr>
      </w:pPr>
    </w:p>
    <w:p w14:paraId="02103DA1" w14:textId="77777777" w:rsidR="008472A0" w:rsidRPr="00E276DD" w:rsidRDefault="008472A0" w:rsidP="00DD0CDE">
      <w:pPr>
        <w:tabs>
          <w:tab w:val="left" w:pos="2411"/>
        </w:tabs>
        <w:spacing w:after="240" w:line="360" w:lineRule="auto"/>
        <w:jc w:val="both"/>
        <w:rPr>
          <w:ins w:id="2786" w:author=" " w:date="2021-06-23T12:07:00Z"/>
          <w:rFonts w:eastAsia="Times New Roman" w:cs="Times New Roman"/>
          <w:b/>
          <w:sz w:val="22"/>
          <w:szCs w:val="22"/>
        </w:rPr>
      </w:pPr>
      <w:ins w:id="2787" w:author=" " w:date="2021-06-23T12:07:00Z">
        <w:r w:rsidRPr="00E276DD">
          <w:rPr>
            <w:rFonts w:eastAsia="Times New Roman" w:cs="Times New Roman"/>
            <w:b/>
            <w:sz w:val="22"/>
            <w:szCs w:val="22"/>
          </w:rPr>
          <w:t>Section 1.2.    Definitions; BOOT Contract</w:t>
        </w:r>
      </w:ins>
    </w:p>
    <w:p w14:paraId="4418F0D3" w14:textId="77777777" w:rsidR="008472A0" w:rsidRPr="00E276DD" w:rsidRDefault="008472A0" w:rsidP="00DD0CDE">
      <w:pPr>
        <w:tabs>
          <w:tab w:val="left" w:pos="2411"/>
        </w:tabs>
        <w:spacing w:after="240" w:line="360" w:lineRule="auto"/>
        <w:jc w:val="both"/>
        <w:rPr>
          <w:ins w:id="2788" w:author=" " w:date="2021-06-23T12:07:00Z"/>
          <w:rFonts w:eastAsia="Times New Roman" w:cs="Times New Roman"/>
          <w:sz w:val="22"/>
          <w:szCs w:val="22"/>
          <w:u w:val="single"/>
        </w:rPr>
      </w:pPr>
      <w:ins w:id="2789" w:author=" " w:date="2021-06-23T12:07:00Z">
        <w:r w:rsidRPr="00E276DD">
          <w:rPr>
            <w:rFonts w:eastAsia="Times New Roman" w:cs="Times New Roman"/>
            <w:sz w:val="22"/>
            <w:szCs w:val="22"/>
          </w:rPr>
          <w:t xml:space="preserve">Capitalized terms used herein and not otherwise defined shall have the meaning ascribed thereto in the </w:t>
        </w:r>
        <w:r w:rsidRPr="00E276DD">
          <w:rPr>
            <w:rFonts w:eastAsia="Times New Roman" w:cs="Times New Roman"/>
            <w:sz w:val="22"/>
          </w:rPr>
          <w:t xml:space="preserve">BOOT </w:t>
        </w:r>
        <w:r w:rsidRPr="00E276DD">
          <w:rPr>
            <w:rFonts w:eastAsia="Times New Roman" w:cs="Times New Roman"/>
            <w:sz w:val="22"/>
            <w:szCs w:val="22"/>
          </w:rPr>
          <w:t xml:space="preserve">Contract, hereinafter defined. For the purposes of this Agreement, the term "BOOT Contract" as used herein shall mean the </w:t>
        </w:r>
        <w:r w:rsidRPr="00E276DD">
          <w:rPr>
            <w:rFonts w:eastAsia="Times New Roman" w:cs="Times New Roman"/>
            <w:sz w:val="22"/>
            <w:szCs w:val="22"/>
            <w:u w:val="single"/>
          </w:rPr>
          <w:t xml:space="preserve">BULK ENERGY STORAGE BUILD-OWN-OPERATE-TRANSFER AGREEMENT, </w:t>
        </w:r>
        <w:r w:rsidRPr="00E276DD">
          <w:rPr>
            <w:rFonts w:eastAsia="Times New Roman" w:cs="Times New Roman"/>
            <w:sz w:val="22"/>
            <w:szCs w:val="22"/>
          </w:rPr>
          <w:t>dated [</w:t>
        </w:r>
        <w:r w:rsidRPr="00E276DD">
          <w:rPr>
            <w:rFonts w:eastAsia="Times New Roman" w:cs="Times New Roman"/>
            <w:sz w:val="22"/>
            <w:szCs w:val="22"/>
            <w:u w:val="single"/>
          </w:rPr>
          <w:t>DATE]</w:t>
        </w:r>
        <w:r w:rsidRPr="00E276DD">
          <w:rPr>
            <w:rFonts w:eastAsia="Times New Roman" w:cs="Times New Roman"/>
            <w:sz w:val="22"/>
            <w:szCs w:val="22"/>
          </w:rPr>
          <w:t xml:space="preserve"> by and between Lessor and Lessee, a copy of which has been delivered to Lessee, as such BOOT Contract may be amended, modified and supplemented from time to time, whereby, inter alia Lessee will sell or cause to be sold Products to Lessor.</w:t>
        </w:r>
      </w:ins>
    </w:p>
    <w:p w14:paraId="0BDBB65C" w14:textId="77777777" w:rsidR="008472A0" w:rsidRPr="00E276DD" w:rsidRDefault="008472A0" w:rsidP="00DD0CDE">
      <w:pPr>
        <w:tabs>
          <w:tab w:val="left" w:pos="2411"/>
        </w:tabs>
        <w:spacing w:line="360" w:lineRule="auto"/>
        <w:jc w:val="both"/>
        <w:rPr>
          <w:ins w:id="2790" w:author=" " w:date="2021-06-23T12:07:00Z"/>
          <w:rFonts w:eastAsia="Times New Roman" w:cs="Times New Roman"/>
          <w:sz w:val="22"/>
          <w:szCs w:val="22"/>
        </w:rPr>
      </w:pPr>
    </w:p>
    <w:p w14:paraId="06EF9A87" w14:textId="77777777" w:rsidR="008472A0" w:rsidRPr="00E276DD" w:rsidRDefault="008472A0" w:rsidP="00DD0CDE">
      <w:pPr>
        <w:tabs>
          <w:tab w:val="left" w:pos="2406"/>
        </w:tabs>
        <w:spacing w:line="360" w:lineRule="auto"/>
        <w:jc w:val="both"/>
        <w:rPr>
          <w:ins w:id="2791" w:author=" " w:date="2021-06-23T12:07:00Z"/>
          <w:rFonts w:eastAsia="Times New Roman" w:cs="Times New Roman"/>
          <w:sz w:val="22"/>
        </w:rPr>
      </w:pPr>
      <w:ins w:id="2792" w:author=" " w:date="2021-06-23T12:07:00Z">
        <w:r w:rsidRPr="00E276DD">
          <w:rPr>
            <w:rFonts w:eastAsia="Times New Roman" w:cs="Times New Roman"/>
            <w:b/>
            <w:sz w:val="22"/>
          </w:rPr>
          <w:t xml:space="preserve">Section 1.3.    </w:t>
        </w:r>
        <w:r w:rsidRPr="00E276DD">
          <w:rPr>
            <w:rFonts w:eastAsia="Times New Roman" w:cs="Times New Roman"/>
            <w:sz w:val="22"/>
          </w:rPr>
          <w:t>Lessee acknowledges receipt of title commitment no. - prepared by  [Insert name of Title Guaranty Company] (the "Title Report"), to the extent that the Title Report</w:t>
        </w:r>
        <w:r w:rsidRPr="00E276DD">
          <w:rPr>
            <w:rFonts w:eastAsia="Times New Roman" w:cs="Times New Roman"/>
            <w:sz w:val="22"/>
            <w:szCs w:val="22"/>
          </w:rPr>
          <w:t>, attached hereto as Exhibit 2,</w:t>
        </w:r>
        <w:r w:rsidRPr="00E276DD">
          <w:rPr>
            <w:rFonts w:eastAsia="Times New Roman" w:cs="Times New Roman"/>
            <w:sz w:val="22"/>
          </w:rPr>
          <w:t xml:space="preserve"> relates to the Demised Premises, and agrees that all title exceptions set forth therein are Permitted Exceptions. In the event liens, encumbrances or other defects or exceptions in or to title to the Demised Premises (other than matters caused by Lessee) are disclosed by a continuation search of title conducted prior to the Commencement Date ("Additional Encumbrances"), all such matters shall be Permitted Exceptions.</w:t>
        </w:r>
      </w:ins>
    </w:p>
    <w:p w14:paraId="3107DBE0" w14:textId="77777777" w:rsidR="008472A0" w:rsidRPr="00E276DD" w:rsidRDefault="008472A0" w:rsidP="00DD0CDE">
      <w:pPr>
        <w:tabs>
          <w:tab w:val="left" w:pos="2406"/>
        </w:tabs>
        <w:spacing w:line="360" w:lineRule="auto"/>
        <w:jc w:val="both"/>
        <w:rPr>
          <w:ins w:id="2793" w:author=" " w:date="2021-06-23T12:07:00Z"/>
          <w:rFonts w:eastAsia="Times New Roman" w:cs="Times New Roman"/>
          <w:sz w:val="22"/>
          <w:szCs w:val="22"/>
        </w:rPr>
      </w:pPr>
    </w:p>
    <w:p w14:paraId="158AE802" w14:textId="77777777" w:rsidR="008472A0" w:rsidRPr="00E276DD" w:rsidRDefault="008472A0" w:rsidP="00DD0CDE">
      <w:pPr>
        <w:tabs>
          <w:tab w:val="left" w:pos="2399"/>
        </w:tabs>
        <w:spacing w:line="360" w:lineRule="auto"/>
        <w:jc w:val="both"/>
        <w:rPr>
          <w:ins w:id="2794" w:author=" " w:date="2021-06-23T12:07:00Z"/>
          <w:rFonts w:eastAsia="Times New Roman" w:cs="Times New Roman"/>
          <w:b/>
          <w:sz w:val="22"/>
        </w:rPr>
      </w:pPr>
      <w:ins w:id="2795" w:author=" " w:date="2021-06-23T12:07:00Z">
        <w:r w:rsidRPr="00E276DD">
          <w:rPr>
            <w:rFonts w:eastAsia="Times New Roman" w:cs="Times New Roman"/>
            <w:b/>
            <w:sz w:val="22"/>
          </w:rPr>
          <w:t xml:space="preserve">Section 1.4.    </w:t>
        </w:r>
        <w:r w:rsidRPr="00E276DD">
          <w:rPr>
            <w:rFonts w:eastAsia="Times New Roman" w:cs="Times New Roman"/>
            <w:sz w:val="22"/>
          </w:rPr>
          <w:t>To the extent that</w:t>
        </w:r>
        <w:r w:rsidRPr="00E276DD">
          <w:rPr>
            <w:rFonts w:eastAsia="Times New Roman" w:cs="Times New Roman"/>
            <w:b/>
            <w:sz w:val="22"/>
          </w:rPr>
          <w:t xml:space="preserve"> </w:t>
        </w:r>
        <w:r w:rsidRPr="00E276DD">
          <w:rPr>
            <w:rFonts w:eastAsia="Times New Roman" w:cs="Times New Roman"/>
            <w:sz w:val="22"/>
          </w:rPr>
          <w:t>Lessor</w:t>
        </w:r>
        <w:r w:rsidRPr="00E276DD">
          <w:rPr>
            <w:rFonts w:eastAsia="Times New Roman" w:cs="Times New Roman"/>
            <w:b/>
            <w:sz w:val="22"/>
          </w:rPr>
          <w:t xml:space="preserve"> </w:t>
        </w:r>
        <w:r w:rsidRPr="00E276DD">
          <w:rPr>
            <w:rFonts w:eastAsia="Times New Roman" w:cs="Times New Roman"/>
            <w:sz w:val="22"/>
          </w:rPr>
          <w:t>does not currently own the Demised Premises, Lessee acknowledges that Lessor does not currently own fee title to the Demised Premises, but rather will be acquiring same prior to and as a condition of the occurrence of the Commencement Date of this Lease. Lessor shall use commercially reasonable efforts to deliver possession of the Demised Premises to Lessee immediately after Lessor acquires fee title to the Demised Premises. Prior to the Commencement Date, Lessee shall be permitted access to the Demised Premises pursuant to and in accordance with the terms of Article 36 hereof</w:t>
        </w:r>
        <w:r w:rsidRPr="00E276DD">
          <w:rPr>
            <w:rFonts w:eastAsia="Times New Roman" w:cs="Times New Roman"/>
            <w:sz w:val="22"/>
            <w:szCs w:val="22"/>
          </w:rPr>
          <w:t>.</w:t>
        </w:r>
      </w:ins>
    </w:p>
    <w:p w14:paraId="0CF36115" w14:textId="77777777" w:rsidR="008472A0" w:rsidRPr="00E276DD" w:rsidRDefault="008472A0" w:rsidP="00DD0CDE">
      <w:pPr>
        <w:tabs>
          <w:tab w:val="left" w:pos="2399"/>
        </w:tabs>
        <w:spacing w:line="360" w:lineRule="auto"/>
        <w:jc w:val="both"/>
        <w:rPr>
          <w:ins w:id="2796" w:author=" " w:date="2021-06-23T12:07:00Z"/>
          <w:rFonts w:eastAsia="Times New Roman" w:cs="Times New Roman"/>
          <w:sz w:val="22"/>
          <w:szCs w:val="22"/>
        </w:rPr>
      </w:pPr>
    </w:p>
    <w:p w14:paraId="6FE019A0" w14:textId="77777777" w:rsidR="008472A0" w:rsidRPr="00E276DD" w:rsidRDefault="008472A0" w:rsidP="00DD0CDE">
      <w:pPr>
        <w:tabs>
          <w:tab w:val="left" w:pos="2377"/>
        </w:tabs>
        <w:spacing w:line="360" w:lineRule="auto"/>
        <w:jc w:val="both"/>
        <w:rPr>
          <w:ins w:id="2797" w:author=" " w:date="2021-06-23T12:07:00Z"/>
          <w:rFonts w:eastAsia="Times New Roman" w:cs="Times New Roman"/>
          <w:sz w:val="22"/>
          <w:szCs w:val="22"/>
        </w:rPr>
      </w:pPr>
      <w:ins w:id="2798" w:author=" " w:date="2021-06-23T12:07:00Z">
        <w:r w:rsidRPr="00E276DD">
          <w:rPr>
            <w:rFonts w:eastAsia="Times New Roman" w:cs="Times New Roman"/>
            <w:b/>
            <w:sz w:val="22"/>
            <w:szCs w:val="22"/>
          </w:rPr>
          <w:t xml:space="preserve">Section 1.5.    </w:t>
        </w:r>
        <w:r w:rsidRPr="00E276DD">
          <w:rPr>
            <w:rFonts w:eastAsia="Times New Roman" w:cs="Times New Roman"/>
            <w:sz w:val="22"/>
            <w:szCs w:val="22"/>
          </w:rPr>
          <w:t xml:space="preserve">Lessor covenants, without the consent of Lessee which consent shall not be unreasonably withheld, (i) not to sell or convey the Demised Premises as long as the BOOT Contract is in effect, except </w:t>
        </w:r>
        <w:r w:rsidRPr="00E276DD">
          <w:rPr>
            <w:rFonts w:eastAsia="Times New Roman" w:cs="Times New Roman"/>
            <w:sz w:val="22"/>
            <w:szCs w:val="22"/>
          </w:rPr>
          <w:lastRenderedPageBreak/>
          <w:t>to an Affiliate, and (ii) not to grant any easements, licenses, leases or other property rights or interests with respect to the Demised Premises.</w:t>
        </w:r>
      </w:ins>
    </w:p>
    <w:p w14:paraId="0343F568" w14:textId="77777777" w:rsidR="008472A0" w:rsidRPr="00E276DD" w:rsidRDefault="008472A0" w:rsidP="00DD0CDE">
      <w:pPr>
        <w:tabs>
          <w:tab w:val="left" w:pos="2377"/>
        </w:tabs>
        <w:spacing w:line="360" w:lineRule="auto"/>
        <w:jc w:val="both"/>
        <w:rPr>
          <w:ins w:id="2799" w:author=" " w:date="2021-06-23T12:07:00Z"/>
          <w:rFonts w:eastAsia="Times New Roman" w:cs="Times New Roman"/>
          <w:sz w:val="22"/>
          <w:szCs w:val="22"/>
        </w:rPr>
      </w:pPr>
    </w:p>
    <w:p w14:paraId="612A4802" w14:textId="77777777" w:rsidR="008472A0" w:rsidRPr="00E276DD" w:rsidRDefault="008472A0" w:rsidP="00DD0CDE">
      <w:pPr>
        <w:keepNext/>
        <w:spacing w:line="360" w:lineRule="auto"/>
        <w:ind w:left="720" w:right="2160" w:hanging="720"/>
        <w:outlineLvl w:val="0"/>
        <w:rPr>
          <w:ins w:id="2800" w:author=" " w:date="2021-06-23T12:07:00Z"/>
          <w:rFonts w:eastAsia="Times New Roman" w:cs="Times New Roman"/>
          <w:b/>
          <w:bCs/>
          <w:caps/>
          <w:kern w:val="32"/>
          <w:sz w:val="22"/>
          <w:szCs w:val="22"/>
        </w:rPr>
      </w:pPr>
      <w:bookmarkStart w:id="2801" w:name="_Toc59202236"/>
      <w:bookmarkStart w:id="2802" w:name="_Toc75340320"/>
      <w:bookmarkStart w:id="2803" w:name="_Toc75341377"/>
      <w:ins w:id="2804" w:author=" " w:date="2021-06-23T12:07:00Z">
        <w:r w:rsidRPr="00E276DD">
          <w:rPr>
            <w:rFonts w:eastAsia="Times New Roman" w:cs="Times New Roman"/>
            <w:b/>
            <w:bCs/>
            <w:caps/>
            <w:kern w:val="32"/>
            <w:sz w:val="22"/>
            <w:szCs w:val="22"/>
          </w:rPr>
          <w:t>ARTICLE II:  TERM</w:t>
        </w:r>
        <w:bookmarkEnd w:id="2801"/>
        <w:bookmarkEnd w:id="2802"/>
        <w:bookmarkEnd w:id="2803"/>
      </w:ins>
    </w:p>
    <w:p w14:paraId="2E195B88" w14:textId="77777777" w:rsidR="008472A0" w:rsidRPr="00E276DD" w:rsidRDefault="008472A0" w:rsidP="00DD0CDE">
      <w:pPr>
        <w:spacing w:after="240"/>
        <w:rPr>
          <w:ins w:id="2805" w:author=" " w:date="2021-06-23T12:07:00Z"/>
          <w:rFonts w:eastAsia="Times New Roman" w:cs="Times New Roman"/>
          <w:sz w:val="22"/>
          <w:szCs w:val="22"/>
        </w:rPr>
      </w:pPr>
    </w:p>
    <w:p w14:paraId="1DD942FB" w14:textId="77777777" w:rsidR="008472A0" w:rsidRPr="00E276DD" w:rsidRDefault="008472A0" w:rsidP="00DD0CDE">
      <w:pPr>
        <w:tabs>
          <w:tab w:val="left" w:pos="2361"/>
        </w:tabs>
        <w:spacing w:line="360" w:lineRule="auto"/>
        <w:jc w:val="both"/>
        <w:rPr>
          <w:ins w:id="2806" w:author=" " w:date="2021-06-23T12:07:00Z"/>
          <w:rFonts w:eastAsia="Times New Roman" w:cs="Times New Roman"/>
          <w:sz w:val="22"/>
        </w:rPr>
      </w:pPr>
      <w:ins w:id="2807" w:author=" " w:date="2021-06-23T12:07:00Z">
        <w:r w:rsidRPr="00E276DD">
          <w:rPr>
            <w:rFonts w:eastAsia="Times New Roman" w:cs="Times New Roman"/>
            <w:b/>
            <w:sz w:val="22"/>
          </w:rPr>
          <w:t xml:space="preserve">Section 2.1.    </w:t>
        </w:r>
        <w:r w:rsidRPr="00E276DD">
          <w:rPr>
            <w:rFonts w:eastAsia="Times New Roman" w:cs="Times New Roman"/>
            <w:sz w:val="22"/>
          </w:rPr>
          <w:t>The term (the “Term”) of the Lease shall commence on the date that is the later of</w:t>
        </w:r>
        <w:r w:rsidRPr="00E276DD">
          <w:rPr>
            <w:rFonts w:eastAsia="Times New Roman" w:cs="Times New Roman"/>
            <w:sz w:val="22"/>
            <w:szCs w:val="22"/>
          </w:rPr>
          <w:t>: (</w:t>
        </w:r>
        <w:r w:rsidRPr="00E276DD">
          <w:rPr>
            <w:rFonts w:eastAsia="Times New Roman" w:cs="Times New Roman"/>
            <w:sz w:val="22"/>
          </w:rPr>
          <w:t xml:space="preserve">i) Lessor acquiring title to or possession of the Demised Premises; </w:t>
        </w:r>
        <w:r w:rsidRPr="00E276DD">
          <w:rPr>
            <w:rFonts w:eastAsia="Times New Roman" w:cs="Times New Roman"/>
            <w:sz w:val="22"/>
            <w:szCs w:val="22"/>
          </w:rPr>
          <w:t xml:space="preserve">(ii) the Effective Date as defined in the Boot Contract; and (iii) approval of this Lease by the New York State Comptroller and filing in his or her office </w:t>
        </w:r>
        <w:r w:rsidRPr="00E276DD">
          <w:rPr>
            <w:rFonts w:eastAsia="Times New Roman" w:cs="Times New Roman"/>
            <w:sz w:val="22"/>
          </w:rPr>
          <w:t>(</w:t>
        </w:r>
        <w:r w:rsidRPr="00E276DD">
          <w:rPr>
            <w:rFonts w:eastAsia="Times New Roman" w:cs="Times New Roman"/>
            <w:sz w:val="22"/>
            <w:szCs w:val="22"/>
          </w:rPr>
          <w:t>the "Commencement Date"). The Term</w:t>
        </w:r>
        <w:r w:rsidRPr="00E276DD">
          <w:rPr>
            <w:rFonts w:eastAsia="Times New Roman" w:cs="Times New Roman"/>
            <w:sz w:val="22"/>
          </w:rPr>
          <w:t xml:space="preserve"> shall end on the day preceding the day which is seven (7) years after the Project COD, as defined in the BOOT Contract (the "Expiration Date"), unless such Term shall sooner cease or expire as hereinafter provided. Lessee's obligation to pay Rent, as defined in Section 3.1 hereof, shall commence on the Commencement Date (the "Rent Commencement Date").</w:t>
        </w:r>
      </w:ins>
    </w:p>
    <w:p w14:paraId="32EB511B" w14:textId="77777777" w:rsidR="008472A0" w:rsidRPr="00E276DD" w:rsidRDefault="008472A0" w:rsidP="00DD0CDE">
      <w:pPr>
        <w:tabs>
          <w:tab w:val="left" w:pos="2361"/>
        </w:tabs>
        <w:spacing w:line="360" w:lineRule="auto"/>
        <w:jc w:val="both"/>
        <w:rPr>
          <w:ins w:id="2808" w:author=" " w:date="2021-06-23T12:07:00Z"/>
          <w:rFonts w:eastAsia="Times New Roman" w:cs="Times New Roman"/>
          <w:sz w:val="22"/>
          <w:szCs w:val="22"/>
        </w:rPr>
      </w:pPr>
    </w:p>
    <w:p w14:paraId="08933BF3" w14:textId="77777777" w:rsidR="008472A0" w:rsidRPr="00E276DD" w:rsidRDefault="008472A0" w:rsidP="00DD0CDE">
      <w:pPr>
        <w:spacing w:line="360" w:lineRule="auto"/>
        <w:jc w:val="both"/>
        <w:rPr>
          <w:ins w:id="2809" w:author=" " w:date="2021-06-23T12:07:00Z"/>
          <w:rFonts w:eastAsia="Times New Roman" w:cs="Times New Roman"/>
          <w:sz w:val="22"/>
        </w:rPr>
      </w:pPr>
      <w:ins w:id="2810" w:author=" " w:date="2021-06-23T12:07:00Z">
        <w:r w:rsidRPr="00E276DD">
          <w:rPr>
            <w:rFonts w:eastAsia="Times New Roman" w:cs="Times New Roman"/>
            <w:sz w:val="22"/>
          </w:rPr>
          <w:t xml:space="preserve">A "Lease Year" shall be a </w:t>
        </w:r>
        <w:r w:rsidRPr="00E276DD">
          <w:rPr>
            <w:rFonts w:eastAsia="Times New Roman" w:cs="Times New Roman"/>
            <w:sz w:val="22"/>
            <w:szCs w:val="22"/>
          </w:rPr>
          <w:t>period of twelve (12) months.</w:t>
        </w:r>
        <w:r w:rsidRPr="00E276DD">
          <w:rPr>
            <w:rFonts w:eastAsia="Times New Roman" w:cs="Times New Roman"/>
            <w:sz w:val="22"/>
          </w:rPr>
          <w:t xml:space="preserve"> The first Lease Year shall commence on the </w:t>
        </w:r>
        <w:r w:rsidRPr="00E276DD">
          <w:rPr>
            <w:rFonts w:eastAsia="Times New Roman" w:cs="Times New Roman"/>
            <w:sz w:val="22"/>
            <w:szCs w:val="22"/>
          </w:rPr>
          <w:t>Commencement</w:t>
        </w:r>
        <w:r w:rsidRPr="00E276DD">
          <w:rPr>
            <w:rFonts w:eastAsia="Times New Roman" w:cs="Times New Roman"/>
            <w:sz w:val="22"/>
          </w:rPr>
          <w:t xml:space="preserve"> Date.  Each succeeding Lease Year shall end on the anniversary date of the last day of the preceding Lease Year. For example, if </w:t>
        </w:r>
        <w:r w:rsidRPr="00E276DD">
          <w:rPr>
            <w:rFonts w:eastAsia="Times New Roman" w:cs="Times New Roman"/>
            <w:sz w:val="22"/>
            <w:szCs w:val="22"/>
          </w:rPr>
          <w:t>Commencement</w:t>
        </w:r>
        <w:r w:rsidRPr="00E276DD">
          <w:rPr>
            <w:rFonts w:eastAsia="Times New Roman" w:cs="Times New Roman"/>
            <w:sz w:val="22"/>
          </w:rPr>
          <w:t xml:space="preserve"> Date is </w:t>
        </w:r>
        <w:r w:rsidRPr="00E276DD">
          <w:rPr>
            <w:rFonts w:eastAsia="Times New Roman" w:cs="Times New Roman"/>
            <w:sz w:val="22"/>
            <w:u w:val="single"/>
          </w:rPr>
          <w:t>DATE</w:t>
        </w:r>
        <w:r w:rsidRPr="00E276DD">
          <w:rPr>
            <w:rFonts w:eastAsia="Times New Roman" w:cs="Times New Roman"/>
            <w:sz w:val="22"/>
          </w:rPr>
          <w:t xml:space="preserve">, then the first Lease Year would 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 xml:space="preserve">, and each succeeding Lease Year would commence on </w:t>
        </w:r>
        <w:r w:rsidRPr="00E276DD">
          <w:rPr>
            <w:rFonts w:eastAsia="Times New Roman" w:cs="Times New Roman"/>
            <w:sz w:val="22"/>
            <w:u w:val="single"/>
          </w:rPr>
          <w:t>DATE</w:t>
        </w:r>
        <w:r w:rsidRPr="00E276DD">
          <w:rPr>
            <w:rFonts w:eastAsia="Times New Roman" w:cs="Times New Roman"/>
            <w:sz w:val="22"/>
          </w:rPr>
          <w:t xml:space="preserve"> and end on</w:t>
        </w:r>
        <w:r w:rsidRPr="00E276DD">
          <w:rPr>
            <w:rFonts w:eastAsia="Times New Roman" w:cs="Times New Roman"/>
            <w:noProof/>
            <w:sz w:val="22"/>
            <w:szCs w:val="22"/>
          </w:rPr>
          <mc:AlternateContent>
            <mc:Choice Requires="wps">
              <w:drawing>
                <wp:anchor distT="0" distB="0" distL="114300" distR="114300" simplePos="0" relativeHeight="251660289" behindDoc="1" locked="0" layoutInCell="1" allowOverlap="1" wp14:anchorId="15FF84DE" wp14:editId="069904B4">
                  <wp:simplePos x="0" y="0"/>
                  <wp:positionH relativeFrom="page">
                    <wp:posOffset>1570990</wp:posOffset>
                  </wp:positionH>
                  <wp:positionV relativeFrom="paragraph">
                    <wp:posOffset>34290</wp:posOffset>
                  </wp:positionV>
                  <wp:extent cx="38735" cy="113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728D" w14:textId="77777777" w:rsidR="008472A0" w:rsidRDefault="008472A0" w:rsidP="00DD0CDE">
                              <w:pPr>
                                <w:spacing w:line="177" w:lineRule="exact"/>
                                <w:rPr>
                                  <w:ins w:id="2811" w:author=" " w:date="2021-06-23T12:07:00Z"/>
                                  <w:sz w:val="16"/>
                                </w:rPr>
                              </w:pPr>
                              <w:ins w:id="2812" w:author=" " w:date="2021-06-23T12:07:00Z">
                                <w:r>
                                  <w:rPr>
                                    <w:rFonts w:eastAsia="Times New Roman" w:cs="Times New Roman"/>
                                    <w:w w:val="108"/>
                                    <w:sz w:val="16"/>
                                  </w:rPr>
                                  <w:t>•</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84DE" id="Text Box 3" o:spid="_x0000_s1028" type="#_x0000_t202" style="position:absolute;left:0;text-align:left;margin-left:123.7pt;margin-top:2.7pt;width:3.05pt;height:8.9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" filled="f" stroked="f">
                  <v:textbox inset="0,0,0,0">
                    <w:txbxContent>
                      <w:p w14:paraId="525C728D" w14:textId="77777777" w:rsidR="008472A0" w:rsidRDefault="008472A0" w:rsidP="00DD0CDE">
                        <w:pPr>
                          <w:spacing w:line="177" w:lineRule="exact"/>
                          <w:rPr>
                            <w:ins w:id="2813" w:author=" " w:date="2021-06-23T12:07:00Z"/>
                            <w:sz w:val="16"/>
                          </w:rPr>
                        </w:pPr>
                        <w:ins w:id="2814" w:author=" " w:date="2021-06-23T12:07:00Z">
                          <w:r>
                            <w:rPr>
                              <w:rFonts w:eastAsia="Times New Roman" w:cs="Times New Roman"/>
                              <w:w w:val="108"/>
                              <w:sz w:val="16"/>
                            </w:rPr>
                            <w:t>•</w:t>
                          </w:r>
                        </w:ins>
                      </w:p>
                    </w:txbxContent>
                  </v:textbox>
                  <w10:wrap anchorx="page"/>
                </v:shape>
              </w:pict>
            </mc:Fallback>
          </mc:AlternateContent>
        </w:r>
        <w:r w:rsidRPr="00E276DD">
          <w:rPr>
            <w:rFonts w:eastAsia="Times New Roman" w:cs="Times New Roman"/>
            <w:sz w:val="22"/>
            <w:szCs w:val="22"/>
          </w:rPr>
          <w:t xml:space="preserve"> </w:t>
        </w:r>
        <w:r w:rsidRPr="00E276DD">
          <w:rPr>
            <w:rFonts w:eastAsia="Times New Roman" w:cs="Times New Roman"/>
            <w:sz w:val="22"/>
            <w:u w:val="single"/>
          </w:rPr>
          <w:t>DATE</w:t>
        </w:r>
        <w:r w:rsidRPr="00E276DD">
          <w:rPr>
            <w:rFonts w:eastAsia="Times New Roman" w:cs="Times New Roman"/>
            <w:sz w:val="22"/>
            <w:szCs w:val="22"/>
            <w:u w:val="single"/>
          </w:rPr>
          <w:t>.</w:t>
        </w:r>
        <w:r w:rsidRPr="00E276DD">
          <w:rPr>
            <w:rFonts w:eastAsia="Times New Roman" w:cs="Times New Roman"/>
            <w:sz w:val="22"/>
          </w:rPr>
          <w:t xml:space="preserve"> If the Project COD is </w:t>
        </w:r>
        <w:r w:rsidRPr="00E276DD">
          <w:rPr>
            <w:rFonts w:eastAsia="Times New Roman" w:cs="Times New Roman"/>
            <w:sz w:val="22"/>
            <w:u w:val="single"/>
          </w:rPr>
          <w:t>DATE</w:t>
        </w:r>
        <w:r w:rsidRPr="00E276DD">
          <w:rPr>
            <w:rFonts w:eastAsia="Times New Roman" w:cs="Times New Roman"/>
            <w:sz w:val="22"/>
          </w:rPr>
          <w:t xml:space="preserve">, then the </w:t>
        </w:r>
        <w:r w:rsidRPr="00E276DD">
          <w:rPr>
            <w:rFonts w:eastAsia="Times New Roman" w:cs="Times New Roman"/>
            <w:sz w:val="22"/>
            <w:szCs w:val="22"/>
          </w:rPr>
          <w:t>last</w:t>
        </w:r>
        <w:r w:rsidRPr="00E276DD">
          <w:rPr>
            <w:rFonts w:eastAsia="Times New Roman" w:cs="Times New Roman"/>
            <w:sz w:val="22"/>
          </w:rPr>
          <w:t xml:space="preserve"> Lease Year would</w:t>
        </w:r>
        <w:r w:rsidRPr="00E276DD">
          <w:rPr>
            <w:rFonts w:eastAsia="Times New Roman" w:cs="Times New Roman"/>
            <w:sz w:val="22"/>
            <w:szCs w:val="22"/>
          </w:rPr>
          <w:t xml:space="preserve"> </w:t>
        </w:r>
        <w:r w:rsidRPr="00E276DD">
          <w:rPr>
            <w:rFonts w:eastAsia="Times New Roman" w:cs="Times New Roman"/>
            <w:sz w:val="22"/>
          </w:rPr>
          <w:t xml:space="preserve">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w:t>
        </w:r>
      </w:ins>
    </w:p>
    <w:p w14:paraId="136F832A" w14:textId="77777777" w:rsidR="008472A0" w:rsidRPr="00E276DD" w:rsidRDefault="008472A0" w:rsidP="00DD0CDE">
      <w:pPr>
        <w:spacing w:line="360" w:lineRule="auto"/>
        <w:jc w:val="both"/>
        <w:rPr>
          <w:ins w:id="2813" w:author=" " w:date="2021-06-23T12:07:00Z"/>
          <w:rFonts w:eastAsia="Times New Roman" w:cs="Times New Roman"/>
          <w:sz w:val="22"/>
          <w:szCs w:val="22"/>
        </w:rPr>
      </w:pPr>
    </w:p>
    <w:p w14:paraId="3807AA57" w14:textId="77777777" w:rsidR="008472A0" w:rsidRPr="00E276DD" w:rsidRDefault="008472A0" w:rsidP="00DD0CDE">
      <w:pPr>
        <w:spacing w:line="360" w:lineRule="auto"/>
        <w:jc w:val="both"/>
        <w:rPr>
          <w:ins w:id="2814" w:author=" " w:date="2021-06-23T12:07:00Z"/>
          <w:rFonts w:eastAsia="Times New Roman" w:cs="Times New Roman"/>
          <w:sz w:val="22"/>
        </w:rPr>
      </w:pPr>
      <w:ins w:id="2815" w:author=" " w:date="2021-06-23T12:07:00Z">
        <w:r w:rsidRPr="00E276DD">
          <w:rPr>
            <w:rFonts w:eastAsia="Times New Roman" w:cs="Times New Roman"/>
            <w:sz w:val="22"/>
          </w:rPr>
          <w:t xml:space="preserve">Notwithstanding anything to the contrary contained herein, if the Project COD Target Date (as defined in the </w:t>
        </w:r>
        <w:r w:rsidRPr="00E276DD">
          <w:rPr>
            <w:rFonts w:eastAsia="Times New Roman" w:cs="Times New Roman"/>
            <w:sz w:val="22"/>
            <w:szCs w:val="22"/>
          </w:rPr>
          <w:t>BOOT Contract</w:t>
        </w:r>
        <w:r w:rsidRPr="00E276DD">
          <w:rPr>
            <w:rFonts w:eastAsia="Times New Roman" w:cs="Times New Roman"/>
            <w:sz w:val="22"/>
          </w:rPr>
          <w:t xml:space="preserve">) has not occurred on or before the </w:t>
        </w:r>
        <w:r w:rsidRPr="00E276DD">
          <w:rPr>
            <w:rFonts w:eastAsia="Times New Roman" w:cs="Times New Roman"/>
            <w:sz w:val="22"/>
            <w:szCs w:val="22"/>
          </w:rPr>
          <w:t>Project COD Deadline</w:t>
        </w:r>
        <w:r w:rsidRPr="00E276DD">
          <w:rPr>
            <w:rFonts w:eastAsia="Times New Roman" w:cs="Times New Roman"/>
            <w:sz w:val="22"/>
          </w:rPr>
          <w:t xml:space="preserve">, at any time after such date Lessor may terminate this Lease. In the event the </w:t>
        </w:r>
        <w:r w:rsidRPr="00E276DD">
          <w:rPr>
            <w:rFonts w:eastAsia="Times New Roman" w:cs="Times New Roman"/>
            <w:sz w:val="22"/>
            <w:szCs w:val="22"/>
          </w:rPr>
          <w:t>BOOT Contract</w:t>
        </w:r>
        <w:r w:rsidRPr="00E276DD">
          <w:rPr>
            <w:rFonts w:eastAsia="Times New Roman" w:cs="Times New Roman"/>
            <w:sz w:val="22"/>
          </w:rPr>
          <w:t xml:space="preserve"> is extended upon terms agreed by the parties thereto, the Lessor may elect to extend the Term of the Lease on terms to be agreed upon by Lessor and Lessee.  </w:t>
        </w:r>
      </w:ins>
    </w:p>
    <w:p w14:paraId="191E9B68" w14:textId="77777777" w:rsidR="008472A0" w:rsidRPr="00E276DD" w:rsidRDefault="008472A0" w:rsidP="00DD0CDE">
      <w:pPr>
        <w:spacing w:line="360" w:lineRule="auto"/>
        <w:rPr>
          <w:ins w:id="2816" w:author=" " w:date="2021-06-23T12:07:00Z"/>
          <w:rFonts w:eastAsia="Times New Roman" w:cs="Times New Roman"/>
          <w:sz w:val="22"/>
        </w:rPr>
      </w:pPr>
    </w:p>
    <w:p w14:paraId="463CA96A" w14:textId="77777777" w:rsidR="008472A0" w:rsidRPr="00E276DD" w:rsidRDefault="008472A0" w:rsidP="00DD0CDE">
      <w:pPr>
        <w:keepNext/>
        <w:spacing w:line="360" w:lineRule="auto"/>
        <w:ind w:left="720" w:right="2160" w:hanging="720"/>
        <w:outlineLvl w:val="0"/>
        <w:rPr>
          <w:ins w:id="2817" w:author=" " w:date="2021-06-23T12:07:00Z"/>
          <w:rFonts w:eastAsia="Times New Roman" w:cs="Times New Roman"/>
          <w:b/>
          <w:bCs/>
          <w:caps/>
          <w:kern w:val="32"/>
          <w:sz w:val="22"/>
        </w:rPr>
      </w:pPr>
      <w:bookmarkStart w:id="2818" w:name="_Toc59202237"/>
      <w:bookmarkStart w:id="2819" w:name="_Toc75340321"/>
      <w:bookmarkStart w:id="2820" w:name="_Toc75341378"/>
      <w:ins w:id="2821" w:author=" " w:date="2021-06-23T12:07:00Z">
        <w:r w:rsidRPr="00E276DD">
          <w:rPr>
            <w:rFonts w:eastAsia="Times New Roman" w:cs="Times New Roman"/>
            <w:b/>
            <w:bCs/>
            <w:caps/>
            <w:kern w:val="32"/>
            <w:sz w:val="22"/>
            <w:szCs w:val="22"/>
          </w:rPr>
          <w:t xml:space="preserve">ARTICLE III:  </w:t>
        </w:r>
        <w:r w:rsidRPr="00E276DD">
          <w:rPr>
            <w:rFonts w:eastAsia="Times New Roman" w:cs="Times New Roman"/>
            <w:b/>
            <w:bCs/>
            <w:caps/>
            <w:kern w:val="32"/>
            <w:sz w:val="22"/>
          </w:rPr>
          <w:t>RENT</w:t>
        </w:r>
        <w:bookmarkEnd w:id="2818"/>
        <w:bookmarkEnd w:id="2819"/>
        <w:bookmarkEnd w:id="2820"/>
      </w:ins>
    </w:p>
    <w:p w14:paraId="203C3009" w14:textId="77777777" w:rsidR="008472A0" w:rsidRPr="00E276DD" w:rsidRDefault="008472A0" w:rsidP="00DD0CDE">
      <w:pPr>
        <w:spacing w:after="240"/>
        <w:rPr>
          <w:ins w:id="2822" w:author=" " w:date="2021-06-23T12:07:00Z"/>
          <w:rFonts w:eastAsia="Times New Roman" w:cs="Times New Roman"/>
          <w:sz w:val="22"/>
          <w:szCs w:val="22"/>
        </w:rPr>
      </w:pPr>
    </w:p>
    <w:p w14:paraId="400B8BA8" w14:textId="77777777" w:rsidR="008472A0" w:rsidRPr="00E276DD" w:rsidRDefault="008472A0" w:rsidP="00DD0CDE">
      <w:pPr>
        <w:tabs>
          <w:tab w:val="left" w:pos="2327"/>
        </w:tabs>
        <w:spacing w:line="360" w:lineRule="auto"/>
        <w:jc w:val="both"/>
        <w:rPr>
          <w:ins w:id="2823" w:author=" " w:date="2021-06-23T12:07:00Z"/>
          <w:rFonts w:eastAsia="Times New Roman" w:cs="Times New Roman"/>
          <w:sz w:val="22"/>
          <w:szCs w:val="22"/>
        </w:rPr>
      </w:pPr>
      <w:ins w:id="2824" w:author=" " w:date="2021-06-23T12:07:00Z">
        <w:r w:rsidRPr="00E276DD">
          <w:rPr>
            <w:rFonts w:eastAsia="Times New Roman" w:cs="Times New Roman"/>
            <w:b/>
            <w:sz w:val="22"/>
          </w:rPr>
          <w:t xml:space="preserve">Section 3.1.    </w:t>
        </w:r>
        <w:r w:rsidRPr="00E276DD">
          <w:rPr>
            <w:rFonts w:eastAsia="Times New Roman" w:cs="Times New Roman"/>
            <w:sz w:val="22"/>
          </w:rPr>
          <w:t xml:space="preserve">Lessee covenants to pay to Lessor (a) commencing on the Rent Commencement Date and continuing until the Project COD minimum annual rent </w:t>
        </w:r>
        <w:r w:rsidRPr="00E276DD">
          <w:rPr>
            <w:rFonts w:eastAsia="Times New Roman" w:cs="Times New Roman"/>
            <w:sz w:val="22"/>
            <w:szCs w:val="22"/>
          </w:rPr>
          <w:t xml:space="preserve">as determined by Lessor for fair market value of the Premises at the then prevailing rental rates, </w:t>
        </w:r>
        <w:r w:rsidRPr="00E276DD">
          <w:rPr>
            <w:rFonts w:eastAsia="Times New Roman" w:cs="Times New Roman"/>
            <w:sz w:val="22"/>
          </w:rPr>
          <w:t>at the rate of $</w:t>
        </w:r>
        <w:r w:rsidRPr="00E276DD">
          <w:rPr>
            <w:rFonts w:eastAsia="Times New Roman" w:cs="Times New Roman"/>
            <w:sz w:val="22"/>
            <w:u w:val="single"/>
          </w:rPr>
          <w:t>AMOUNT</w:t>
        </w:r>
        <w:r w:rsidRPr="00E276DD">
          <w:rPr>
            <w:rFonts w:eastAsia="Times New Roman" w:cs="Times New Roman"/>
            <w:sz w:val="22"/>
          </w:rPr>
          <w:t xml:space="preserve"> per month and (b) commencing on the day after the Project COD and continuing throughout the remainder of the Term, for each Lease Year, Lessee covenants to pay to Lessor rent at the annual rate of</w:t>
        </w:r>
        <w:r w:rsidRPr="00E276DD">
          <w:rPr>
            <w:rFonts w:eastAsia="Times New Roman" w:cs="Times New Roman"/>
            <w:sz w:val="22"/>
            <w:szCs w:val="22"/>
          </w:rPr>
          <w:t xml:space="preserve"> $</w:t>
        </w:r>
        <w:r w:rsidRPr="00E276DD">
          <w:rPr>
            <w:rFonts w:eastAsia="Times New Roman" w:cs="Times New Roman"/>
            <w:sz w:val="22"/>
            <w:u w:val="single"/>
          </w:rPr>
          <w:t xml:space="preserve"> AMOUNT</w:t>
        </w:r>
        <w:r w:rsidRPr="00E276DD">
          <w:rPr>
            <w:rFonts w:eastAsia="Times New Roman" w:cs="Times New Roman"/>
            <w:sz w:val="22"/>
            <w:szCs w:val="22"/>
          </w:rPr>
          <w:t xml:space="preserve"> payable in equal monthly </w:t>
        </w:r>
        <w:r w:rsidRPr="00E276DD">
          <w:rPr>
            <w:rFonts w:eastAsia="Times New Roman" w:cs="Times New Roman"/>
            <w:sz w:val="22"/>
            <w:szCs w:val="22"/>
          </w:rPr>
          <w:lastRenderedPageBreak/>
          <w:t>installments of $</w:t>
        </w:r>
        <w:r w:rsidRPr="00E276DD">
          <w:rPr>
            <w:rFonts w:eastAsia="Times New Roman" w:cs="Times New Roman"/>
            <w:sz w:val="22"/>
            <w:u w:val="single"/>
          </w:rPr>
          <w:t xml:space="preserve"> AMOUNT</w:t>
        </w:r>
        <w:r w:rsidRPr="00E276DD">
          <w:rPr>
            <w:rFonts w:eastAsia="Times New Roman" w:cs="Times New Roman"/>
            <w:sz w:val="22"/>
          </w:rPr>
          <w:t xml:space="preserve"> (the amounts in (a) and (b) together, "Rent")</w:t>
        </w:r>
        <w:r w:rsidRPr="00E276DD">
          <w:rPr>
            <w:rFonts w:eastAsia="Times New Roman" w:cs="Times New Roman"/>
            <w:sz w:val="22"/>
            <w:szCs w:val="22"/>
          </w:rPr>
          <w:t xml:space="preserve">. The amount of </w:t>
        </w:r>
        <w:r w:rsidRPr="00E276DD">
          <w:rPr>
            <w:rFonts w:eastAsia="Times New Roman" w:cs="Times New Roman"/>
            <w:sz w:val="22"/>
          </w:rPr>
          <w:t>Rent for partial calendar months shall be prorated.</w:t>
        </w:r>
      </w:ins>
    </w:p>
    <w:p w14:paraId="15F98353" w14:textId="77777777" w:rsidR="008472A0" w:rsidRPr="00E276DD" w:rsidRDefault="008472A0" w:rsidP="00DD0CDE">
      <w:pPr>
        <w:tabs>
          <w:tab w:val="left" w:pos="2327"/>
        </w:tabs>
        <w:spacing w:line="360" w:lineRule="auto"/>
        <w:jc w:val="both"/>
        <w:rPr>
          <w:ins w:id="2825" w:author=" " w:date="2021-06-23T12:07:00Z"/>
          <w:rFonts w:eastAsia="Times New Roman" w:cs="Times New Roman"/>
          <w:sz w:val="22"/>
          <w:szCs w:val="22"/>
        </w:rPr>
      </w:pPr>
    </w:p>
    <w:p w14:paraId="202FD215" w14:textId="77777777" w:rsidR="008472A0" w:rsidRPr="00E276DD" w:rsidRDefault="008472A0" w:rsidP="00DD0CDE">
      <w:pPr>
        <w:tabs>
          <w:tab w:val="left" w:pos="2305"/>
        </w:tabs>
        <w:spacing w:line="360" w:lineRule="auto"/>
        <w:jc w:val="both"/>
        <w:rPr>
          <w:ins w:id="2826" w:author=" " w:date="2021-06-23T12:07:00Z"/>
          <w:rFonts w:eastAsia="Times New Roman" w:cs="Times New Roman"/>
          <w:sz w:val="22"/>
        </w:rPr>
      </w:pPr>
      <w:ins w:id="2827" w:author=" " w:date="2021-06-23T12:07:00Z">
        <w:r w:rsidRPr="00E276DD">
          <w:rPr>
            <w:rFonts w:eastAsia="Times New Roman" w:cs="Times New Roman"/>
            <w:b/>
            <w:sz w:val="22"/>
          </w:rPr>
          <w:t xml:space="preserve">Section 3.2.    </w:t>
        </w:r>
        <w:r w:rsidRPr="00E276DD">
          <w:rPr>
            <w:rFonts w:eastAsia="Times New Roman" w:cs="Times New Roman"/>
            <w:sz w:val="22"/>
          </w:rPr>
          <w:t>Lessee covenants and agrees to pay Lessor the Rent at the principal office of Lessor, or at such place as Lessor shall from time to time direct in writing. The Rent shall be paid in U.S. Dollars. Lessee shall pay the Rent in equal monthly installments in advance on the first day of each calendar month included in the Term after the Project COD.</w:t>
        </w:r>
      </w:ins>
    </w:p>
    <w:p w14:paraId="659B3BAE" w14:textId="77777777" w:rsidR="008472A0" w:rsidRPr="00E276DD" w:rsidRDefault="008472A0" w:rsidP="00DD0CDE">
      <w:pPr>
        <w:tabs>
          <w:tab w:val="left" w:pos="2305"/>
        </w:tabs>
        <w:spacing w:line="360" w:lineRule="auto"/>
        <w:jc w:val="both"/>
        <w:rPr>
          <w:ins w:id="2828" w:author=" " w:date="2021-06-23T12:07:00Z"/>
          <w:rFonts w:eastAsia="Times New Roman" w:cs="Times New Roman"/>
          <w:sz w:val="22"/>
          <w:szCs w:val="22"/>
        </w:rPr>
      </w:pPr>
    </w:p>
    <w:p w14:paraId="0F4D6A11" w14:textId="77777777" w:rsidR="008472A0" w:rsidRPr="00E276DD" w:rsidRDefault="008472A0" w:rsidP="00DD0CDE">
      <w:pPr>
        <w:spacing w:line="360" w:lineRule="auto"/>
        <w:jc w:val="both"/>
        <w:rPr>
          <w:ins w:id="2829" w:author=" " w:date="2021-06-23T12:07:00Z"/>
          <w:rFonts w:eastAsia="Times New Roman" w:cs="Times New Roman"/>
          <w:sz w:val="22"/>
          <w:szCs w:val="22"/>
        </w:rPr>
      </w:pPr>
      <w:ins w:id="2830" w:author=" " w:date="2021-06-23T12:07:00Z">
        <w:r w:rsidRPr="00E276DD">
          <w:rPr>
            <w:rFonts w:eastAsia="Times New Roman" w:cs="Times New Roman"/>
            <w:b/>
            <w:bCs/>
            <w:sz w:val="22"/>
            <w:szCs w:val="22"/>
          </w:rPr>
          <w:t>Section 3.3.</w:t>
        </w:r>
        <w:r w:rsidRPr="00E276DD">
          <w:rPr>
            <w:rFonts w:eastAsia="Times New Roman" w:cs="Times New Roman"/>
            <w:sz w:val="22"/>
            <w:szCs w:val="22"/>
          </w:rPr>
          <w:t xml:space="preserve">    Lessor may off set the Rent and Additional Rent </w:t>
        </w:r>
        <w:r w:rsidRPr="00E276DD">
          <w:rPr>
            <w:rFonts w:eastAsia="Times New Roman" w:cs="Times New Roman"/>
            <w:sz w:val="22"/>
          </w:rPr>
          <w:t xml:space="preserve">(hereinafter defined) </w:t>
        </w:r>
        <w:r w:rsidRPr="00E276DD">
          <w:rPr>
            <w:rFonts w:eastAsia="Times New Roman" w:cs="Times New Roman"/>
            <w:sz w:val="22"/>
            <w:szCs w:val="22"/>
          </w:rPr>
          <w:t xml:space="preserve">due to Lessor from Lessee under this Lease from the payments due from Lessor to Lessee under the BOOT Contract as set forth in </w:t>
        </w:r>
        <w:r w:rsidRPr="00E276DD">
          <w:rPr>
            <w:rFonts w:eastAsia="Times New Roman" w:cs="Times New Roman"/>
            <w:sz w:val="22"/>
            <w:szCs w:val="22"/>
            <w:u w:val="single"/>
          </w:rPr>
          <w:t>SUPPLEMENT 1 – STANDARD CLAUSES FOR LIPA CONTRACTS</w:t>
        </w:r>
        <w:r w:rsidRPr="00E276DD">
          <w:rPr>
            <w:rFonts w:eastAsia="Times New Roman" w:cs="Times New Roman"/>
            <w:sz w:val="22"/>
            <w:szCs w:val="22"/>
          </w:rPr>
          <w:t xml:space="preserve"> attached thereto.</w:t>
        </w:r>
      </w:ins>
    </w:p>
    <w:p w14:paraId="27EAB836" w14:textId="77777777" w:rsidR="008472A0" w:rsidRPr="00E276DD" w:rsidRDefault="008472A0" w:rsidP="00DD0CDE">
      <w:pPr>
        <w:spacing w:line="360" w:lineRule="auto"/>
        <w:jc w:val="both"/>
        <w:rPr>
          <w:ins w:id="2831" w:author=" " w:date="2021-06-23T12:07:00Z"/>
          <w:rFonts w:eastAsia="Times New Roman" w:cs="Times New Roman"/>
          <w:sz w:val="22"/>
          <w:szCs w:val="22"/>
        </w:rPr>
      </w:pPr>
    </w:p>
    <w:p w14:paraId="72A9C5A2" w14:textId="77777777" w:rsidR="008472A0" w:rsidRPr="00E276DD" w:rsidRDefault="008472A0" w:rsidP="00DD0CDE">
      <w:pPr>
        <w:tabs>
          <w:tab w:val="left" w:pos="2275"/>
        </w:tabs>
        <w:spacing w:line="360" w:lineRule="auto"/>
        <w:jc w:val="both"/>
        <w:rPr>
          <w:ins w:id="2832" w:author=" " w:date="2021-06-23T12:07:00Z"/>
          <w:rFonts w:eastAsia="Times New Roman" w:cs="Times New Roman"/>
          <w:sz w:val="22"/>
        </w:rPr>
      </w:pPr>
      <w:ins w:id="2833" w:author=" " w:date="2021-06-23T12:07:00Z">
        <w:r w:rsidRPr="00E276DD">
          <w:rPr>
            <w:rFonts w:eastAsia="Times New Roman" w:cs="Times New Roman"/>
            <w:b/>
            <w:sz w:val="22"/>
          </w:rPr>
          <w:t xml:space="preserve">Section 3.4.    </w:t>
        </w:r>
        <w:r w:rsidRPr="00E276DD">
          <w:rPr>
            <w:rFonts w:eastAsia="Times New Roman" w:cs="Times New Roman"/>
            <w:sz w:val="22"/>
          </w:rPr>
          <w:t xml:space="preserve">In any case in which the Rent or Additional Rent (hereinafter defined) is not paid within fifteen (15) days after written notice of such default, Lessee shall pay a late charge equal to </w:t>
        </w:r>
        <w:r w:rsidRPr="00E276DD">
          <w:rPr>
            <w:rFonts w:eastAsia="Times New Roman" w:cs="Times New Roman"/>
            <w:sz w:val="22"/>
            <w:szCs w:val="22"/>
          </w:rPr>
          <w:t>five cents (</w:t>
        </w:r>
        <w:r w:rsidRPr="00E276DD">
          <w:rPr>
            <w:rFonts w:eastAsia="Times New Roman" w:cs="Times New Roman"/>
            <w:sz w:val="22"/>
          </w:rPr>
          <w:t>5¢</w:t>
        </w:r>
        <w:r w:rsidRPr="00E276DD">
          <w:rPr>
            <w:rFonts w:eastAsia="Times New Roman" w:cs="Times New Roman"/>
            <w:sz w:val="22"/>
            <w:szCs w:val="22"/>
          </w:rPr>
          <w:t>)</w:t>
        </w:r>
        <w:r w:rsidRPr="00E276DD">
          <w:rPr>
            <w:rFonts w:eastAsia="Times New Roman" w:cs="Times New Roman"/>
            <w:i/>
            <w:sz w:val="22"/>
          </w:rPr>
          <w:t xml:space="preserve"> </w:t>
        </w:r>
        <w:r w:rsidRPr="00E276DD">
          <w:rPr>
            <w:rFonts w:eastAsia="Times New Roman" w:cs="Times New Roman"/>
            <w:sz w:val="22"/>
          </w:rPr>
          <w:t>for each dollar so due and unpaid. The amount so unpaid together with the late charge shall be due thirty (30) days from the date previously due or on the date next installment of Rent is due, whichever comes first. Lessee further agrees that the late charge imposed herein is fair and reasonable, complies with all laws, regulations and statutes, and constitutes an agreement between Lessor and Lessee as to the estimated compensation for costs and administrative expenses incurred by Lessor due to the late payment of Rent to Lessor by Lessee. Lessee further agrees that the late charge assessed pursuant to this Lease is not interest, and the late charge assessed does not constitute a lender or borrower/creditor relationship between Lessor and Lessee.</w:t>
        </w:r>
      </w:ins>
    </w:p>
    <w:p w14:paraId="760FC5C5" w14:textId="77777777" w:rsidR="008472A0" w:rsidRPr="00E276DD" w:rsidRDefault="008472A0" w:rsidP="00DD0CDE">
      <w:pPr>
        <w:tabs>
          <w:tab w:val="left" w:pos="2275"/>
        </w:tabs>
        <w:spacing w:line="360" w:lineRule="auto"/>
        <w:jc w:val="both"/>
        <w:rPr>
          <w:ins w:id="2834" w:author=" " w:date="2021-06-23T12:07:00Z"/>
          <w:rFonts w:eastAsia="Times New Roman" w:cs="Times New Roman"/>
          <w:sz w:val="22"/>
          <w:szCs w:val="22"/>
        </w:rPr>
      </w:pPr>
    </w:p>
    <w:p w14:paraId="56230263" w14:textId="77777777" w:rsidR="008472A0" w:rsidRPr="00E276DD" w:rsidRDefault="008472A0" w:rsidP="00DD0CDE">
      <w:pPr>
        <w:tabs>
          <w:tab w:val="left" w:pos="2258"/>
        </w:tabs>
        <w:spacing w:line="360" w:lineRule="auto"/>
        <w:jc w:val="both"/>
        <w:rPr>
          <w:ins w:id="2835" w:author=" " w:date="2021-06-23T12:07:00Z"/>
          <w:rFonts w:eastAsia="Times New Roman" w:cs="Times New Roman"/>
          <w:sz w:val="22"/>
          <w:szCs w:val="22"/>
        </w:rPr>
      </w:pPr>
      <w:ins w:id="2836" w:author=" " w:date="2021-06-23T12:07:00Z">
        <w:r w:rsidRPr="00E276DD">
          <w:rPr>
            <w:rFonts w:eastAsia="Times New Roman" w:cs="Times New Roman"/>
            <w:b/>
            <w:sz w:val="22"/>
          </w:rPr>
          <w:t>Section 3.5</w:t>
        </w:r>
        <w:r w:rsidRPr="00E276DD">
          <w:rPr>
            <w:rFonts w:eastAsia="Times New Roman" w:cs="Times New Roman"/>
            <w:sz w:val="22"/>
          </w:rPr>
          <w:t xml:space="preserve">.    Unless another time shall be herein expressly provided, any additional rent or other charges payable by Lessee under this Lease (collectively, "Additional Rent") shall be due and payable on </w:t>
        </w:r>
        <w:r w:rsidRPr="00E276DD">
          <w:rPr>
            <w:rFonts w:eastAsia="Times New Roman" w:cs="Times New Roman"/>
            <w:sz w:val="22"/>
            <w:szCs w:val="22"/>
          </w:rPr>
          <w:t xml:space="preserve">ten (10) days’ </w:t>
        </w:r>
        <w:r w:rsidRPr="00E276DD">
          <w:rPr>
            <w:rFonts w:eastAsia="Times New Roman" w:cs="Times New Roman"/>
            <w:sz w:val="22"/>
          </w:rPr>
          <w:t>demand or together with the next succeeding installment of Rent, whichever shall first occur; and Lessor shall have the same remedies for failure to pay the Additional Rent as for a non-payment of Rent. Unless otherwise specifically instructed by</w:t>
        </w:r>
        <w:r w:rsidRPr="00E276DD">
          <w:rPr>
            <w:rFonts w:eastAsia="Times New Roman" w:cs="Times New Roman"/>
            <w:sz w:val="22"/>
            <w:szCs w:val="22"/>
          </w:rPr>
          <w:t xml:space="preserve"> Lessor, all Additional Rent shall be paid in the same currency and, at the same place as is the Rent required to be paid hereunder, and shall be paid without any set-off or deduction by Lessee whatsoever.</w:t>
        </w:r>
      </w:ins>
    </w:p>
    <w:p w14:paraId="181F787E" w14:textId="77777777" w:rsidR="008472A0" w:rsidRPr="00E276DD" w:rsidRDefault="008472A0" w:rsidP="00DD0CDE">
      <w:pPr>
        <w:tabs>
          <w:tab w:val="left" w:pos="2258"/>
        </w:tabs>
        <w:spacing w:line="360" w:lineRule="auto"/>
        <w:jc w:val="both"/>
        <w:rPr>
          <w:ins w:id="2837" w:author=" " w:date="2021-06-23T12:07:00Z"/>
          <w:rFonts w:eastAsia="Times New Roman" w:cs="Times New Roman"/>
          <w:sz w:val="22"/>
          <w:szCs w:val="22"/>
        </w:rPr>
      </w:pPr>
    </w:p>
    <w:p w14:paraId="0A5E3C2A" w14:textId="77777777" w:rsidR="008472A0" w:rsidRPr="00E276DD" w:rsidRDefault="008472A0" w:rsidP="00DD0CDE">
      <w:pPr>
        <w:tabs>
          <w:tab w:val="left" w:pos="2369"/>
        </w:tabs>
        <w:spacing w:line="360" w:lineRule="auto"/>
        <w:jc w:val="both"/>
        <w:rPr>
          <w:ins w:id="2838" w:author=" " w:date="2021-06-23T12:07:00Z"/>
          <w:rFonts w:eastAsia="Times New Roman" w:cs="Times New Roman"/>
          <w:sz w:val="22"/>
        </w:rPr>
      </w:pPr>
      <w:ins w:id="2839" w:author=" " w:date="2021-06-23T12:07:00Z">
        <w:r w:rsidRPr="00E276DD">
          <w:rPr>
            <w:rFonts w:eastAsia="Times New Roman" w:cs="Times New Roman"/>
            <w:b/>
            <w:sz w:val="22"/>
            <w:szCs w:val="22"/>
          </w:rPr>
          <w:t xml:space="preserve">Section 3.6.    </w:t>
        </w:r>
        <w:r w:rsidRPr="00E276DD">
          <w:rPr>
            <w:rFonts w:eastAsia="Times New Roman" w:cs="Times New Roman"/>
            <w:sz w:val="22"/>
            <w:szCs w:val="22"/>
          </w:rPr>
          <w:t xml:space="preserve">If Lessee shall default in making any payment required to be made by Lessee or in performing any obligation of Lessee under this Lease which shall require the expenditure of money and such default shall remain uncured after the expiration of the applicable notice and cure period provided herein for the </w:t>
        </w:r>
        <w:r w:rsidRPr="00E276DD">
          <w:rPr>
            <w:rFonts w:eastAsia="Times New Roman" w:cs="Times New Roman"/>
            <w:sz w:val="22"/>
            <w:szCs w:val="22"/>
          </w:rPr>
          <w:lastRenderedPageBreak/>
          <w:t xml:space="preserve">cure thereof, Lessor may, but shall not be obligated to, make such payment on behalf of Lessee or expend such sum as may be necessary to perform or fulfill such obligation. Any sums so paid by Lessor are </w:t>
        </w:r>
        <w:r w:rsidRPr="00E276DD">
          <w:rPr>
            <w:rFonts w:eastAsia="Times New Roman" w:cs="Times New Roman"/>
            <w:sz w:val="22"/>
          </w:rPr>
          <w:t xml:space="preserve">Additional Rent and shall be due and payable to Lessor at the time of payment of the next installment Rent. </w:t>
        </w:r>
      </w:ins>
    </w:p>
    <w:p w14:paraId="5C36C82F" w14:textId="77777777" w:rsidR="008472A0" w:rsidRPr="00E276DD" w:rsidRDefault="008472A0" w:rsidP="00DD0CDE">
      <w:pPr>
        <w:tabs>
          <w:tab w:val="left" w:pos="2369"/>
        </w:tabs>
        <w:spacing w:line="360" w:lineRule="auto"/>
        <w:jc w:val="both"/>
        <w:rPr>
          <w:ins w:id="2840" w:author=" " w:date="2021-06-23T12:07:00Z"/>
          <w:rFonts w:eastAsia="Times New Roman" w:cs="Times New Roman"/>
          <w:sz w:val="22"/>
          <w:szCs w:val="22"/>
        </w:rPr>
      </w:pPr>
    </w:p>
    <w:p w14:paraId="3CAAA45E" w14:textId="77777777" w:rsidR="008472A0" w:rsidRPr="00E276DD" w:rsidRDefault="008472A0" w:rsidP="00DD0CDE">
      <w:pPr>
        <w:tabs>
          <w:tab w:val="left" w:pos="2318"/>
        </w:tabs>
        <w:spacing w:line="360" w:lineRule="auto"/>
        <w:jc w:val="both"/>
        <w:rPr>
          <w:ins w:id="2841" w:author=" " w:date="2021-06-23T12:07:00Z"/>
          <w:rFonts w:eastAsia="Times New Roman" w:cs="Times New Roman"/>
          <w:sz w:val="22"/>
          <w:szCs w:val="22"/>
        </w:rPr>
      </w:pPr>
      <w:ins w:id="2842" w:author=" " w:date="2021-06-23T12:07:00Z">
        <w:r w:rsidRPr="00E276DD">
          <w:rPr>
            <w:rFonts w:eastAsia="Times New Roman" w:cs="Times New Roman"/>
            <w:b/>
            <w:sz w:val="22"/>
          </w:rPr>
          <w:t xml:space="preserve">Section 3.7.    </w:t>
        </w:r>
        <w:r w:rsidRPr="00E276DD">
          <w:rPr>
            <w:rFonts w:eastAsia="Times New Roman" w:cs="Times New Roman"/>
            <w:sz w:val="22"/>
          </w:rPr>
          <w:t>The Rent shall be in addition to all other payments to be made by Lessee as herein provided. It is the purpose and intent of the parties that the Rent shall be absolutely net to Lessor, so that this Lease shall yield, net to the Lessor, the Rent and that all costs, expenses and obligations of every kind and nature whatsoever relating to the Demised Premises which may arise or become due pursuant to this Lease during the Term of this Lease shall be paid by Lessee and that Lessor shall be indemnified and saved harmless by Lessee from and against the same.</w:t>
        </w:r>
      </w:ins>
    </w:p>
    <w:p w14:paraId="79707633" w14:textId="77777777" w:rsidR="008472A0" w:rsidRPr="00E276DD" w:rsidRDefault="008472A0" w:rsidP="00DD0CDE">
      <w:pPr>
        <w:tabs>
          <w:tab w:val="left" w:pos="2318"/>
        </w:tabs>
        <w:spacing w:line="360" w:lineRule="auto"/>
        <w:jc w:val="both"/>
        <w:rPr>
          <w:ins w:id="2843" w:author=" " w:date="2021-06-23T12:07:00Z"/>
          <w:rFonts w:eastAsia="Times New Roman" w:cs="Times New Roman"/>
          <w:sz w:val="22"/>
          <w:szCs w:val="22"/>
        </w:rPr>
      </w:pPr>
    </w:p>
    <w:p w14:paraId="6A736A60" w14:textId="77777777" w:rsidR="008472A0" w:rsidRPr="00E276DD" w:rsidRDefault="008472A0" w:rsidP="00DD0CDE">
      <w:pPr>
        <w:keepNext/>
        <w:spacing w:line="360" w:lineRule="auto"/>
        <w:ind w:left="720" w:right="1440" w:hanging="720"/>
        <w:outlineLvl w:val="0"/>
        <w:rPr>
          <w:ins w:id="2844" w:author=" " w:date="2021-06-23T12:07:00Z"/>
          <w:rFonts w:eastAsia="Times New Roman" w:cs="Times New Roman"/>
          <w:b/>
          <w:bCs/>
          <w:caps/>
          <w:kern w:val="32"/>
          <w:sz w:val="22"/>
          <w:szCs w:val="22"/>
        </w:rPr>
      </w:pPr>
      <w:bookmarkStart w:id="2845" w:name="_Toc59202238"/>
      <w:bookmarkStart w:id="2846" w:name="_Toc75340322"/>
      <w:bookmarkStart w:id="2847" w:name="_Toc75341379"/>
      <w:ins w:id="2848" w:author=" " w:date="2021-06-23T12:07:00Z">
        <w:r w:rsidRPr="00E276DD">
          <w:rPr>
            <w:rFonts w:eastAsia="Times New Roman" w:cs="Times New Roman"/>
            <w:b/>
            <w:bCs/>
            <w:caps/>
            <w:kern w:val="32"/>
            <w:sz w:val="22"/>
            <w:szCs w:val="22"/>
          </w:rPr>
          <w:t>ARTICLE IV:  USE OF DEMISED PREMISES</w:t>
        </w:r>
        <w:bookmarkEnd w:id="2845"/>
        <w:bookmarkEnd w:id="2846"/>
        <w:bookmarkEnd w:id="2847"/>
      </w:ins>
    </w:p>
    <w:p w14:paraId="68C4DBC9" w14:textId="77777777" w:rsidR="008472A0" w:rsidRPr="00E276DD" w:rsidRDefault="008472A0" w:rsidP="00DD0CDE">
      <w:pPr>
        <w:spacing w:after="240"/>
        <w:rPr>
          <w:ins w:id="2849" w:author=" " w:date="2021-06-23T12:07:00Z"/>
          <w:rFonts w:eastAsia="Times New Roman" w:cs="Times New Roman"/>
          <w:sz w:val="22"/>
          <w:szCs w:val="22"/>
        </w:rPr>
      </w:pPr>
    </w:p>
    <w:p w14:paraId="633091F9" w14:textId="77777777" w:rsidR="008472A0" w:rsidRPr="00E276DD" w:rsidRDefault="008472A0" w:rsidP="00DD0CDE">
      <w:pPr>
        <w:tabs>
          <w:tab w:val="left" w:pos="2255"/>
        </w:tabs>
        <w:spacing w:line="360" w:lineRule="auto"/>
        <w:jc w:val="both"/>
        <w:rPr>
          <w:ins w:id="2850" w:author=" " w:date="2021-06-23T12:07:00Z"/>
          <w:rFonts w:eastAsia="Times New Roman" w:cs="Times New Roman"/>
          <w:sz w:val="22"/>
        </w:rPr>
      </w:pPr>
      <w:ins w:id="2851" w:author=" " w:date="2021-06-23T12:07:00Z">
        <w:r w:rsidRPr="00E276DD">
          <w:rPr>
            <w:rFonts w:eastAsia="Times New Roman" w:cs="Times New Roman"/>
            <w:b/>
            <w:sz w:val="22"/>
          </w:rPr>
          <w:t xml:space="preserve">Section 4.1.    </w:t>
        </w:r>
        <w:r w:rsidRPr="00E276DD">
          <w:rPr>
            <w:rFonts w:eastAsia="Times New Roman" w:cs="Times New Roman"/>
            <w:sz w:val="22"/>
          </w:rPr>
          <w:t xml:space="preserve">Lessee shall use the Demised Premises or cause the Demised Premises to be used for constructing, operating and maintaining an energy storage facility as set forth in Sections 3.1.6 (Installation, Operation and Maintenance) and 3.27.1 (Role of Seller) of the BOOT Contract (the "Project", as defined in the BOOT Contract).  </w:t>
        </w:r>
        <w:r w:rsidRPr="00E276DD">
          <w:rPr>
            <w:rFonts w:eastAsia="Times New Roman" w:cs="Times New Roman"/>
            <w:sz w:val="22"/>
            <w:szCs w:val="22"/>
          </w:rPr>
          <w:t>A</w:t>
        </w:r>
        <w:r w:rsidRPr="00E276DD">
          <w:rPr>
            <w:rFonts w:eastAsia="Times New Roman" w:cs="Times New Roman"/>
            <w:sz w:val="22"/>
          </w:rPr>
          <w:t>ny improvements currently located or being constructed on, and repairs, alterations or modifications to the Demised Premises, including the Project, shall be referred to herein as the "Improvements". Lessee may not use the Demised Premises or permit the Demised Premises to be used for any other purposes.</w:t>
        </w:r>
      </w:ins>
    </w:p>
    <w:p w14:paraId="595CE322" w14:textId="77777777" w:rsidR="008472A0" w:rsidRPr="00E276DD" w:rsidRDefault="008472A0" w:rsidP="00DD0CDE">
      <w:pPr>
        <w:tabs>
          <w:tab w:val="left" w:pos="2255"/>
        </w:tabs>
        <w:spacing w:line="360" w:lineRule="auto"/>
        <w:jc w:val="both"/>
        <w:rPr>
          <w:ins w:id="2852" w:author=" " w:date="2021-06-23T12:07:00Z"/>
          <w:rFonts w:eastAsia="Times New Roman" w:cs="Times New Roman"/>
          <w:sz w:val="22"/>
          <w:szCs w:val="22"/>
        </w:rPr>
      </w:pPr>
    </w:p>
    <w:p w14:paraId="5B827BD9" w14:textId="77777777" w:rsidR="008472A0" w:rsidRPr="00E276DD" w:rsidRDefault="008472A0" w:rsidP="00DD0CDE">
      <w:pPr>
        <w:spacing w:line="360" w:lineRule="auto"/>
        <w:rPr>
          <w:ins w:id="2853" w:author=" " w:date="2021-06-23T12:07:00Z"/>
          <w:rFonts w:eastAsia="Times New Roman" w:cs="Times New Roman"/>
          <w:sz w:val="22"/>
          <w:szCs w:val="22"/>
        </w:rPr>
      </w:pPr>
      <w:ins w:id="2854" w:author=" " w:date="2021-06-23T12:07:00Z">
        <w:r w:rsidRPr="00E276DD">
          <w:rPr>
            <w:rFonts w:eastAsia="Times New Roman" w:cs="Times New Roman"/>
            <w:b/>
            <w:sz w:val="22"/>
          </w:rPr>
          <w:t xml:space="preserve">Section 4.2.    </w:t>
        </w:r>
        <w:r w:rsidRPr="00E276DD">
          <w:rPr>
            <w:rFonts w:eastAsia="Times New Roman" w:cs="Times New Roman"/>
            <w:sz w:val="22"/>
          </w:rPr>
          <w:t xml:space="preserve">Lessee shall at all times conduct its activities on the Demised Premises in full compliance with: (a) Lessee's obligations as "Seller" under the BOOT Contract and (b) all </w:t>
        </w:r>
        <w:r w:rsidRPr="00E276DD">
          <w:rPr>
            <w:rFonts w:eastAsia="Times New Roman" w:cs="Times New Roman"/>
            <w:sz w:val="22"/>
            <w:szCs w:val="22"/>
          </w:rPr>
          <w:t>Legal Requirements</w:t>
        </w:r>
        <w:r w:rsidRPr="00E276DD">
          <w:rPr>
            <w:rFonts w:eastAsia="Times New Roman" w:cs="Times New Roman"/>
            <w:sz w:val="22"/>
          </w:rPr>
          <w:t xml:space="preserve"> relating to or affecting the Demised Premises. The </w:t>
        </w:r>
        <w:r w:rsidRPr="00E276DD">
          <w:rPr>
            <w:rFonts w:eastAsia="Times New Roman" w:cs="Times New Roman"/>
            <w:sz w:val="22"/>
            <w:szCs w:val="22"/>
          </w:rPr>
          <w:t>Project</w:t>
        </w:r>
        <w:r w:rsidRPr="00E276DD">
          <w:rPr>
            <w:rFonts w:eastAsia="Times New Roman" w:cs="Times New Roman"/>
            <w:sz w:val="22"/>
          </w:rPr>
          <w:t xml:space="preserve"> to be sited on the Demised Premises by Lessee shall for the Term be owned by Lessee as set forth in Sections 3.18 (Seller as Owner of the Project) and 3.27.1(i) (Role of Seller) of the BOOT Contract and operated and maintained by Lessee in compliance with the provisions set forth in Sections 3.1.6 (Installation, Operation and Maintenance) and 3.27.1 (Role of Seller) of the BOOT Contract.</w:t>
        </w:r>
      </w:ins>
    </w:p>
    <w:p w14:paraId="37D60E45" w14:textId="77777777" w:rsidR="008472A0" w:rsidRPr="00E276DD" w:rsidRDefault="008472A0" w:rsidP="00DD0CDE">
      <w:pPr>
        <w:spacing w:line="360" w:lineRule="auto"/>
        <w:rPr>
          <w:ins w:id="2855" w:author=" " w:date="2021-06-23T12:07:00Z"/>
          <w:rFonts w:eastAsia="Times New Roman" w:cs="Times New Roman"/>
          <w:sz w:val="22"/>
          <w:szCs w:val="22"/>
        </w:rPr>
      </w:pPr>
    </w:p>
    <w:p w14:paraId="29EE5020" w14:textId="77777777" w:rsidR="008472A0" w:rsidRPr="00E276DD" w:rsidRDefault="008472A0" w:rsidP="00DD0CDE">
      <w:pPr>
        <w:keepNext/>
        <w:spacing w:line="360" w:lineRule="auto"/>
        <w:ind w:left="720" w:right="2160" w:hanging="720"/>
        <w:outlineLvl w:val="0"/>
        <w:rPr>
          <w:ins w:id="2856" w:author=" " w:date="2021-06-23T12:07:00Z"/>
          <w:rFonts w:eastAsia="Times New Roman" w:cs="Times New Roman"/>
          <w:b/>
          <w:bCs/>
          <w:caps/>
          <w:kern w:val="32"/>
          <w:sz w:val="22"/>
          <w:szCs w:val="22"/>
        </w:rPr>
      </w:pPr>
      <w:bookmarkStart w:id="2857" w:name="_Toc59202239"/>
      <w:bookmarkStart w:id="2858" w:name="_Toc75340323"/>
      <w:bookmarkStart w:id="2859" w:name="_Toc75341380"/>
      <w:ins w:id="2860" w:author=" " w:date="2021-06-23T12:07:00Z">
        <w:r w:rsidRPr="00E276DD">
          <w:rPr>
            <w:rFonts w:eastAsia="Times New Roman" w:cs="Times New Roman"/>
            <w:b/>
            <w:bCs/>
            <w:caps/>
            <w:kern w:val="32"/>
            <w:sz w:val="22"/>
            <w:szCs w:val="22"/>
          </w:rPr>
          <w:t>ARTICLE V:  IMPOSITIONS</w:t>
        </w:r>
        <w:bookmarkEnd w:id="2857"/>
        <w:bookmarkEnd w:id="2858"/>
        <w:bookmarkEnd w:id="2859"/>
      </w:ins>
    </w:p>
    <w:p w14:paraId="3684940C" w14:textId="77777777" w:rsidR="008472A0" w:rsidRPr="00E276DD" w:rsidRDefault="008472A0" w:rsidP="00DD0CDE">
      <w:pPr>
        <w:keepNext/>
        <w:spacing w:after="240"/>
        <w:rPr>
          <w:ins w:id="2861" w:author=" " w:date="2021-06-23T12:07:00Z"/>
          <w:rFonts w:eastAsia="Times New Roman" w:cs="Times New Roman"/>
          <w:sz w:val="22"/>
          <w:szCs w:val="22"/>
        </w:rPr>
      </w:pPr>
    </w:p>
    <w:p w14:paraId="17306196" w14:textId="77777777" w:rsidR="008472A0" w:rsidRPr="00E276DD" w:rsidRDefault="008472A0" w:rsidP="00DD0CDE">
      <w:pPr>
        <w:keepNext/>
        <w:tabs>
          <w:tab w:val="left" w:pos="2353"/>
        </w:tabs>
        <w:spacing w:line="360" w:lineRule="auto"/>
        <w:jc w:val="both"/>
        <w:rPr>
          <w:ins w:id="2862" w:author=" " w:date="2021-06-23T12:07:00Z"/>
          <w:rFonts w:eastAsia="Times New Roman" w:cs="Times New Roman"/>
          <w:sz w:val="22"/>
        </w:rPr>
      </w:pPr>
      <w:ins w:id="2863" w:author=" " w:date="2021-06-23T12:07:00Z">
        <w:r w:rsidRPr="00E276DD">
          <w:rPr>
            <w:rFonts w:eastAsia="Times New Roman" w:cs="Times New Roman"/>
            <w:b/>
            <w:sz w:val="22"/>
          </w:rPr>
          <w:t xml:space="preserve">Section 5.1.    </w:t>
        </w:r>
        <w:r w:rsidRPr="00E276DD">
          <w:rPr>
            <w:rFonts w:eastAsia="Times New Roman" w:cs="Times New Roman"/>
            <w:sz w:val="22"/>
          </w:rPr>
          <w:t xml:space="preserve">The term "Impositions" shall be deemed to mean all real estate taxes, assessments, payments in lieu of taxes, water meter and water charges, sewer rentals (if any), excises, levies, license and permit </w:t>
        </w:r>
        <w:r w:rsidRPr="00E276DD">
          <w:rPr>
            <w:rFonts w:eastAsia="Times New Roman" w:cs="Times New Roman"/>
            <w:sz w:val="22"/>
          </w:rPr>
          <w:lastRenderedPageBreak/>
          <w:t>fees, charges for public utilities or other taxes, charges or burdens assessed, imposed or becoming a lien upon or with respect to the ownership of the Demised Premises or any other taxable interest therein, or upon the Improvements and other improvements erected thereupon; whether any such Impositions are general or special, ordinary or extraordinary, foreseen or unforeseen and whether same are imposed by Federal, State or Local governmental authority or any other taxing authority having jurisdiction over the Demises Premises, but shall not include income, intangible, franchise, capital stock, estate or inheritance taxes (unless the same shall be in lieu of "Impositions" as herein defined by whatever name the tax may be designated). To the extent that any tax, charge or other burden which would have otherwise been deemed an Imposition hereunder is assessed, imposed or becomes a lien upon the Demised Premises as a whole, then for purposes of this Lease only, only Lessee's Proportionate Share (hereinafter defined) of such tax, charge or other burden shall be deemed an "Imposition" hereunder. The term "Lessee's Proportionate Share" shall mean one hundred (100%) percent.</w:t>
        </w:r>
      </w:ins>
    </w:p>
    <w:p w14:paraId="361C6713" w14:textId="77777777" w:rsidR="008472A0" w:rsidRPr="00E276DD" w:rsidRDefault="008472A0" w:rsidP="00DD0CDE">
      <w:pPr>
        <w:tabs>
          <w:tab w:val="left" w:pos="2353"/>
        </w:tabs>
        <w:spacing w:line="360" w:lineRule="auto"/>
        <w:jc w:val="both"/>
        <w:rPr>
          <w:ins w:id="2864" w:author=" " w:date="2021-06-23T12:07:00Z"/>
          <w:rFonts w:eastAsia="Times New Roman" w:cs="Times New Roman"/>
          <w:sz w:val="22"/>
          <w:szCs w:val="22"/>
        </w:rPr>
      </w:pPr>
    </w:p>
    <w:p w14:paraId="7AAB047D" w14:textId="77777777" w:rsidR="008472A0" w:rsidRPr="00E276DD" w:rsidRDefault="008472A0" w:rsidP="00DD0CDE">
      <w:pPr>
        <w:tabs>
          <w:tab w:val="left" w:pos="2309"/>
        </w:tabs>
        <w:spacing w:line="360" w:lineRule="auto"/>
        <w:jc w:val="both"/>
        <w:rPr>
          <w:ins w:id="2865" w:author=" " w:date="2021-06-23T12:07:00Z"/>
          <w:rFonts w:eastAsia="Times New Roman" w:cs="Times New Roman"/>
          <w:sz w:val="22"/>
          <w:szCs w:val="22"/>
        </w:rPr>
      </w:pPr>
      <w:ins w:id="2866" w:author=" " w:date="2021-06-23T12:07:00Z">
        <w:r w:rsidRPr="00E276DD">
          <w:rPr>
            <w:rFonts w:eastAsia="Times New Roman" w:cs="Times New Roman"/>
            <w:b/>
            <w:sz w:val="22"/>
          </w:rPr>
          <w:t xml:space="preserve">Section 5.2.    </w:t>
        </w:r>
        <w:r w:rsidRPr="00E276DD">
          <w:rPr>
            <w:rFonts w:eastAsia="Times New Roman" w:cs="Times New Roman"/>
            <w:sz w:val="22"/>
          </w:rPr>
          <w:t>Commencing on the Commencement Date and continuing throughout the Term of this Lease, Lessee shall pay or cause to be paid, as Additional Rent hereunder, to the imposing authority</w:t>
        </w:r>
        <w:r w:rsidRPr="00E276DD">
          <w:rPr>
            <w:rFonts w:eastAsia="Times New Roman" w:cs="Times New Roman"/>
            <w:sz w:val="22"/>
            <w:szCs w:val="22"/>
            <w:vertAlign w:val="superscript"/>
          </w:rPr>
          <w:footnoteReference w:id="3"/>
        </w:r>
        <w:r w:rsidRPr="00E276DD">
          <w:rPr>
            <w:rFonts w:eastAsia="Times New Roman" w:cs="Times New Roman"/>
            <w:sz w:val="22"/>
          </w:rPr>
          <w:t>, any and all Impositions payable by Lessee hereunder. Simultaneously with the payment of any of such Impositions directly to the imposing authority, Lessee shall send to Lessor written evidence of such timely payment by Lessee. All payments shall be made before any fine, penalty, interest or cost may be added thereto. A copy of the Imposition invoice or demand from the applicable imposing authority shall be sufficient evidence of the amount of the subject Impositions. Lessee shall make all payments in accordance with the applicable authority's requirements regarding the payment thereof. Lessee shall also pay or cause to be paid, before any fine, penalty, interest or cost may be added thereto, when due, any occupancy taxes arising under or in connection with the Lease.</w:t>
        </w:r>
      </w:ins>
    </w:p>
    <w:p w14:paraId="0DD81F48" w14:textId="77777777" w:rsidR="008472A0" w:rsidRPr="00E276DD" w:rsidRDefault="008472A0" w:rsidP="00DD0CDE">
      <w:pPr>
        <w:tabs>
          <w:tab w:val="left" w:pos="2309"/>
        </w:tabs>
        <w:spacing w:line="360" w:lineRule="auto"/>
        <w:jc w:val="both"/>
        <w:rPr>
          <w:ins w:id="2867" w:author=" " w:date="2021-06-23T12:07:00Z"/>
          <w:rFonts w:eastAsia="Times New Roman" w:cs="Times New Roman"/>
          <w:sz w:val="22"/>
          <w:szCs w:val="22"/>
        </w:rPr>
      </w:pPr>
    </w:p>
    <w:p w14:paraId="3734C7FA" w14:textId="77777777" w:rsidR="008472A0" w:rsidRPr="00E276DD" w:rsidRDefault="008472A0" w:rsidP="00DD0CDE">
      <w:pPr>
        <w:spacing w:line="360" w:lineRule="auto"/>
        <w:jc w:val="both"/>
        <w:rPr>
          <w:ins w:id="2868" w:author=" " w:date="2021-06-23T12:07:00Z"/>
          <w:rFonts w:eastAsia="Times New Roman" w:cs="Times New Roman"/>
          <w:sz w:val="22"/>
        </w:rPr>
      </w:pPr>
      <w:ins w:id="2869" w:author=" " w:date="2021-06-23T12:07:00Z">
        <w:r w:rsidRPr="00E276DD">
          <w:rPr>
            <w:rFonts w:eastAsia="Times New Roman" w:cs="Times New Roman"/>
            <w:sz w:val="22"/>
            <w:szCs w:val="22"/>
          </w:rPr>
          <w:t>At</w:t>
        </w:r>
        <w:r w:rsidRPr="00E276DD">
          <w:rPr>
            <w:rFonts w:eastAsia="Times New Roman" w:cs="Times New Roman"/>
            <w:sz w:val="22"/>
          </w:rPr>
          <w:t xml:space="preserve"> any time during the Term, Lessor </w:t>
        </w:r>
        <w:r w:rsidRPr="00E276DD">
          <w:rPr>
            <w:rFonts w:eastAsia="Times New Roman" w:cs="Times New Roman"/>
            <w:sz w:val="22"/>
            <w:szCs w:val="22"/>
          </w:rPr>
          <w:t>may</w:t>
        </w:r>
        <w:r w:rsidRPr="00E276DD">
          <w:rPr>
            <w:rFonts w:eastAsia="Times New Roman" w:cs="Times New Roman"/>
            <w:sz w:val="22"/>
          </w:rPr>
          <w:t xml:space="preserve"> require Lessee (for all or any portion of the remainder of the Term) to pay to Lessor, in advance, in equal monthly installments, </w:t>
        </w:r>
        <w:r w:rsidRPr="00E276DD">
          <w:rPr>
            <w:rFonts w:eastAsia="Times New Roman" w:cs="Times New Roman"/>
            <w:sz w:val="22"/>
            <w:szCs w:val="22"/>
          </w:rPr>
          <w:t xml:space="preserve">all or some of </w:t>
        </w:r>
        <w:r w:rsidRPr="00E276DD">
          <w:rPr>
            <w:rFonts w:eastAsia="Times New Roman" w:cs="Times New Roman"/>
            <w:sz w:val="22"/>
          </w:rPr>
          <w:t xml:space="preserve">the Impositions estimated by Lessor to be due for the subsequent </w:t>
        </w:r>
        <w:r w:rsidRPr="00E276DD">
          <w:rPr>
            <w:rFonts w:eastAsia="Times New Roman" w:cs="Times New Roman"/>
            <w:sz w:val="22"/>
            <w:szCs w:val="22"/>
          </w:rPr>
          <w:t>Imposition period</w:t>
        </w:r>
        <w:r w:rsidRPr="00E276DD">
          <w:rPr>
            <w:rFonts w:eastAsia="Times New Roman" w:cs="Times New Roman"/>
            <w:sz w:val="22"/>
          </w:rPr>
          <w:t>, such amounts to be held in escrow by Lessor to ensure the full and timely payment of all Impositions thereafter.</w:t>
        </w:r>
      </w:ins>
    </w:p>
    <w:p w14:paraId="7EE88BD9" w14:textId="77777777" w:rsidR="008472A0" w:rsidRPr="00E276DD" w:rsidRDefault="008472A0" w:rsidP="00DD0CDE">
      <w:pPr>
        <w:spacing w:line="360" w:lineRule="auto"/>
        <w:jc w:val="both"/>
        <w:rPr>
          <w:ins w:id="2870" w:author=" " w:date="2021-06-23T12:07:00Z"/>
          <w:rFonts w:eastAsia="Times New Roman" w:cs="Times New Roman"/>
          <w:sz w:val="22"/>
          <w:szCs w:val="22"/>
        </w:rPr>
      </w:pPr>
    </w:p>
    <w:p w14:paraId="3A49EF5B" w14:textId="77777777" w:rsidR="008472A0" w:rsidRPr="00E276DD" w:rsidRDefault="008472A0" w:rsidP="00DD0CDE">
      <w:pPr>
        <w:tabs>
          <w:tab w:val="left" w:pos="2262"/>
        </w:tabs>
        <w:spacing w:line="360" w:lineRule="auto"/>
        <w:jc w:val="both"/>
        <w:rPr>
          <w:ins w:id="2871" w:author=" " w:date="2021-06-23T12:07:00Z"/>
          <w:rFonts w:eastAsia="Times New Roman" w:cs="Times New Roman"/>
          <w:sz w:val="22"/>
        </w:rPr>
      </w:pPr>
      <w:ins w:id="2872" w:author=" " w:date="2021-06-23T12:07:00Z">
        <w:r w:rsidRPr="00E276DD">
          <w:rPr>
            <w:rFonts w:eastAsia="Times New Roman" w:cs="Times New Roman"/>
            <w:b/>
            <w:sz w:val="22"/>
          </w:rPr>
          <w:t xml:space="preserve">Section 5.3.    </w:t>
        </w:r>
        <w:r w:rsidRPr="00E276DD">
          <w:rPr>
            <w:rFonts w:eastAsia="Times New Roman" w:cs="Times New Roman"/>
            <w:sz w:val="22"/>
          </w:rPr>
          <w:t xml:space="preserve">Lessor's failure during the </w:t>
        </w:r>
        <w:r w:rsidRPr="00E276DD">
          <w:rPr>
            <w:rFonts w:eastAsia="Times New Roman" w:cs="Times New Roman"/>
            <w:sz w:val="22"/>
            <w:szCs w:val="22"/>
          </w:rPr>
          <w:t>Term</w:t>
        </w:r>
        <w:r w:rsidRPr="00E276DD">
          <w:rPr>
            <w:rFonts w:eastAsia="Times New Roman" w:cs="Times New Roman"/>
            <w:sz w:val="22"/>
          </w:rPr>
          <w:t xml:space="preserve"> of this Lease to prepare and deliver any Imposition bill, invoice or demand or Lessor's failure to make a demand for Additional Rent due hereunder shall not in any </w:t>
        </w:r>
        <w:r w:rsidRPr="00E276DD">
          <w:rPr>
            <w:rFonts w:eastAsia="Times New Roman" w:cs="Times New Roman"/>
            <w:sz w:val="22"/>
          </w:rPr>
          <w:lastRenderedPageBreak/>
          <w:t>way waive or cause Lessor to forfeit or surrender its rights to collect any of the foregoing items of Additional Rent which may have become due during the Term of this Lease.</w:t>
        </w:r>
      </w:ins>
    </w:p>
    <w:p w14:paraId="417042B6" w14:textId="77777777" w:rsidR="008472A0" w:rsidRPr="00E276DD" w:rsidRDefault="008472A0" w:rsidP="00DD0CDE">
      <w:pPr>
        <w:tabs>
          <w:tab w:val="left" w:pos="2262"/>
        </w:tabs>
        <w:spacing w:line="360" w:lineRule="auto"/>
        <w:jc w:val="both"/>
        <w:rPr>
          <w:ins w:id="2873" w:author=" " w:date="2021-06-23T12:07:00Z"/>
          <w:rFonts w:eastAsia="Times New Roman" w:cs="Times New Roman"/>
          <w:sz w:val="22"/>
          <w:szCs w:val="22"/>
        </w:rPr>
      </w:pPr>
    </w:p>
    <w:p w14:paraId="0ABC12FE" w14:textId="77777777" w:rsidR="008472A0" w:rsidRPr="00E276DD" w:rsidRDefault="008472A0" w:rsidP="00DD0CDE">
      <w:pPr>
        <w:tabs>
          <w:tab w:val="left" w:pos="2442"/>
        </w:tabs>
        <w:spacing w:line="360" w:lineRule="auto"/>
        <w:jc w:val="both"/>
        <w:rPr>
          <w:ins w:id="2874" w:author=" " w:date="2021-06-23T12:07:00Z"/>
          <w:rFonts w:eastAsia="Times New Roman" w:cs="Times New Roman"/>
          <w:sz w:val="22"/>
          <w:szCs w:val="22"/>
        </w:rPr>
      </w:pPr>
      <w:ins w:id="2875" w:author=" " w:date="2021-06-23T12:07:00Z">
        <w:r w:rsidRPr="00E276DD">
          <w:rPr>
            <w:rFonts w:eastAsia="Times New Roman" w:cs="Times New Roman"/>
            <w:b/>
            <w:sz w:val="22"/>
            <w:szCs w:val="22"/>
          </w:rPr>
          <w:t xml:space="preserve">Section 5.4.    </w:t>
        </w:r>
        <w:r w:rsidRPr="00E276DD">
          <w:rPr>
            <w:rFonts w:eastAsia="Times New Roman" w:cs="Times New Roman"/>
            <w:sz w:val="22"/>
            <w:szCs w:val="22"/>
          </w:rPr>
          <w:t>Lessee shall pay to Lessor on demand Lessee's Proportionate Share of any Impositions relating to the Term of this Lease which may have been prepaid by Lessor. With respect to any period during the Term of this Lease which shall constitute a partial tax year, Lessee shall be responsible for the Impositions allocable to such partial tax year and Lessor's tax statement shall apportion the amount of the Additional Rent due hereunder. The obligation of Lessee in respect of such Additional Rent applicable to any portion of the Term of this Lease or part thereof shall survive the expiration of the Term of this Lease.</w:t>
        </w:r>
      </w:ins>
    </w:p>
    <w:p w14:paraId="6C3149B3" w14:textId="77777777" w:rsidR="008472A0" w:rsidRPr="00E276DD" w:rsidRDefault="008472A0" w:rsidP="00DD0CDE">
      <w:pPr>
        <w:tabs>
          <w:tab w:val="left" w:pos="2442"/>
        </w:tabs>
        <w:spacing w:line="360" w:lineRule="auto"/>
        <w:jc w:val="both"/>
        <w:rPr>
          <w:ins w:id="2876" w:author=" " w:date="2021-06-23T12:07:00Z"/>
          <w:rFonts w:eastAsia="Times New Roman" w:cs="Times New Roman"/>
          <w:sz w:val="22"/>
          <w:szCs w:val="22"/>
        </w:rPr>
      </w:pPr>
    </w:p>
    <w:p w14:paraId="39E55768" w14:textId="77777777" w:rsidR="008472A0" w:rsidRPr="00E276DD" w:rsidRDefault="008472A0" w:rsidP="00DD0CDE">
      <w:pPr>
        <w:tabs>
          <w:tab w:val="left" w:pos="2406"/>
        </w:tabs>
        <w:spacing w:line="360" w:lineRule="auto"/>
        <w:jc w:val="both"/>
        <w:rPr>
          <w:ins w:id="2877" w:author=" " w:date="2021-06-23T12:07:00Z"/>
          <w:rFonts w:eastAsia="Times New Roman" w:cs="Times New Roman"/>
          <w:sz w:val="22"/>
          <w:szCs w:val="22"/>
        </w:rPr>
      </w:pPr>
      <w:ins w:id="2878" w:author=" " w:date="2021-06-23T12:07:00Z">
        <w:r w:rsidRPr="00E276DD">
          <w:rPr>
            <w:rFonts w:eastAsia="Times New Roman" w:cs="Times New Roman"/>
            <w:b/>
            <w:sz w:val="22"/>
            <w:szCs w:val="22"/>
          </w:rPr>
          <w:t xml:space="preserve">Section 5.5.    </w:t>
        </w:r>
        <w:r w:rsidRPr="00E276DD">
          <w:rPr>
            <w:rFonts w:eastAsia="Times New Roman" w:cs="Times New Roman"/>
            <w:sz w:val="22"/>
            <w:szCs w:val="22"/>
          </w:rPr>
          <w:t>Lessee shall be permitted to institute or maintain any action, proceeding or application in any court or body or with any governmental authority for the purposes of challenging any Impositions arising during the Term.</w:t>
        </w:r>
      </w:ins>
    </w:p>
    <w:p w14:paraId="2E570288" w14:textId="77777777" w:rsidR="008472A0" w:rsidRPr="00E276DD" w:rsidRDefault="008472A0" w:rsidP="00DD0CDE">
      <w:pPr>
        <w:spacing w:line="360" w:lineRule="auto"/>
        <w:rPr>
          <w:ins w:id="2879" w:author=" " w:date="2021-06-23T12:07:00Z"/>
          <w:rFonts w:eastAsia="Times New Roman" w:cs="Times New Roman"/>
          <w:sz w:val="22"/>
          <w:szCs w:val="22"/>
        </w:rPr>
      </w:pPr>
    </w:p>
    <w:p w14:paraId="5B08D566" w14:textId="77777777" w:rsidR="008472A0" w:rsidRPr="00E276DD" w:rsidRDefault="008472A0" w:rsidP="00DD0CDE">
      <w:pPr>
        <w:keepNext/>
        <w:spacing w:line="360" w:lineRule="auto"/>
        <w:ind w:right="810"/>
        <w:outlineLvl w:val="0"/>
        <w:rPr>
          <w:ins w:id="2880" w:author=" " w:date="2021-06-23T12:07:00Z"/>
          <w:rFonts w:eastAsia="Times New Roman" w:cs="Times New Roman"/>
          <w:b/>
          <w:bCs/>
          <w:caps/>
          <w:kern w:val="32"/>
          <w:sz w:val="22"/>
          <w:szCs w:val="22"/>
        </w:rPr>
      </w:pPr>
      <w:bookmarkStart w:id="2881" w:name="_Toc59202240"/>
      <w:bookmarkStart w:id="2882" w:name="_Toc75340324"/>
      <w:bookmarkStart w:id="2883" w:name="_Toc75341381"/>
      <w:ins w:id="2884" w:author=" " w:date="2021-06-23T12:07:00Z">
        <w:r w:rsidRPr="00E276DD">
          <w:rPr>
            <w:rFonts w:eastAsia="Times New Roman" w:cs="Times New Roman"/>
            <w:b/>
            <w:bCs/>
            <w:caps/>
            <w:kern w:val="32"/>
            <w:sz w:val="22"/>
            <w:szCs w:val="22"/>
          </w:rPr>
          <w:t>ARTICLE VI:  CONSTRUCTION OF IMPROVEMENTS BY LESSEE</w:t>
        </w:r>
        <w:bookmarkEnd w:id="2881"/>
        <w:bookmarkEnd w:id="2882"/>
        <w:bookmarkEnd w:id="2883"/>
      </w:ins>
    </w:p>
    <w:p w14:paraId="7CEF9A85" w14:textId="77777777" w:rsidR="008472A0" w:rsidRPr="00E276DD" w:rsidRDefault="008472A0" w:rsidP="00DD0CDE">
      <w:pPr>
        <w:spacing w:after="240"/>
        <w:rPr>
          <w:ins w:id="2885" w:author=" " w:date="2021-06-23T12:07:00Z"/>
          <w:rFonts w:eastAsia="Times New Roman" w:cs="Times New Roman"/>
          <w:sz w:val="22"/>
          <w:szCs w:val="22"/>
        </w:rPr>
      </w:pPr>
    </w:p>
    <w:p w14:paraId="0F07D2CF" w14:textId="77777777" w:rsidR="008472A0" w:rsidRPr="00E276DD" w:rsidRDefault="008472A0" w:rsidP="00DD0CDE">
      <w:pPr>
        <w:tabs>
          <w:tab w:val="left" w:pos="2377"/>
        </w:tabs>
        <w:spacing w:line="360" w:lineRule="auto"/>
        <w:rPr>
          <w:ins w:id="2886" w:author=" " w:date="2021-06-23T12:07:00Z"/>
          <w:rFonts w:eastAsia="Times New Roman" w:cs="Times New Roman"/>
          <w:sz w:val="22"/>
          <w:szCs w:val="22"/>
        </w:rPr>
      </w:pPr>
      <w:ins w:id="2887" w:author=" " w:date="2021-06-23T12:07:00Z">
        <w:r w:rsidRPr="00E276DD">
          <w:rPr>
            <w:rFonts w:eastAsia="Times New Roman" w:cs="Times New Roman"/>
            <w:b/>
            <w:sz w:val="22"/>
            <w:szCs w:val="22"/>
          </w:rPr>
          <w:t xml:space="preserve">Section 6.1.    </w:t>
        </w:r>
        <w:r w:rsidRPr="00E276DD">
          <w:rPr>
            <w:rFonts w:eastAsia="Times New Roman" w:cs="Times New Roman"/>
            <w:sz w:val="22"/>
            <w:szCs w:val="22"/>
          </w:rPr>
          <w:t xml:space="preserve">Lessee and its Affiliates, as applicable, shall construct, or cause to be constructed, the Project in accordance with Section 3.1.6 </w:t>
        </w:r>
        <w:r w:rsidRPr="00E276DD">
          <w:rPr>
            <w:rFonts w:eastAsia="Times New Roman" w:cs="Times New Roman"/>
            <w:sz w:val="22"/>
          </w:rPr>
          <w:t xml:space="preserve">(Installation, Operation and Maintenance) </w:t>
        </w:r>
        <w:r w:rsidRPr="00E276DD">
          <w:rPr>
            <w:rFonts w:eastAsia="Times New Roman" w:cs="Times New Roman"/>
            <w:sz w:val="22"/>
            <w:szCs w:val="22"/>
          </w:rPr>
          <w:t>of the BOOT Contract.</w:t>
        </w:r>
      </w:ins>
    </w:p>
    <w:p w14:paraId="3A2F17A8" w14:textId="77777777" w:rsidR="008472A0" w:rsidRPr="00E276DD" w:rsidRDefault="008472A0" w:rsidP="00DD0CDE">
      <w:pPr>
        <w:tabs>
          <w:tab w:val="left" w:pos="2377"/>
        </w:tabs>
        <w:spacing w:line="360" w:lineRule="auto"/>
        <w:rPr>
          <w:ins w:id="2888" w:author=" " w:date="2021-06-23T12:07:00Z"/>
          <w:rFonts w:eastAsia="Times New Roman" w:cs="Times New Roman"/>
          <w:sz w:val="22"/>
          <w:szCs w:val="22"/>
        </w:rPr>
      </w:pPr>
    </w:p>
    <w:p w14:paraId="3BAB544F" w14:textId="77777777" w:rsidR="008472A0" w:rsidRPr="00E276DD" w:rsidRDefault="008472A0" w:rsidP="00DD0CDE">
      <w:pPr>
        <w:tabs>
          <w:tab w:val="left" w:pos="2370"/>
        </w:tabs>
        <w:spacing w:line="360" w:lineRule="auto"/>
        <w:jc w:val="both"/>
        <w:rPr>
          <w:ins w:id="2889" w:author=" " w:date="2021-06-23T12:07:00Z"/>
          <w:rFonts w:eastAsia="Times New Roman" w:cs="Times New Roman"/>
          <w:sz w:val="22"/>
          <w:szCs w:val="22"/>
        </w:rPr>
      </w:pPr>
      <w:ins w:id="2890" w:author=" " w:date="2021-06-23T12:07:00Z">
        <w:r w:rsidRPr="00E276DD">
          <w:rPr>
            <w:rFonts w:eastAsia="Times New Roman" w:cs="Times New Roman"/>
            <w:b/>
            <w:sz w:val="22"/>
            <w:szCs w:val="22"/>
          </w:rPr>
          <w:t xml:space="preserve">Section 6.2.    </w:t>
        </w:r>
        <w:r w:rsidRPr="00E276DD">
          <w:rPr>
            <w:rFonts w:eastAsia="Times New Roman" w:cs="Times New Roman"/>
            <w:sz w:val="22"/>
            <w:szCs w:val="22"/>
          </w:rPr>
          <w:t xml:space="preserve">With respect to Lessor's rights as landlord as expressly set forth in this Lease and except with respect to Lessor's rights as provided below, title to the Improvements and any other improvements made by Lessee shall remain in the name of Lessee. Lessee shall retain all tax depreciation rights, income tax credits and other tax benefits with respect to the Improvements; provided, however, that any Renewable Attributes (as defined in the BOOT Contract) shall be transferred to Lessor as provided in Section 5.1 (Monthly Capacity Payments; Renewable Attributes) of the BOOT Contract. Notwithstanding anything in this Lease to the contrary, Lessor hereby agrees that the Improvements shall not be deemed to constitute (and Lessor hereby covenants and agrees not to assert that the Improvements constitute) fixtures or real property. In the event that Lessor, in exercising its rights as landlord as expressly set forth in this Lease or at law or in equity, obtains title to the Improvements, Lessor shall have all rights of ownership to the Improvements including without limitation tax depreciation rights, income tax credits and other tax benefits. In the event that Lessor, pursuant to exercise of remedies, obtains a judgment or any other award for damages, Lessee's liability therefor shall not be limited to Lessee's interest in the Demised Premises but shall be full recourse obligations of Lessee. In the event that Lessor obtains judgment against Lessee, Lessor </w:t>
        </w:r>
        <w:r w:rsidRPr="00E276DD">
          <w:rPr>
            <w:rFonts w:eastAsia="Times New Roman" w:cs="Times New Roman"/>
            <w:sz w:val="22"/>
            <w:szCs w:val="22"/>
          </w:rPr>
          <w:lastRenderedPageBreak/>
          <w:t>shall have rights to pursue any and all remedies, including without limitation executing its rights and remedies against the Improvements, to the fullest extent permissible by law.</w:t>
        </w:r>
      </w:ins>
    </w:p>
    <w:p w14:paraId="36CE3118" w14:textId="77777777" w:rsidR="008472A0" w:rsidRPr="00E276DD" w:rsidRDefault="008472A0" w:rsidP="00DD0CDE">
      <w:pPr>
        <w:tabs>
          <w:tab w:val="left" w:pos="2370"/>
        </w:tabs>
        <w:spacing w:line="360" w:lineRule="auto"/>
        <w:jc w:val="both"/>
        <w:rPr>
          <w:ins w:id="2891" w:author=" " w:date="2021-06-23T12:07:00Z"/>
          <w:rFonts w:eastAsia="Times New Roman" w:cs="Times New Roman"/>
          <w:sz w:val="22"/>
          <w:szCs w:val="22"/>
        </w:rPr>
      </w:pPr>
    </w:p>
    <w:p w14:paraId="1F3E29C2" w14:textId="77777777" w:rsidR="008472A0" w:rsidRPr="00E276DD" w:rsidRDefault="008472A0" w:rsidP="00DD0CDE">
      <w:pPr>
        <w:tabs>
          <w:tab w:val="left" w:pos="2304"/>
        </w:tabs>
        <w:spacing w:line="360" w:lineRule="auto"/>
        <w:jc w:val="both"/>
        <w:rPr>
          <w:ins w:id="2892" w:author=" " w:date="2021-06-23T12:07:00Z"/>
          <w:rFonts w:eastAsia="Times New Roman" w:cs="Times New Roman"/>
          <w:sz w:val="22"/>
          <w:szCs w:val="22"/>
        </w:rPr>
      </w:pPr>
      <w:ins w:id="2893" w:author=" " w:date="2021-06-23T12:07:00Z">
        <w:r w:rsidRPr="00E276DD">
          <w:rPr>
            <w:rFonts w:eastAsia="Times New Roman" w:cs="Times New Roman"/>
            <w:b/>
            <w:bCs/>
            <w:sz w:val="22"/>
            <w:szCs w:val="22"/>
          </w:rPr>
          <w:t xml:space="preserve">Section 6.3.    </w:t>
        </w:r>
        <w:r w:rsidRPr="00E276DD">
          <w:rPr>
            <w:rFonts w:eastAsia="Times New Roman" w:cs="Times New Roman"/>
            <w:sz w:val="22"/>
            <w:szCs w:val="22"/>
          </w:rPr>
          <w:t xml:space="preserve">It is the intention of the parties that, after the Project COD and during the remaining term of the BOOT Contract, the Project located on the Demised Premises will be operated to provide "Products" (as defined in the BOOT Contract) to Lessor as "Buyer" in accordance with the terms set forth in Sections 3.1 (Delivery and Sale of Products) and 5.1 (Monthly Capacity Payments; Renewable Attributes) of the BOOT Contract. Lessor shall use commercially reasonable efforts to cooperate with Lessee so that, during the term of the BOOT Contract,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constructed and operated such Improvements. All reasonable expenses incurred by Lessor in so cooperating with Lessee shall be borne directly by Lessee. </w:t>
        </w:r>
      </w:ins>
    </w:p>
    <w:p w14:paraId="2ED4A842" w14:textId="77777777" w:rsidR="008472A0" w:rsidRPr="00E276DD" w:rsidRDefault="008472A0" w:rsidP="00DD0CDE">
      <w:pPr>
        <w:spacing w:line="360" w:lineRule="auto"/>
        <w:rPr>
          <w:ins w:id="2894" w:author=" " w:date="2021-06-23T12:07:00Z"/>
          <w:rFonts w:eastAsia="Times New Roman" w:cs="Times New Roman"/>
          <w:b/>
          <w:bCs/>
          <w:caps/>
          <w:kern w:val="32"/>
          <w:sz w:val="22"/>
          <w:szCs w:val="22"/>
        </w:rPr>
      </w:pPr>
      <w:bookmarkStart w:id="2895" w:name="_Toc59202241"/>
    </w:p>
    <w:p w14:paraId="2F47A8F8" w14:textId="77777777" w:rsidR="008472A0" w:rsidRPr="00E276DD" w:rsidRDefault="008472A0" w:rsidP="00DD0CDE">
      <w:pPr>
        <w:keepNext/>
        <w:spacing w:line="360" w:lineRule="auto"/>
        <w:ind w:left="450" w:right="-180" w:hanging="450"/>
        <w:outlineLvl w:val="0"/>
        <w:rPr>
          <w:ins w:id="2896" w:author=" " w:date="2021-06-23T12:07:00Z"/>
          <w:rFonts w:eastAsia="Times New Roman" w:cs="Times New Roman"/>
          <w:b/>
          <w:bCs/>
          <w:caps/>
          <w:kern w:val="32"/>
          <w:sz w:val="22"/>
          <w:szCs w:val="22"/>
        </w:rPr>
      </w:pPr>
      <w:bookmarkStart w:id="2897" w:name="_Toc75340325"/>
      <w:bookmarkStart w:id="2898" w:name="_Toc75341382"/>
      <w:ins w:id="2899" w:author=" " w:date="2021-06-23T12:07:00Z">
        <w:r w:rsidRPr="00E276DD">
          <w:rPr>
            <w:rFonts w:eastAsia="Times New Roman" w:cs="Times New Roman"/>
            <w:b/>
            <w:bCs/>
            <w:caps/>
            <w:kern w:val="32"/>
            <w:sz w:val="22"/>
            <w:szCs w:val="22"/>
          </w:rPr>
          <w:t>ARTICLE VII:  REPAIRS AND MAINTENANCE OF THE DEMISED PREMISES</w:t>
        </w:r>
        <w:bookmarkEnd w:id="2895"/>
        <w:bookmarkEnd w:id="2897"/>
        <w:bookmarkEnd w:id="2898"/>
      </w:ins>
    </w:p>
    <w:p w14:paraId="6B2A0663" w14:textId="77777777" w:rsidR="008472A0" w:rsidRPr="00E276DD" w:rsidRDefault="008472A0" w:rsidP="00DD0CDE">
      <w:pPr>
        <w:spacing w:after="240"/>
        <w:rPr>
          <w:ins w:id="2900" w:author=" " w:date="2021-06-23T12:07:00Z"/>
          <w:rFonts w:eastAsia="Times New Roman" w:cs="Times New Roman"/>
          <w:sz w:val="22"/>
          <w:szCs w:val="22"/>
        </w:rPr>
      </w:pPr>
    </w:p>
    <w:p w14:paraId="4643EB11" w14:textId="77777777" w:rsidR="008472A0" w:rsidRPr="00E276DD" w:rsidRDefault="008472A0" w:rsidP="00DD0CDE">
      <w:pPr>
        <w:tabs>
          <w:tab w:val="left" w:pos="2269"/>
        </w:tabs>
        <w:spacing w:line="360" w:lineRule="auto"/>
        <w:jc w:val="both"/>
        <w:rPr>
          <w:ins w:id="2901" w:author=" " w:date="2021-06-23T12:07:00Z"/>
          <w:rFonts w:eastAsia="Times New Roman" w:cs="Times New Roman"/>
          <w:sz w:val="22"/>
          <w:szCs w:val="22"/>
        </w:rPr>
      </w:pPr>
      <w:ins w:id="2902" w:author=" " w:date="2021-06-23T12:07:00Z">
        <w:r w:rsidRPr="00E276DD">
          <w:rPr>
            <w:rFonts w:eastAsia="Times New Roman" w:cs="Times New Roman"/>
            <w:b/>
            <w:bCs/>
            <w:sz w:val="22"/>
            <w:szCs w:val="22"/>
          </w:rPr>
          <w:t xml:space="preserve">Section 7.1.    </w:t>
        </w:r>
        <w:r w:rsidRPr="00E276DD">
          <w:rPr>
            <w:rFonts w:eastAsia="Times New Roman" w:cs="Times New Roman"/>
            <w:sz w:val="22"/>
            <w:szCs w:val="22"/>
          </w:rPr>
          <w:t xml:space="preserve">Lessee shall, at its sole cost and expense, take good care of the Demised Premises, including without limitation and to the extent applicable, electrical, water and sewage facilities and drains, </w:t>
        </w:r>
        <w:r w:rsidRPr="00E276DD">
          <w:rPr>
            <w:rFonts w:eastAsia="Times New Roman" w:cs="Times New Roman"/>
            <w:sz w:val="22"/>
          </w:rPr>
          <w:t xml:space="preserve">drywells, cesspools, pipes, fencing, landscaping, paving, curbing, all alleyways, passageways, vaults, ramps and sidewalks ("Appurtenances") and shall keep same in good order and condition </w:t>
        </w:r>
        <w:r w:rsidRPr="00E276DD">
          <w:rPr>
            <w:rFonts w:eastAsia="Times New Roman" w:cs="Times New Roman"/>
            <w:sz w:val="22"/>
            <w:szCs w:val="22"/>
          </w:rPr>
          <w:t xml:space="preserve">and make all repairs thereto, ordinary and extraordinary, foreseen and unforeseen as and when needed to keep them in good order and condition. Lessor shall have no responsibility and shall not be required to furnish any services, make any repairs or to perform any other maintenance work in or about the Demised Premises, and Lessee hereby assumes the full and sole responsibility, at its sole cost and expense for same, and for the condition of the Demised Premises, including, but not limited to keeping the Demised Premises and Appurtenances, at its own sole cost and expense, in a clean and orderly condition, free of snow, ice, rubbish and </w:t>
        </w:r>
        <w:r w:rsidRPr="00E276DD">
          <w:rPr>
            <w:rFonts w:eastAsia="Times New Roman" w:cs="Times New Roman"/>
            <w:sz w:val="22"/>
          </w:rPr>
          <w:t xml:space="preserve">obstructions. Lessee acknowledges that Section 3.1.6 (Installation, Operation and Maintenance) of the </w:t>
        </w:r>
        <w:r w:rsidRPr="00E276DD">
          <w:rPr>
            <w:rFonts w:eastAsia="Times New Roman" w:cs="Times New Roman"/>
            <w:sz w:val="22"/>
            <w:szCs w:val="22"/>
          </w:rPr>
          <w:t>BOOT Contract</w:t>
        </w:r>
        <w:r w:rsidRPr="00E276DD">
          <w:rPr>
            <w:rFonts w:eastAsia="Times New Roman" w:cs="Times New Roman"/>
            <w:sz w:val="22"/>
          </w:rPr>
          <w:t xml:space="preserve"> specifically </w:t>
        </w:r>
        <w:r w:rsidRPr="00E276DD">
          <w:rPr>
            <w:rFonts w:eastAsia="Times New Roman" w:cs="Times New Roman"/>
            <w:sz w:val="22"/>
            <w:szCs w:val="22"/>
          </w:rPr>
          <w:t>states the manner in which the Improvements will be maintained and agrees to comply with the provisions thereof.</w:t>
        </w:r>
      </w:ins>
    </w:p>
    <w:p w14:paraId="369DC29E" w14:textId="77777777" w:rsidR="008472A0" w:rsidRPr="00E276DD" w:rsidRDefault="008472A0" w:rsidP="00DD0CDE">
      <w:pPr>
        <w:spacing w:line="360" w:lineRule="auto"/>
        <w:jc w:val="both"/>
        <w:rPr>
          <w:ins w:id="2903" w:author=" " w:date="2021-06-23T12:07:00Z"/>
          <w:rFonts w:eastAsia="Times New Roman" w:cs="Times New Roman"/>
          <w:sz w:val="22"/>
          <w:szCs w:val="22"/>
        </w:rPr>
      </w:pPr>
    </w:p>
    <w:p w14:paraId="5D400043" w14:textId="77777777" w:rsidR="008472A0" w:rsidRPr="00E276DD" w:rsidRDefault="008472A0" w:rsidP="00DD0CDE">
      <w:pPr>
        <w:tabs>
          <w:tab w:val="left" w:pos="2361"/>
        </w:tabs>
        <w:spacing w:line="360" w:lineRule="auto"/>
        <w:jc w:val="both"/>
        <w:rPr>
          <w:ins w:id="2904" w:author=" " w:date="2021-06-23T12:07:00Z"/>
          <w:rFonts w:eastAsia="Times New Roman" w:cs="Times New Roman"/>
          <w:sz w:val="22"/>
          <w:szCs w:val="22"/>
        </w:rPr>
      </w:pPr>
      <w:ins w:id="2905" w:author=" " w:date="2021-06-23T12:07:00Z">
        <w:r w:rsidRPr="00E276DD">
          <w:rPr>
            <w:rFonts w:eastAsia="Times New Roman" w:cs="Times New Roman"/>
            <w:b/>
            <w:sz w:val="22"/>
            <w:szCs w:val="22"/>
          </w:rPr>
          <w:t xml:space="preserve">Section </w:t>
        </w:r>
        <w:r w:rsidRPr="00E276DD">
          <w:rPr>
            <w:rFonts w:eastAsia="Times New Roman" w:cs="Times New Roman"/>
            <w:b/>
            <w:bCs/>
            <w:sz w:val="22"/>
            <w:szCs w:val="22"/>
          </w:rPr>
          <w:t xml:space="preserve">7.2.    </w:t>
        </w:r>
        <w:r w:rsidRPr="00E276DD">
          <w:rPr>
            <w:rFonts w:eastAsia="Times New Roman" w:cs="Times New Roman"/>
            <w:sz w:val="22"/>
            <w:szCs w:val="22"/>
          </w:rPr>
          <w:t xml:space="preserve">In the event (i) Lessee fails to maintain the Demised Premises in accordance with Section 7.1 above and in accordance with </w:t>
        </w:r>
        <w:r w:rsidRPr="00E276DD">
          <w:rPr>
            <w:rFonts w:eastAsia="Times New Roman" w:cs="Times New Roman"/>
            <w:sz w:val="22"/>
          </w:rPr>
          <w:t>"</w:t>
        </w:r>
        <w:r w:rsidRPr="00E276DD">
          <w:rPr>
            <w:rFonts w:eastAsia="Times New Roman" w:cs="Times New Roman"/>
            <w:sz w:val="22"/>
            <w:szCs w:val="22"/>
          </w:rPr>
          <w:t>Prudent Utility Practices</w:t>
        </w:r>
        <w:r w:rsidRPr="00E276DD">
          <w:rPr>
            <w:rFonts w:eastAsia="Times New Roman" w:cs="Times New Roman"/>
            <w:sz w:val="22"/>
          </w:rPr>
          <w:t>"</w:t>
        </w:r>
        <w:r w:rsidRPr="00E276DD">
          <w:rPr>
            <w:rFonts w:eastAsia="Times New Roman" w:cs="Times New Roman"/>
            <w:sz w:val="22"/>
            <w:szCs w:val="22"/>
          </w:rPr>
          <w:t xml:space="preserve"> and </w:t>
        </w:r>
        <w:r w:rsidRPr="00E276DD">
          <w:rPr>
            <w:rFonts w:eastAsia="Times New Roman" w:cs="Times New Roman"/>
            <w:sz w:val="22"/>
          </w:rPr>
          <w:t>"</w:t>
        </w:r>
        <w:r w:rsidRPr="00E276DD">
          <w:rPr>
            <w:rFonts w:eastAsia="Times New Roman" w:cs="Times New Roman"/>
            <w:sz w:val="22"/>
            <w:szCs w:val="22"/>
          </w:rPr>
          <w:t>Legal Requirements</w:t>
        </w:r>
        <w:r w:rsidRPr="00E276DD">
          <w:rPr>
            <w:rFonts w:eastAsia="Times New Roman" w:cs="Times New Roman"/>
            <w:sz w:val="22"/>
          </w:rPr>
          <w:t>"</w:t>
        </w:r>
        <w:r w:rsidRPr="00E276DD">
          <w:rPr>
            <w:rFonts w:eastAsia="Times New Roman" w:cs="Times New Roman"/>
            <w:sz w:val="22"/>
            <w:szCs w:val="22"/>
          </w:rPr>
          <w:t xml:space="preserve"> (as such terms are defined in the BOOT Contract) or (ii) repairs to the Demised Premises or Appurtenances are made necessary by reason of the acts, omissions or negligence of Lessee, its agents, affiliates, employees, subtenants, </w:t>
        </w:r>
        <w:r w:rsidRPr="00E276DD">
          <w:rPr>
            <w:rFonts w:eastAsia="Times New Roman" w:cs="Times New Roman"/>
            <w:sz w:val="22"/>
            <w:szCs w:val="22"/>
          </w:rPr>
          <w:lastRenderedPageBreak/>
          <w:t>assignees, licensees or invitees, then in any of such event(s), Lessor may give Lessee thirty (30) days’ notice within which to make such repairs, or if such repairs cannot be made within such thirty (30) day period, to commence such repairs within thirty (30) days and diligently pursue them to completion thereafter. In the event Lessee fails timely to make such repairs as notified, Lessor shall be entitled upon reasonable notice to Lessee, but shall not be obligated, to make such repairs at Lessee's expense without incurring any liability to Lessee by reason thereof.</w:t>
        </w:r>
      </w:ins>
    </w:p>
    <w:p w14:paraId="7B56F483" w14:textId="77777777" w:rsidR="008472A0" w:rsidRPr="00E276DD" w:rsidRDefault="008472A0" w:rsidP="00DD0CDE">
      <w:pPr>
        <w:tabs>
          <w:tab w:val="left" w:pos="2361"/>
        </w:tabs>
        <w:spacing w:line="360" w:lineRule="auto"/>
        <w:jc w:val="both"/>
        <w:rPr>
          <w:ins w:id="2906" w:author=" " w:date="2021-06-23T12:07:00Z"/>
          <w:rFonts w:eastAsia="Times New Roman" w:cs="Times New Roman"/>
          <w:sz w:val="22"/>
          <w:szCs w:val="22"/>
        </w:rPr>
      </w:pPr>
    </w:p>
    <w:p w14:paraId="51EF2E30" w14:textId="77777777" w:rsidR="008472A0" w:rsidRPr="00E276DD" w:rsidRDefault="008472A0" w:rsidP="00DD0CDE">
      <w:pPr>
        <w:spacing w:line="360" w:lineRule="auto"/>
        <w:jc w:val="both"/>
        <w:rPr>
          <w:ins w:id="2907" w:author=" " w:date="2021-06-23T12:07:00Z"/>
          <w:rFonts w:eastAsia="Times New Roman" w:cs="Times New Roman"/>
          <w:sz w:val="22"/>
          <w:szCs w:val="22"/>
        </w:rPr>
      </w:pPr>
      <w:ins w:id="2908" w:author=" " w:date="2021-06-23T12:07:00Z">
        <w:r w:rsidRPr="00E276DD">
          <w:rPr>
            <w:rFonts w:eastAsia="Times New Roman" w:cs="Times New Roman"/>
            <w:sz w:val="22"/>
            <w:szCs w:val="22"/>
          </w:rPr>
          <w:t>Notwithstanding anything herein to the contrary, if, in Lessor's sole, reasonable discretion, emergency repairs are necessary, Lessor may, if Lessor so elects, to make such repairs at any time without prior notice to Lessee (but Lessor shall give Lessee reasonable subsequent notice), at Lessee's expense.</w:t>
        </w:r>
      </w:ins>
    </w:p>
    <w:p w14:paraId="5FCBD727" w14:textId="77777777" w:rsidR="008472A0" w:rsidRPr="00E276DD" w:rsidRDefault="008472A0" w:rsidP="00DD0CDE">
      <w:pPr>
        <w:spacing w:line="360" w:lineRule="auto"/>
        <w:jc w:val="both"/>
        <w:rPr>
          <w:ins w:id="2909" w:author=" " w:date="2021-06-23T12:07:00Z"/>
          <w:rFonts w:eastAsia="Times New Roman" w:cs="Times New Roman"/>
          <w:sz w:val="22"/>
          <w:szCs w:val="22"/>
        </w:rPr>
      </w:pPr>
    </w:p>
    <w:p w14:paraId="2A09ECB4" w14:textId="77777777" w:rsidR="008472A0" w:rsidRPr="00E276DD" w:rsidRDefault="008472A0" w:rsidP="00DD0CDE">
      <w:pPr>
        <w:tabs>
          <w:tab w:val="left" w:pos="2326"/>
        </w:tabs>
        <w:spacing w:line="360" w:lineRule="auto"/>
        <w:jc w:val="both"/>
        <w:rPr>
          <w:ins w:id="2910" w:author=" " w:date="2021-06-23T12:07:00Z"/>
          <w:rFonts w:eastAsia="Times New Roman" w:cs="Times New Roman"/>
          <w:sz w:val="22"/>
          <w:szCs w:val="22"/>
        </w:rPr>
      </w:pPr>
      <w:ins w:id="2911" w:author=" " w:date="2021-06-23T12:07:00Z">
        <w:r w:rsidRPr="00E276DD">
          <w:rPr>
            <w:rFonts w:eastAsia="Times New Roman" w:cs="Times New Roman"/>
            <w:b/>
            <w:sz w:val="22"/>
            <w:szCs w:val="22"/>
          </w:rPr>
          <w:t xml:space="preserve">Section </w:t>
        </w:r>
        <w:r w:rsidRPr="00E276DD">
          <w:rPr>
            <w:rFonts w:eastAsia="Times New Roman" w:cs="Times New Roman"/>
            <w:b/>
            <w:bCs/>
            <w:sz w:val="22"/>
            <w:szCs w:val="22"/>
          </w:rPr>
          <w:t xml:space="preserve">7.3.    </w:t>
        </w:r>
        <w:r w:rsidRPr="00E276DD">
          <w:rPr>
            <w:rFonts w:eastAsia="Times New Roman" w:cs="Times New Roman"/>
            <w:sz w:val="22"/>
            <w:szCs w:val="22"/>
          </w:rPr>
          <w:t xml:space="preserve">Lessee shall manage, control, operate and maintain all parts of the Project, its interconnection facilities and other related physical equipment sited on the Demised Premises which are necessary for the production, sale and delivery of the Products to Lessor pursuant to the BOOT Contract in a manner consistent with Prudent Utility Practices, and Legal Requirements and the terms and conditions of the BOOT Contract. </w:t>
        </w:r>
      </w:ins>
    </w:p>
    <w:p w14:paraId="59CA80B1" w14:textId="77777777" w:rsidR="008472A0" w:rsidRPr="00E276DD" w:rsidRDefault="008472A0" w:rsidP="00DD0CDE">
      <w:pPr>
        <w:spacing w:line="360" w:lineRule="auto"/>
        <w:jc w:val="both"/>
        <w:rPr>
          <w:ins w:id="2912" w:author=" " w:date="2021-06-23T12:07:00Z"/>
          <w:rFonts w:eastAsia="Times New Roman" w:cs="Times New Roman"/>
          <w:sz w:val="22"/>
          <w:szCs w:val="22"/>
        </w:rPr>
      </w:pPr>
    </w:p>
    <w:p w14:paraId="48B7F532" w14:textId="77777777" w:rsidR="008472A0" w:rsidRPr="00E276DD" w:rsidRDefault="008472A0" w:rsidP="00DD0CDE">
      <w:pPr>
        <w:tabs>
          <w:tab w:val="left" w:pos="2298"/>
        </w:tabs>
        <w:spacing w:line="360" w:lineRule="auto"/>
        <w:jc w:val="both"/>
        <w:rPr>
          <w:ins w:id="2913" w:author=" " w:date="2021-06-23T12:07:00Z"/>
          <w:rFonts w:eastAsia="Times New Roman" w:cs="Times New Roman"/>
          <w:sz w:val="22"/>
          <w:szCs w:val="22"/>
        </w:rPr>
      </w:pPr>
      <w:ins w:id="2914" w:author=" " w:date="2021-06-23T12:07:00Z">
        <w:r w:rsidRPr="00E276DD">
          <w:rPr>
            <w:rFonts w:eastAsia="Times New Roman" w:cs="Times New Roman"/>
            <w:b/>
            <w:sz w:val="22"/>
            <w:szCs w:val="22"/>
          </w:rPr>
          <w:t xml:space="preserve">Section 7.4.    </w:t>
        </w:r>
        <w:r w:rsidRPr="00E276DD">
          <w:rPr>
            <w:rFonts w:eastAsia="Times New Roman" w:cs="Times New Roman"/>
            <w:sz w:val="22"/>
            <w:szCs w:val="22"/>
          </w:rPr>
          <w:t xml:space="preserve">Lessee shall do, or cause others to do, all necessary shoring of foundations, supporting walls and the walls of the Improvements and shall comply with all Legal Requirements with respect thereto and shall do every other act or thing for the safety and preservation of the Demised Premises (including the Improvements and any and all other improvements erected thereon) which may </w:t>
        </w:r>
        <w:r w:rsidRPr="00E276DD">
          <w:rPr>
            <w:rFonts w:eastAsia="Times New Roman" w:cs="Times New Roman"/>
            <w:sz w:val="22"/>
          </w:rPr>
          <w:t xml:space="preserve">be necessary by reason of any excavation, subsurface construction, remodeling or other building </w:t>
        </w:r>
        <w:r w:rsidRPr="00E276DD">
          <w:rPr>
            <w:rFonts w:eastAsia="Times New Roman" w:cs="Times New Roman"/>
            <w:sz w:val="22"/>
            <w:szCs w:val="22"/>
          </w:rPr>
          <w:t>operation upon any adjoining property or street, avenue, alley or passageway so that the Project is capable of operating in accordance with Legal Requirements and Prudent Utility Practices.</w:t>
        </w:r>
      </w:ins>
    </w:p>
    <w:p w14:paraId="54465269" w14:textId="77777777" w:rsidR="008472A0" w:rsidRPr="00E276DD" w:rsidRDefault="008472A0" w:rsidP="00DD0CDE">
      <w:pPr>
        <w:keepNext/>
        <w:spacing w:line="360" w:lineRule="auto"/>
        <w:ind w:right="1530"/>
        <w:outlineLvl w:val="0"/>
        <w:rPr>
          <w:ins w:id="2915" w:author=" " w:date="2021-06-23T12:07:00Z"/>
          <w:rFonts w:eastAsia="Times New Roman" w:cs="Times New Roman"/>
          <w:b/>
          <w:bCs/>
          <w:caps/>
          <w:kern w:val="32"/>
          <w:sz w:val="22"/>
          <w:szCs w:val="22"/>
        </w:rPr>
      </w:pPr>
      <w:bookmarkStart w:id="2916" w:name="_Toc59202242"/>
    </w:p>
    <w:p w14:paraId="28D4586B" w14:textId="77777777" w:rsidR="008472A0" w:rsidRPr="00E276DD" w:rsidRDefault="008472A0" w:rsidP="00DD0CDE">
      <w:pPr>
        <w:keepNext/>
        <w:spacing w:line="360" w:lineRule="auto"/>
        <w:ind w:right="1530"/>
        <w:outlineLvl w:val="0"/>
        <w:rPr>
          <w:ins w:id="2917" w:author=" " w:date="2021-06-23T12:07:00Z"/>
          <w:rFonts w:eastAsia="Times New Roman" w:cs="Times New Roman"/>
          <w:b/>
          <w:bCs/>
          <w:caps/>
          <w:kern w:val="32"/>
          <w:sz w:val="22"/>
        </w:rPr>
      </w:pPr>
      <w:bookmarkStart w:id="2918" w:name="_Toc75340326"/>
      <w:bookmarkStart w:id="2919" w:name="_Toc75341383"/>
      <w:ins w:id="2920" w:author=" " w:date="2021-06-23T12:07:00Z">
        <w:r w:rsidRPr="00E276DD">
          <w:rPr>
            <w:rFonts w:eastAsia="Times New Roman" w:cs="Times New Roman"/>
            <w:b/>
            <w:bCs/>
            <w:caps/>
            <w:kern w:val="32"/>
            <w:sz w:val="22"/>
            <w:szCs w:val="22"/>
          </w:rPr>
          <w:t xml:space="preserve">ARTICLE VIII:  </w:t>
        </w:r>
        <w:r w:rsidRPr="00E276DD">
          <w:rPr>
            <w:rFonts w:eastAsia="Times New Roman" w:cs="Times New Roman"/>
            <w:b/>
            <w:bCs/>
            <w:caps/>
            <w:kern w:val="32"/>
            <w:sz w:val="22"/>
          </w:rPr>
          <w:t>LESSEE'S ALTERATION</w:t>
        </w:r>
        <w:bookmarkEnd w:id="2916"/>
        <w:bookmarkEnd w:id="2918"/>
        <w:bookmarkEnd w:id="2919"/>
      </w:ins>
    </w:p>
    <w:p w14:paraId="7550C547" w14:textId="77777777" w:rsidR="008472A0" w:rsidRPr="00E276DD" w:rsidRDefault="008472A0" w:rsidP="00DD0CDE">
      <w:pPr>
        <w:spacing w:after="240"/>
        <w:rPr>
          <w:ins w:id="2921" w:author=" " w:date="2021-06-23T12:07:00Z"/>
          <w:rFonts w:eastAsia="Times New Roman" w:cs="Times New Roman"/>
          <w:sz w:val="22"/>
          <w:szCs w:val="22"/>
        </w:rPr>
      </w:pPr>
    </w:p>
    <w:p w14:paraId="36AD2EC7" w14:textId="77777777" w:rsidR="008472A0" w:rsidRPr="00E276DD" w:rsidRDefault="008472A0" w:rsidP="00DD0CDE">
      <w:pPr>
        <w:tabs>
          <w:tab w:val="left" w:pos="2406"/>
        </w:tabs>
        <w:spacing w:line="360" w:lineRule="auto"/>
        <w:jc w:val="both"/>
        <w:rPr>
          <w:ins w:id="2922" w:author=" " w:date="2021-06-23T12:07:00Z"/>
          <w:rFonts w:eastAsia="Times New Roman" w:cs="Times New Roman"/>
          <w:sz w:val="22"/>
          <w:szCs w:val="22"/>
        </w:rPr>
      </w:pPr>
      <w:ins w:id="2923" w:author=" " w:date="2021-06-23T12:07:00Z">
        <w:r w:rsidRPr="00E276DD">
          <w:rPr>
            <w:rFonts w:eastAsia="Times New Roman" w:cs="Times New Roman"/>
            <w:b/>
            <w:sz w:val="22"/>
            <w:szCs w:val="22"/>
          </w:rPr>
          <w:t xml:space="preserve">Section 8.1.    </w:t>
        </w:r>
        <w:r w:rsidRPr="00E276DD">
          <w:rPr>
            <w:rFonts w:eastAsia="Times New Roman" w:cs="Times New Roman"/>
            <w:sz w:val="22"/>
            <w:szCs w:val="22"/>
          </w:rPr>
          <w:t xml:space="preserve">Except as expressly provided in Sections 3.1.6 </w:t>
        </w:r>
        <w:r w:rsidRPr="00E276DD">
          <w:rPr>
            <w:rFonts w:eastAsia="Times New Roman" w:cs="Times New Roman"/>
            <w:sz w:val="22"/>
          </w:rPr>
          <w:t xml:space="preserve">(Installation, Operation and Maintenance) and 3.27.1 (Role of Seller) </w:t>
        </w:r>
        <w:r w:rsidRPr="00E276DD">
          <w:rPr>
            <w:rFonts w:eastAsia="Times New Roman" w:cs="Times New Roman"/>
            <w:sz w:val="22"/>
            <w:szCs w:val="22"/>
          </w:rPr>
          <w:t>of the BOOT Contract with respect to the construction and maintenance of the Project, Lessee shall not have the right, without Lessor's prior written consent, which shall not be unreasonably withheld or delayed, to make any alterations or modifications to the Improvements. In the event Lessor grants its consent to any alterations or modifications to the Improvements, Lessee agrees that same must comply with Legal Requirements and Prudent Utility Practices and the terms and conditions of the BOOT Contract.</w:t>
        </w:r>
      </w:ins>
    </w:p>
    <w:p w14:paraId="2CE8570B" w14:textId="77777777" w:rsidR="008472A0" w:rsidRPr="00E276DD" w:rsidRDefault="008472A0" w:rsidP="00DD0CDE">
      <w:pPr>
        <w:tabs>
          <w:tab w:val="left" w:pos="2406"/>
        </w:tabs>
        <w:spacing w:line="360" w:lineRule="auto"/>
        <w:jc w:val="both"/>
        <w:rPr>
          <w:ins w:id="2924" w:author=" " w:date="2021-06-23T12:07:00Z"/>
          <w:rFonts w:eastAsia="Times New Roman" w:cs="Times New Roman"/>
          <w:sz w:val="22"/>
          <w:szCs w:val="22"/>
        </w:rPr>
      </w:pPr>
    </w:p>
    <w:p w14:paraId="68601729" w14:textId="77777777" w:rsidR="008472A0" w:rsidRPr="00E276DD" w:rsidRDefault="008472A0" w:rsidP="00DD0CDE">
      <w:pPr>
        <w:tabs>
          <w:tab w:val="left" w:pos="2369"/>
          <w:tab w:val="left" w:pos="8238"/>
        </w:tabs>
        <w:spacing w:line="360" w:lineRule="auto"/>
        <w:jc w:val="both"/>
        <w:rPr>
          <w:ins w:id="2925" w:author=" " w:date="2021-06-23T12:07:00Z"/>
          <w:rFonts w:eastAsia="Times New Roman" w:cs="Times New Roman"/>
          <w:sz w:val="22"/>
        </w:rPr>
      </w:pPr>
      <w:ins w:id="2926" w:author=" " w:date="2021-06-23T12:07:00Z">
        <w:r w:rsidRPr="00E276DD">
          <w:rPr>
            <w:rFonts w:eastAsia="Times New Roman" w:cs="Times New Roman"/>
            <w:b/>
            <w:sz w:val="22"/>
          </w:rPr>
          <w:t xml:space="preserve">Section 8.2.    </w:t>
        </w:r>
        <w:r w:rsidRPr="00E276DD">
          <w:rPr>
            <w:rFonts w:eastAsia="Times New Roman" w:cs="Times New Roman"/>
            <w:sz w:val="22"/>
          </w:rPr>
          <w:t>Lessor shall use commercially reasonable efforts to cooperate with Lessee so that alterations, repairs or modifications to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made such alterations, repairs or modifications to such Improvements. All reasonable expenses incurred by Lessor in so cooperating with Lessee shall be borne directly by Lessee.</w:t>
        </w:r>
      </w:ins>
    </w:p>
    <w:p w14:paraId="49657BC0" w14:textId="77777777" w:rsidR="008472A0" w:rsidRPr="00E276DD" w:rsidRDefault="008472A0" w:rsidP="00DD0CDE">
      <w:pPr>
        <w:tabs>
          <w:tab w:val="left" w:pos="2369"/>
          <w:tab w:val="left" w:pos="8238"/>
        </w:tabs>
        <w:spacing w:line="360" w:lineRule="auto"/>
        <w:jc w:val="both"/>
        <w:rPr>
          <w:ins w:id="2927" w:author=" " w:date="2021-06-23T12:07:00Z"/>
          <w:rFonts w:eastAsia="Times New Roman" w:cs="Times New Roman"/>
          <w:sz w:val="22"/>
        </w:rPr>
      </w:pPr>
    </w:p>
    <w:p w14:paraId="55495841" w14:textId="77777777" w:rsidR="008472A0" w:rsidRPr="00E276DD" w:rsidRDefault="008472A0" w:rsidP="00DD0CDE">
      <w:pPr>
        <w:tabs>
          <w:tab w:val="left" w:pos="2369"/>
          <w:tab w:val="left" w:pos="8238"/>
        </w:tabs>
        <w:spacing w:line="360" w:lineRule="auto"/>
        <w:jc w:val="both"/>
        <w:rPr>
          <w:ins w:id="2928" w:author=" " w:date="2021-06-23T12:07:00Z"/>
          <w:rFonts w:eastAsia="Times New Roman" w:cs="Times New Roman"/>
          <w:b/>
          <w:sz w:val="22"/>
        </w:rPr>
      </w:pPr>
      <w:ins w:id="2929" w:author=" " w:date="2021-06-23T12:07:00Z">
        <w:r w:rsidRPr="00E276DD">
          <w:rPr>
            <w:rFonts w:eastAsia="Times New Roman" w:cs="Times New Roman"/>
            <w:b/>
            <w:sz w:val="22"/>
          </w:rPr>
          <w:t>ARTICLE IX:  UTILITIES</w:t>
        </w:r>
      </w:ins>
    </w:p>
    <w:p w14:paraId="79CB97D7" w14:textId="77777777" w:rsidR="008472A0" w:rsidRPr="00E276DD" w:rsidRDefault="008472A0" w:rsidP="00DD0CDE">
      <w:pPr>
        <w:tabs>
          <w:tab w:val="left" w:pos="2369"/>
          <w:tab w:val="left" w:pos="8238"/>
        </w:tabs>
        <w:spacing w:line="360" w:lineRule="auto"/>
        <w:jc w:val="both"/>
        <w:rPr>
          <w:ins w:id="2930" w:author=" " w:date="2021-06-23T12:07:00Z"/>
          <w:rFonts w:eastAsia="Times New Roman" w:cs="Times New Roman"/>
          <w:b/>
          <w:sz w:val="22"/>
        </w:rPr>
      </w:pPr>
    </w:p>
    <w:p w14:paraId="128D1855" w14:textId="77777777" w:rsidR="008472A0" w:rsidRPr="00E276DD" w:rsidRDefault="008472A0" w:rsidP="00DD0CDE">
      <w:pPr>
        <w:tabs>
          <w:tab w:val="left" w:pos="2327"/>
        </w:tabs>
        <w:spacing w:line="360" w:lineRule="auto"/>
        <w:jc w:val="both"/>
        <w:rPr>
          <w:ins w:id="2931" w:author=" " w:date="2021-06-23T12:07:00Z"/>
          <w:rFonts w:eastAsia="Times New Roman" w:cs="Times New Roman"/>
          <w:sz w:val="22"/>
          <w:szCs w:val="22"/>
        </w:rPr>
      </w:pPr>
      <w:ins w:id="2932" w:author=" " w:date="2021-06-23T12:07:00Z">
        <w:r w:rsidRPr="00E276DD">
          <w:rPr>
            <w:rFonts w:eastAsia="Times New Roman" w:cs="Times New Roman"/>
            <w:b/>
            <w:sz w:val="22"/>
          </w:rPr>
          <w:t xml:space="preserve">Section 9.1.    </w:t>
        </w:r>
        <w:r w:rsidRPr="00E276DD">
          <w:rPr>
            <w:rFonts w:eastAsia="Times New Roman" w:cs="Times New Roman"/>
            <w:sz w:val="22"/>
          </w:rPr>
          <w:t>Lessee shall provide, at its own expense, fuel, heat, water, sewer, electricity, telephone and all other utilities or services required in connection with its use of the Demised Premises. Lessee shall be responsible for all deposits required by the respective utilities for service. Lessee shall comply with all requirements of the utilities supplying said service.</w:t>
        </w:r>
      </w:ins>
    </w:p>
    <w:p w14:paraId="49EB26DB" w14:textId="77777777" w:rsidR="008472A0" w:rsidRPr="00E276DD" w:rsidRDefault="008472A0" w:rsidP="00DD0CDE">
      <w:pPr>
        <w:tabs>
          <w:tab w:val="left" w:pos="2369"/>
          <w:tab w:val="left" w:pos="8238"/>
        </w:tabs>
        <w:spacing w:line="360" w:lineRule="auto"/>
        <w:jc w:val="both"/>
        <w:rPr>
          <w:ins w:id="2933" w:author=" " w:date="2021-06-23T12:07:00Z"/>
          <w:rFonts w:eastAsia="Times New Roman" w:cs="Times New Roman"/>
          <w:b/>
          <w:sz w:val="22"/>
        </w:rPr>
      </w:pPr>
    </w:p>
    <w:p w14:paraId="5D3E7F51" w14:textId="77777777" w:rsidR="008472A0" w:rsidRPr="00E276DD" w:rsidRDefault="008472A0" w:rsidP="00DD0CDE">
      <w:pPr>
        <w:tabs>
          <w:tab w:val="left" w:pos="2369"/>
          <w:tab w:val="left" w:pos="8238"/>
        </w:tabs>
        <w:spacing w:line="360" w:lineRule="auto"/>
        <w:jc w:val="both"/>
        <w:rPr>
          <w:ins w:id="2934" w:author=" " w:date="2021-06-23T12:07:00Z"/>
          <w:rFonts w:eastAsia="Times New Roman" w:cs="Times New Roman"/>
          <w:b/>
          <w:sz w:val="22"/>
        </w:rPr>
      </w:pPr>
      <w:ins w:id="2935" w:author=" " w:date="2021-06-23T12:07:00Z">
        <w:r w:rsidRPr="00E276DD">
          <w:rPr>
            <w:rFonts w:eastAsia="Times New Roman" w:cs="Times New Roman"/>
            <w:b/>
            <w:sz w:val="22"/>
          </w:rPr>
          <w:t>ARTICLE X:  REQUIREMENTS OF LAW; ENVIRONMENTAL MATTERS</w:t>
        </w:r>
      </w:ins>
    </w:p>
    <w:p w14:paraId="41A72583" w14:textId="77777777" w:rsidR="008472A0" w:rsidRPr="00E276DD" w:rsidRDefault="008472A0" w:rsidP="00DD0CDE">
      <w:pPr>
        <w:tabs>
          <w:tab w:val="left" w:pos="2369"/>
          <w:tab w:val="left" w:pos="8238"/>
        </w:tabs>
        <w:spacing w:line="360" w:lineRule="auto"/>
        <w:jc w:val="both"/>
        <w:rPr>
          <w:ins w:id="2936" w:author=" " w:date="2021-06-23T12:07:00Z"/>
          <w:rFonts w:eastAsia="Times New Roman" w:cs="Times New Roman"/>
          <w:b/>
          <w:sz w:val="22"/>
        </w:rPr>
      </w:pPr>
    </w:p>
    <w:p w14:paraId="4456D952" w14:textId="77777777" w:rsidR="008472A0" w:rsidRPr="00E276DD" w:rsidRDefault="008472A0" w:rsidP="00DD0CDE">
      <w:pPr>
        <w:spacing w:line="360" w:lineRule="auto"/>
        <w:rPr>
          <w:ins w:id="2937" w:author=" " w:date="2021-06-23T12:07:00Z"/>
          <w:rFonts w:eastAsia="Times New Roman" w:cs="Times New Roman"/>
          <w:b/>
          <w:sz w:val="22"/>
        </w:rPr>
      </w:pPr>
      <w:ins w:id="2938" w:author=" " w:date="2021-06-23T12:07:00Z">
        <w:r w:rsidRPr="00E276DD">
          <w:rPr>
            <w:rFonts w:eastAsia="Times New Roman" w:cs="Times New Roman"/>
            <w:b/>
            <w:sz w:val="22"/>
          </w:rPr>
          <w:t>Section 10.1.</w:t>
        </w:r>
      </w:ins>
    </w:p>
    <w:p w14:paraId="52DC0A9C" w14:textId="77777777" w:rsidR="008472A0" w:rsidRPr="00E276DD" w:rsidRDefault="008472A0" w:rsidP="00DD0CDE">
      <w:pPr>
        <w:spacing w:line="360" w:lineRule="auto"/>
        <w:rPr>
          <w:ins w:id="2939" w:author=" " w:date="2021-06-23T12:07:00Z"/>
          <w:rFonts w:eastAsia="Times New Roman" w:cs="Times New Roman"/>
          <w:sz w:val="22"/>
        </w:rPr>
      </w:pPr>
      <w:ins w:id="2940" w:author=" " w:date="2021-06-23T12:07:00Z">
        <w:r w:rsidRPr="00E276DD">
          <w:rPr>
            <w:rFonts w:eastAsia="Times New Roman" w:cs="Times New Roman"/>
            <w:sz w:val="22"/>
          </w:rPr>
          <w:t>(A)    Lessee shall promptly comply with each and every Legal Requirement  (including those which require structural alterations) applicable to the Demised Premises, including, without limitation, those for the correction, prevention or abatement of nuisances or other grievances in, upon, or connected with the Demised Premises during the Term; and shall also promptly comply with all rules, orders and regulations of the New York Board of Fire Underwriters for the prevention of fires at the Lessee's own cost and expense</w:t>
        </w:r>
        <w:r w:rsidRPr="00E276DD">
          <w:rPr>
            <w:rFonts w:eastAsia="Times New Roman" w:cs="Times New Roman"/>
            <w:sz w:val="22"/>
            <w:szCs w:val="22"/>
          </w:rPr>
          <w:t>.</w:t>
        </w:r>
      </w:ins>
    </w:p>
    <w:p w14:paraId="5E8FEB1F" w14:textId="77777777" w:rsidR="008472A0" w:rsidRPr="00E276DD" w:rsidRDefault="008472A0" w:rsidP="00DD0CDE">
      <w:pPr>
        <w:spacing w:line="360" w:lineRule="auto"/>
        <w:rPr>
          <w:ins w:id="2941" w:author=" " w:date="2021-06-23T12:07:00Z"/>
          <w:rFonts w:eastAsia="Times New Roman" w:cs="Times New Roman"/>
          <w:b/>
          <w:bCs/>
          <w:sz w:val="22"/>
          <w:szCs w:val="22"/>
        </w:rPr>
      </w:pPr>
    </w:p>
    <w:p w14:paraId="523BE60B" w14:textId="77777777" w:rsidR="008472A0" w:rsidRPr="00E276DD" w:rsidRDefault="008472A0" w:rsidP="00DD0CDE">
      <w:pPr>
        <w:tabs>
          <w:tab w:val="left" w:pos="2262"/>
        </w:tabs>
        <w:spacing w:line="360" w:lineRule="auto"/>
        <w:jc w:val="both"/>
        <w:rPr>
          <w:ins w:id="2942" w:author=" " w:date="2021-06-23T12:07:00Z"/>
          <w:rFonts w:eastAsia="Times New Roman" w:cs="Times New Roman"/>
          <w:sz w:val="22"/>
          <w:szCs w:val="22"/>
        </w:rPr>
      </w:pPr>
      <w:ins w:id="2943" w:author=" " w:date="2021-06-23T12:07:00Z">
        <w:r w:rsidRPr="00E276DD">
          <w:rPr>
            <w:rFonts w:eastAsia="Times New Roman" w:cs="Times New Roman"/>
            <w:sz w:val="22"/>
          </w:rPr>
          <w:t>(B)    Lessee shall operate the Demised Premises in compliance with each and every Legal Requirement relating to or referring to health, safety of the public, worker safety or the environment ("Environmental Laws")</w:t>
        </w:r>
        <w:r w:rsidRPr="00E276DD">
          <w:rPr>
            <w:rFonts w:eastAsia="Times New Roman" w:cs="Times New Roman"/>
            <w:sz w:val="22"/>
            <w:szCs w:val="22"/>
          </w:rPr>
          <w:t xml:space="preserve"> </w:t>
        </w:r>
        <w:r w:rsidRPr="00E276DD">
          <w:rPr>
            <w:rFonts w:eastAsia="Times New Roman" w:cs="Times New Roman"/>
            <w:sz w:val="22"/>
          </w:rPr>
          <w:t>and shall keep and cause the Demised Premises to be kept free of Hazardous Materials (hereinafter defined). Without limiting the foregoing, Lessee shall not cause or permit the Demised Premises to be used to generate, manufacture, refine, transport, treat, store, handle, dispose, transfer, produce or process Hazardous Materials, except in compliance with all applicable Environmental Laws, nor shall Lessee cause or permit, as a result of any intentional or unintentional act or omission on the part of Lessee or any Lessee Party (as defined below) or any other person</w:t>
        </w:r>
        <w:r w:rsidRPr="00E276DD">
          <w:rPr>
            <w:rFonts w:eastAsia="Times New Roman" w:cs="Times New Roman"/>
            <w:sz w:val="22"/>
            <w:szCs w:val="22"/>
          </w:rPr>
          <w:t>,</w:t>
        </w:r>
        <w:r w:rsidRPr="00E276DD">
          <w:rPr>
            <w:rFonts w:eastAsia="Times New Roman" w:cs="Times New Roman"/>
            <w:sz w:val="22"/>
          </w:rPr>
          <w:t xml:space="preserve"> a release of Hazardous Materials onto the Demised Premises or onto any other property. Lessee shall comply with and ensure compliance by all employees, affiliates, </w:t>
        </w:r>
        <w:r w:rsidRPr="00E276DD">
          <w:rPr>
            <w:rFonts w:eastAsia="Times New Roman" w:cs="Times New Roman"/>
            <w:sz w:val="22"/>
          </w:rPr>
          <w:lastRenderedPageBreak/>
          <w:t>agents and contractors of Lessee (each, a "Lessee Party</w:t>
        </w:r>
        <w:r w:rsidRPr="00E276DD">
          <w:rPr>
            <w:rFonts w:eastAsia="Times New Roman" w:cs="Times New Roman"/>
            <w:sz w:val="22"/>
            <w:szCs w:val="22"/>
          </w:rPr>
          <w:t>",</w:t>
        </w:r>
        <w:r w:rsidRPr="00E276DD">
          <w:rPr>
            <w:rFonts w:eastAsia="Times New Roman" w:cs="Times New Roman"/>
            <w:sz w:val="22"/>
          </w:rPr>
          <w:t xml:space="preserve"> collectively "Lessee Parties") with all</w:t>
        </w:r>
        <w:r w:rsidRPr="00E276DD">
          <w:rPr>
            <w:rFonts w:eastAsia="Times New Roman" w:cs="Times New Roman"/>
            <w:sz w:val="22"/>
            <w:szCs w:val="22"/>
          </w:rPr>
          <w:t xml:space="preserve"> </w:t>
        </w:r>
        <w:r w:rsidRPr="00E276DD">
          <w:rPr>
            <w:rFonts w:eastAsia="Times New Roman" w:cs="Times New Roman"/>
            <w:sz w:val="22"/>
          </w:rPr>
          <w:t>applicable Environmental Laws, and shall obtain and comply with, and ensure that all Lessee Parties obtain and comply with, any and all approvals, registrations or permits required thereunder including, without limitation, air quality, waste water discharge and fuel storage permits. Lessee shall (A) conduct and complete all investigations, studies, samplings, and testing, and all remedial removal, and other actions necessary to clean up and remove all Hazardous Materials, on, from, or affecting the Demised Premises (i) in accordance with all applicable Environmental Laws, and (ii) in accordance with the orders and directives of all federal, state, and local governmental authorities, and (B) defend (with counsel reasonably acceptable to Lessor), indemnify, and hold harmless Lessor, its Affiliates</w:t>
        </w:r>
        <w:r w:rsidRPr="00E276DD">
          <w:rPr>
            <w:rFonts w:eastAsia="Times New Roman" w:cs="Times New Roman"/>
            <w:sz w:val="22"/>
            <w:szCs w:val="22"/>
          </w:rPr>
          <w:t>,</w:t>
        </w:r>
        <w:r w:rsidRPr="00E276DD">
          <w:rPr>
            <w:rFonts w:eastAsia="Times New Roman" w:cs="Times New Roman"/>
            <w:sz w:val="22"/>
          </w:rPr>
          <w:t xml:space="preserve"> equity owners, trustees, directors, officers, managers, employees, agents and representatives and their respective heirs, successors and assigns ("Lessor's Indemnified Persons") from and against any and all "Claims" (as defined in the </w:t>
        </w:r>
        <w:r w:rsidRPr="00E276DD">
          <w:rPr>
            <w:rFonts w:eastAsia="Times New Roman" w:cs="Times New Roman"/>
            <w:sz w:val="22"/>
            <w:szCs w:val="22"/>
          </w:rPr>
          <w:t>BOOT Contract</w:t>
        </w:r>
        <w:r w:rsidRPr="00E276DD">
          <w:rPr>
            <w:rFonts w:eastAsia="Times New Roman" w:cs="Times New Roman"/>
            <w:sz w:val="22"/>
          </w:rPr>
          <w:t>) of whatever kind or nature, known or unknown, contingent or otherwise, arising out of, or in any way related to</w:t>
        </w:r>
        <w:r w:rsidRPr="00E276DD">
          <w:rPr>
            <w:rFonts w:eastAsia="Times New Roman" w:cs="Times New Roman"/>
            <w:sz w:val="22"/>
            <w:szCs w:val="22"/>
          </w:rPr>
          <w:t>:</w:t>
        </w:r>
        <w:r w:rsidRPr="00E276DD">
          <w:rPr>
            <w:rFonts w:eastAsia="Times New Roman" w:cs="Times New Roman"/>
            <w:sz w:val="22"/>
          </w:rPr>
          <w:t xml:space="preserve"> (i) Environmental Laws, (ii) the presence, disposal, release, or threatened release of any Hazardous Materials which are on, from, or affecting the soil, water, air, vegetation, buildings, personal property, persons, animals, or otherwise whether same existed in the past, now exist or arise in the future; (iii) any personal injury (including wrongful death) or property damage (real or personal, including, without limitation, damage to natural resources) arising out of or related to such Hazardous Materials; (iv) any lawsuit brought or threatened, settlement reached, or government order or directive relating to Environmental Laws including, without limitation, those relating to Hazardous Materials; and/or (v) any violation of laws, orders, regulations, requirements, or demands of government authorities, in each case relating to or arising from Hazardous Materials on or under the Demised Premises or emanating from the Demised Premises onto other property, including, without limitation, attorney and consultant fees, investigation and laboratory fees, court costs, and litigation expenses which arise, are caused, initiated or occur during the Term of this Lease, while this Lease is in effect or while Lessee or its successors or assigns are a tenant or occupant of the Demised Premises.</w:t>
        </w:r>
      </w:ins>
    </w:p>
    <w:p w14:paraId="5EF50F68" w14:textId="77777777" w:rsidR="008472A0" w:rsidRPr="00E276DD" w:rsidRDefault="008472A0" w:rsidP="00DD0CDE">
      <w:pPr>
        <w:tabs>
          <w:tab w:val="left" w:pos="2262"/>
        </w:tabs>
        <w:spacing w:line="360" w:lineRule="auto"/>
        <w:ind w:left="720"/>
        <w:jc w:val="both"/>
        <w:rPr>
          <w:ins w:id="2944" w:author=" " w:date="2021-06-23T12:07:00Z"/>
          <w:rFonts w:eastAsia="Times New Roman" w:cs="Times New Roman"/>
          <w:sz w:val="22"/>
          <w:szCs w:val="22"/>
        </w:rPr>
      </w:pPr>
    </w:p>
    <w:p w14:paraId="7A5CF9B2" w14:textId="77777777" w:rsidR="008472A0" w:rsidRPr="00E276DD" w:rsidRDefault="008472A0" w:rsidP="00DD0CDE">
      <w:pPr>
        <w:spacing w:line="360" w:lineRule="auto"/>
        <w:jc w:val="both"/>
        <w:rPr>
          <w:ins w:id="2945" w:author=" " w:date="2021-06-23T12:07:00Z"/>
          <w:rFonts w:eastAsia="Times New Roman" w:cs="Times New Roman"/>
          <w:sz w:val="22"/>
          <w:szCs w:val="22"/>
        </w:rPr>
      </w:pPr>
      <w:ins w:id="2946" w:author=" " w:date="2021-06-23T12:07:00Z">
        <w:r w:rsidRPr="00E276DD">
          <w:rPr>
            <w:rFonts w:eastAsia="Times New Roman" w:cs="Times New Roman"/>
            <w:sz w:val="22"/>
          </w:rPr>
          <w:t>Lessee's obligations as provided under this Article X shall survive the expiration or earlier termination of this Lease.</w:t>
        </w:r>
      </w:ins>
    </w:p>
    <w:p w14:paraId="5BE4179A" w14:textId="77777777" w:rsidR="008472A0" w:rsidRPr="00E276DD" w:rsidRDefault="008472A0" w:rsidP="00DD0CDE">
      <w:pPr>
        <w:tabs>
          <w:tab w:val="left" w:pos="2255"/>
        </w:tabs>
        <w:spacing w:line="360" w:lineRule="auto"/>
        <w:jc w:val="both"/>
        <w:rPr>
          <w:ins w:id="2947" w:author=" " w:date="2021-06-23T12:07:00Z"/>
          <w:rFonts w:eastAsia="Times New Roman" w:cs="Times New Roman"/>
          <w:sz w:val="22"/>
        </w:rPr>
      </w:pPr>
    </w:p>
    <w:p w14:paraId="586A4530" w14:textId="77777777" w:rsidR="008472A0" w:rsidRPr="00E276DD" w:rsidRDefault="008472A0" w:rsidP="00DD0CDE">
      <w:pPr>
        <w:tabs>
          <w:tab w:val="left" w:pos="2255"/>
        </w:tabs>
        <w:spacing w:line="360" w:lineRule="auto"/>
        <w:jc w:val="both"/>
        <w:rPr>
          <w:ins w:id="2948" w:author=" " w:date="2021-06-23T12:07:00Z"/>
          <w:rFonts w:eastAsia="Times New Roman" w:cs="Times New Roman"/>
          <w:sz w:val="22"/>
        </w:rPr>
      </w:pPr>
      <w:ins w:id="2949" w:author=" " w:date="2021-06-23T12:07:00Z">
        <w:r w:rsidRPr="00E276DD">
          <w:rPr>
            <w:rFonts w:eastAsia="Times New Roman" w:cs="Times New Roman"/>
            <w:sz w:val="22"/>
          </w:rPr>
          <w:t>Notwithstanding the foregoing provisions of Section 10.1(B), Lessee shall have no liability for Hazardous Materials released onto the Demised Premises by Lessor or its employees, Affiliates</w:t>
        </w:r>
        <w:r w:rsidRPr="00E276DD">
          <w:rPr>
            <w:rFonts w:eastAsia="Times New Roman" w:cs="Times New Roman"/>
            <w:sz w:val="22"/>
            <w:szCs w:val="22"/>
          </w:rPr>
          <w:t>,</w:t>
        </w:r>
        <w:r w:rsidRPr="00E276DD">
          <w:rPr>
            <w:rFonts w:eastAsia="Times New Roman" w:cs="Times New Roman"/>
            <w:sz w:val="22"/>
          </w:rPr>
          <w:t xml:space="preserve"> agents or contractors to the extent that such parties are employed directly by and working exclusively for Lessor in connection with such Hazardous Material released onto the Demised Premises at any time.</w:t>
        </w:r>
      </w:ins>
    </w:p>
    <w:p w14:paraId="7FED1EE5" w14:textId="77777777" w:rsidR="008472A0" w:rsidRPr="00E276DD" w:rsidRDefault="008472A0" w:rsidP="00DD0CDE">
      <w:pPr>
        <w:tabs>
          <w:tab w:val="left" w:pos="2255"/>
        </w:tabs>
        <w:spacing w:line="360" w:lineRule="auto"/>
        <w:jc w:val="both"/>
        <w:rPr>
          <w:ins w:id="2950" w:author=" " w:date="2021-06-23T12:07:00Z"/>
          <w:rFonts w:eastAsia="Times New Roman" w:cs="Times New Roman"/>
          <w:sz w:val="22"/>
          <w:szCs w:val="22"/>
        </w:rPr>
      </w:pPr>
    </w:p>
    <w:p w14:paraId="46C73CF0" w14:textId="77777777" w:rsidR="008472A0" w:rsidRPr="00E276DD" w:rsidRDefault="008472A0" w:rsidP="00DD0CDE">
      <w:pPr>
        <w:spacing w:line="360" w:lineRule="auto"/>
        <w:jc w:val="both"/>
        <w:rPr>
          <w:ins w:id="2951" w:author=" " w:date="2021-06-23T12:07:00Z"/>
          <w:rFonts w:eastAsia="Times New Roman" w:cs="Times New Roman"/>
          <w:sz w:val="22"/>
          <w:szCs w:val="22"/>
        </w:rPr>
      </w:pPr>
      <w:ins w:id="2952" w:author=" " w:date="2021-06-23T12:07:00Z">
        <w:r w:rsidRPr="00E276DD">
          <w:rPr>
            <w:rFonts w:eastAsia="Times New Roman" w:cs="Times New Roman"/>
            <w:b/>
            <w:sz w:val="22"/>
          </w:rPr>
          <w:lastRenderedPageBreak/>
          <w:t xml:space="preserve">Section 10.2.    </w:t>
        </w:r>
        <w:r w:rsidRPr="00E276DD">
          <w:rPr>
            <w:rFonts w:eastAsia="Times New Roman" w:cs="Times New Roman"/>
            <w:b/>
            <w:sz w:val="22"/>
            <w:szCs w:val="22"/>
          </w:rPr>
          <w:tab/>
        </w:r>
        <w:r w:rsidRPr="00E276DD">
          <w:rPr>
            <w:rFonts w:eastAsia="Times New Roman" w:cs="Times New Roman"/>
            <w:sz w:val="22"/>
          </w:rPr>
          <w:t xml:space="preserve">For purposes of this Article X, "Hazardous Materials" includes, without limit, any flammable explosives, radioactive materials, hazardous materials, hazardous wastes, hazardous or toxic substances, asbestos, petroleum, petroleum products or derivatives, PCBs, or related materials regulated pursuant to or defined in any Environmental Law, including, without limitation, the Comprehensive Environmental Response, Compensation, and Liability Act of 1980, as amended (42 U.S.C. Sections 960 I, et seq.), the Hazardous Materials Transportation </w:t>
        </w:r>
        <w:r w:rsidRPr="00E276DD">
          <w:rPr>
            <w:rFonts w:eastAsia="Times New Roman" w:cs="Times New Roman"/>
            <w:sz w:val="22"/>
            <w:szCs w:val="22"/>
          </w:rPr>
          <w:t xml:space="preserve">Act, as amended (49 U.S.C. Sections 1801 et seq.), the Resource Conservation and Recovery Act, as amended (42 U.S.C. Sections 6901, et seq.), all as amended and in effect from time to </w:t>
        </w:r>
        <w:r w:rsidRPr="00E276DD">
          <w:rPr>
            <w:rFonts w:eastAsia="Times New Roman" w:cs="Times New Roman"/>
            <w:sz w:val="22"/>
          </w:rPr>
          <w:t xml:space="preserve">time, and in the regulations adopted and publications promulgated pursuant thereto, or any other </w:t>
        </w:r>
        <w:r w:rsidRPr="00E276DD">
          <w:rPr>
            <w:rFonts w:eastAsia="Times New Roman" w:cs="Times New Roman"/>
            <w:sz w:val="22"/>
            <w:szCs w:val="22"/>
          </w:rPr>
          <w:t>federal, state or local environmental law, ordinance, rule, or regulation.</w:t>
        </w:r>
      </w:ins>
    </w:p>
    <w:p w14:paraId="6479A5DE" w14:textId="77777777" w:rsidR="008472A0" w:rsidRPr="00E276DD" w:rsidRDefault="008472A0" w:rsidP="00DD0CDE">
      <w:pPr>
        <w:spacing w:line="360" w:lineRule="auto"/>
        <w:jc w:val="both"/>
        <w:rPr>
          <w:ins w:id="2953" w:author=" " w:date="2021-06-23T12:07:00Z"/>
          <w:rFonts w:eastAsia="Times New Roman" w:cs="Times New Roman"/>
          <w:sz w:val="22"/>
          <w:szCs w:val="22"/>
        </w:rPr>
      </w:pPr>
    </w:p>
    <w:p w14:paraId="29DD17F5" w14:textId="77777777" w:rsidR="008472A0" w:rsidRPr="00E276DD" w:rsidRDefault="008472A0" w:rsidP="00DD0CDE">
      <w:pPr>
        <w:spacing w:line="360" w:lineRule="auto"/>
        <w:jc w:val="both"/>
        <w:rPr>
          <w:ins w:id="2954" w:author=" " w:date="2021-06-23T12:07:00Z"/>
          <w:rFonts w:eastAsia="Times New Roman" w:cs="Times New Roman"/>
          <w:sz w:val="22"/>
          <w:szCs w:val="22"/>
        </w:rPr>
      </w:pPr>
      <w:ins w:id="2955" w:author=" " w:date="2021-06-23T12:07:00Z">
        <w:r w:rsidRPr="00E276DD">
          <w:rPr>
            <w:rFonts w:eastAsia="Times New Roman" w:cs="Times New Roman"/>
            <w:b/>
            <w:sz w:val="22"/>
            <w:szCs w:val="22"/>
          </w:rPr>
          <w:t xml:space="preserve">Section 10.3.    </w:t>
        </w:r>
        <w:r w:rsidRPr="00E276DD">
          <w:rPr>
            <w:rFonts w:eastAsia="Times New Roman" w:cs="Times New Roman"/>
            <w:sz w:val="22"/>
            <w:szCs w:val="22"/>
          </w:rPr>
          <w:t>Lessor shall reasonably cooperate, at no cost to Lessor, whenever Lessee is presented with any issues subject to the provisions of Section 10.1 in order to facilitate a prompt and cost-effective response, as may be required and permitted by law.</w:t>
        </w:r>
      </w:ins>
    </w:p>
    <w:p w14:paraId="21ECD178" w14:textId="77777777" w:rsidR="008472A0" w:rsidRPr="00E276DD" w:rsidRDefault="008472A0" w:rsidP="00DD0CDE">
      <w:pPr>
        <w:spacing w:line="360" w:lineRule="auto"/>
        <w:jc w:val="both"/>
        <w:rPr>
          <w:ins w:id="2956" w:author=" " w:date="2021-06-23T12:07:00Z"/>
          <w:rFonts w:eastAsia="Times New Roman" w:cs="Times New Roman"/>
          <w:sz w:val="22"/>
          <w:szCs w:val="22"/>
        </w:rPr>
      </w:pPr>
    </w:p>
    <w:p w14:paraId="152CBCAB" w14:textId="77777777" w:rsidR="008472A0" w:rsidRPr="00E276DD" w:rsidRDefault="008472A0" w:rsidP="00DD0CDE">
      <w:pPr>
        <w:spacing w:line="360" w:lineRule="auto"/>
        <w:jc w:val="both"/>
        <w:rPr>
          <w:ins w:id="2957" w:author=" " w:date="2021-06-23T12:07:00Z"/>
          <w:rFonts w:eastAsia="Times New Roman" w:cs="Times New Roman"/>
          <w:sz w:val="22"/>
        </w:rPr>
      </w:pPr>
      <w:bookmarkStart w:id="2958" w:name="_Toc59202245"/>
      <w:ins w:id="2959" w:author=" " w:date="2021-06-23T12:07:00Z">
        <w:r w:rsidRPr="00E276DD">
          <w:rPr>
            <w:rFonts w:eastAsia="Times New Roman" w:cs="Times New Roman"/>
            <w:b/>
            <w:sz w:val="22"/>
          </w:rPr>
          <w:t>ARTICLE XI:  INSURANCE</w:t>
        </w:r>
        <w:bookmarkEnd w:id="2958"/>
      </w:ins>
    </w:p>
    <w:p w14:paraId="704E97F4" w14:textId="77777777" w:rsidR="008472A0" w:rsidRPr="00E276DD" w:rsidRDefault="008472A0" w:rsidP="00DD0CDE">
      <w:pPr>
        <w:spacing w:after="240"/>
        <w:rPr>
          <w:ins w:id="2960" w:author=" " w:date="2021-06-23T12:07:00Z"/>
          <w:rFonts w:eastAsia="Times New Roman" w:cs="Times New Roman"/>
          <w:sz w:val="22"/>
          <w:szCs w:val="22"/>
        </w:rPr>
      </w:pPr>
    </w:p>
    <w:p w14:paraId="12284F73" w14:textId="77777777" w:rsidR="008472A0" w:rsidRPr="00E276DD" w:rsidRDefault="008472A0" w:rsidP="00DD0CDE">
      <w:pPr>
        <w:spacing w:line="360" w:lineRule="auto"/>
        <w:jc w:val="both"/>
        <w:rPr>
          <w:ins w:id="2961" w:author=" " w:date="2021-06-23T12:07:00Z"/>
          <w:rFonts w:eastAsia="Times New Roman" w:cs="Times New Roman"/>
          <w:sz w:val="22"/>
        </w:rPr>
      </w:pPr>
      <w:ins w:id="2962" w:author=" " w:date="2021-06-23T12:07:00Z">
        <w:r w:rsidRPr="00E276DD">
          <w:rPr>
            <w:rFonts w:eastAsia="Times New Roman" w:cs="Times New Roman"/>
            <w:b/>
            <w:sz w:val="22"/>
            <w:szCs w:val="22"/>
          </w:rPr>
          <w:t xml:space="preserve">Section 11.1.    </w:t>
        </w:r>
        <w:r w:rsidRPr="00E276DD">
          <w:rPr>
            <w:rFonts w:eastAsia="Times New Roman" w:cs="Times New Roman"/>
            <w:sz w:val="22"/>
          </w:rPr>
          <w:t xml:space="preserve">Lessee, at its sole cost and expense, shall acquire and maintain in full force and effect the types and amounts of insurance coverage described in Exhibit </w:t>
        </w:r>
        <w:r w:rsidRPr="00E276DD">
          <w:rPr>
            <w:rFonts w:eastAsia="Times New Roman" w:cs="Times New Roman"/>
            <w:sz w:val="22"/>
            <w:u w:val="single"/>
          </w:rPr>
          <w:t>3</w:t>
        </w:r>
        <w:r w:rsidRPr="00E276DD">
          <w:rPr>
            <w:rFonts w:eastAsia="Times New Roman" w:cs="Times New Roman"/>
            <w:sz w:val="22"/>
          </w:rPr>
          <w:t xml:space="preserve">.  Not less frequently than annually, and upon reasonable request by Lessor, Lessee shall submit to Lessor original insurance certificates or other documents providing evidence of such insurance and that such insurance policies name Lessor as an additional insured to the extent that such insurance policies are required to do so pursuant to Exhibit </w:t>
        </w:r>
        <w:r w:rsidRPr="00E276DD">
          <w:rPr>
            <w:rFonts w:eastAsia="Times New Roman" w:cs="Times New Roman"/>
            <w:sz w:val="22"/>
            <w:u w:val="single"/>
          </w:rPr>
          <w:t>3</w:t>
        </w:r>
        <w:r w:rsidRPr="00E276DD">
          <w:rPr>
            <w:rFonts w:eastAsia="Times New Roman" w:cs="Times New Roman"/>
            <w:sz w:val="22"/>
          </w:rPr>
          <w:t>.  Failure by Seller to obtain the insurance coverage required by this Section 11.1 shall not relieve Lessee of the insurance requirements set forth or in any way relieve or limit Lessee's obligations and liabilities.</w:t>
        </w:r>
      </w:ins>
    </w:p>
    <w:p w14:paraId="2F7CA028" w14:textId="77777777" w:rsidR="008472A0" w:rsidRPr="00E276DD" w:rsidRDefault="008472A0" w:rsidP="00DD0CDE">
      <w:pPr>
        <w:spacing w:line="360" w:lineRule="auto"/>
        <w:jc w:val="both"/>
        <w:rPr>
          <w:ins w:id="2963" w:author=" " w:date="2021-06-23T12:07:00Z"/>
          <w:rFonts w:eastAsia="Times New Roman" w:cs="Times New Roman"/>
          <w:sz w:val="22"/>
        </w:rPr>
      </w:pPr>
    </w:p>
    <w:p w14:paraId="5B18ECE8" w14:textId="77777777" w:rsidR="008472A0" w:rsidRPr="00E276DD" w:rsidRDefault="008472A0" w:rsidP="00DD0CDE">
      <w:pPr>
        <w:spacing w:line="360" w:lineRule="auto"/>
        <w:jc w:val="both"/>
        <w:rPr>
          <w:ins w:id="2964" w:author=" " w:date="2021-06-23T12:07:00Z"/>
          <w:rFonts w:eastAsia="Times New Roman" w:cs="Times New Roman"/>
          <w:sz w:val="22"/>
          <w:szCs w:val="22"/>
        </w:rPr>
      </w:pPr>
      <w:ins w:id="2965" w:author=" " w:date="2021-06-23T12:07:00Z">
        <w:r w:rsidRPr="00E276DD">
          <w:rPr>
            <w:rFonts w:eastAsia="Times New Roman" w:cs="Times New Roman"/>
            <w:b/>
            <w:sz w:val="22"/>
            <w:szCs w:val="22"/>
          </w:rPr>
          <w:t xml:space="preserve">Section 11.2.   </w:t>
        </w:r>
        <w:r w:rsidRPr="00E276DD">
          <w:rPr>
            <w:rFonts w:eastAsia="Times New Roman" w:cs="Times New Roman"/>
            <w:sz w:val="22"/>
          </w:rPr>
          <w:t xml:space="preserve">Lessee's insurance certificates or other applicable documents shall provide that underwriters undertake to inform Lessor thirty (30) Days in advance of any cancellation or material change in coverage.  Lessee shall promptly notify Lessor in the event of underwriters' cancellation, termination or substantive modification of any of Lessee's insurance coverages required in Exhibit </w:t>
        </w:r>
        <w:r w:rsidRPr="00E276DD">
          <w:rPr>
            <w:rFonts w:eastAsia="Times New Roman" w:cs="Times New Roman"/>
            <w:sz w:val="22"/>
            <w:u w:val="single"/>
          </w:rPr>
          <w:t>3</w:t>
        </w:r>
        <w:r w:rsidRPr="00E276DD">
          <w:rPr>
            <w:rFonts w:eastAsia="Times New Roman" w:cs="Times New Roman"/>
            <w:sz w:val="22"/>
          </w:rPr>
          <w:t xml:space="preserve">.  </w:t>
        </w:r>
      </w:ins>
    </w:p>
    <w:p w14:paraId="664559F8" w14:textId="77777777" w:rsidR="008472A0" w:rsidRPr="00E276DD" w:rsidRDefault="008472A0" w:rsidP="00DD0CDE">
      <w:pPr>
        <w:spacing w:line="360" w:lineRule="auto"/>
        <w:jc w:val="both"/>
        <w:rPr>
          <w:ins w:id="2966" w:author=" " w:date="2021-06-23T12:07:00Z"/>
          <w:rFonts w:eastAsia="Times New Roman" w:cs="Times New Roman"/>
          <w:sz w:val="22"/>
          <w:szCs w:val="22"/>
        </w:rPr>
      </w:pPr>
    </w:p>
    <w:p w14:paraId="0D996932" w14:textId="77777777" w:rsidR="008472A0" w:rsidRPr="00E276DD" w:rsidRDefault="008472A0" w:rsidP="00DD0CDE">
      <w:pPr>
        <w:spacing w:line="360" w:lineRule="auto"/>
        <w:jc w:val="both"/>
        <w:rPr>
          <w:ins w:id="2967" w:author=" " w:date="2021-06-23T12:07:00Z"/>
          <w:rFonts w:eastAsia="Times New Roman" w:cs="Times New Roman"/>
          <w:sz w:val="22"/>
          <w:szCs w:val="22"/>
        </w:rPr>
      </w:pPr>
      <w:ins w:id="2968" w:author=" " w:date="2021-06-23T12:07:00Z">
        <w:r w:rsidRPr="00E276DD">
          <w:rPr>
            <w:rFonts w:eastAsia="Times New Roman" w:cs="Times New Roman"/>
            <w:b/>
            <w:sz w:val="22"/>
            <w:szCs w:val="22"/>
          </w:rPr>
          <w:t xml:space="preserve">Section 11.3.   </w:t>
        </w:r>
        <w:r w:rsidRPr="00E276DD">
          <w:rPr>
            <w:rFonts w:eastAsia="Times New Roman" w:cs="Times New Roman"/>
            <w:sz w:val="22"/>
            <w:szCs w:val="22"/>
          </w:rPr>
          <w:t>From time to time, Lessor may require additional insurance coverage or require Lessee to increase the limits of the existing insurance coverage, to those types and amounts of insurance which, in Lessor's reasonable judgment, are appropriate for properties such as the Demised Premises in Nassau or Suffolk County, New York, as the case may be.</w:t>
        </w:r>
      </w:ins>
    </w:p>
    <w:p w14:paraId="51655E6E" w14:textId="77777777" w:rsidR="008472A0" w:rsidRPr="00E276DD" w:rsidRDefault="008472A0" w:rsidP="00DD0CDE">
      <w:pPr>
        <w:spacing w:after="160" w:line="259" w:lineRule="auto"/>
        <w:rPr>
          <w:ins w:id="2969" w:author=" " w:date="2021-06-23T12:07:00Z"/>
          <w:rFonts w:eastAsia="Times New Roman" w:cs="Times New Roman"/>
          <w:b/>
          <w:bCs/>
          <w:caps/>
          <w:kern w:val="32"/>
          <w:sz w:val="22"/>
          <w:szCs w:val="22"/>
        </w:rPr>
      </w:pPr>
    </w:p>
    <w:p w14:paraId="38E495CD" w14:textId="77777777" w:rsidR="008472A0" w:rsidRPr="00E276DD" w:rsidRDefault="008472A0" w:rsidP="00DD0CDE">
      <w:pPr>
        <w:keepNext/>
        <w:spacing w:line="360" w:lineRule="auto"/>
        <w:ind w:left="720" w:right="1980" w:hanging="720"/>
        <w:outlineLvl w:val="0"/>
        <w:rPr>
          <w:ins w:id="2970" w:author=" " w:date="2021-06-23T12:07:00Z"/>
          <w:rFonts w:eastAsia="Times New Roman" w:cs="Times New Roman"/>
          <w:b/>
          <w:bCs/>
          <w:caps/>
          <w:kern w:val="32"/>
          <w:sz w:val="22"/>
        </w:rPr>
      </w:pPr>
      <w:bookmarkStart w:id="2971" w:name="_Toc59202246"/>
      <w:bookmarkStart w:id="2972" w:name="_Toc75340327"/>
      <w:bookmarkStart w:id="2973" w:name="_Toc75341384"/>
      <w:ins w:id="2974" w:author=" " w:date="2021-06-23T12:07:00Z">
        <w:r w:rsidRPr="00E276DD">
          <w:rPr>
            <w:rFonts w:eastAsia="Times New Roman" w:cs="Times New Roman"/>
            <w:b/>
            <w:bCs/>
            <w:caps/>
            <w:kern w:val="32"/>
            <w:sz w:val="22"/>
            <w:szCs w:val="22"/>
          </w:rPr>
          <w:lastRenderedPageBreak/>
          <w:t xml:space="preserve">ARTICLE XII: </w:t>
        </w:r>
        <w:r w:rsidRPr="00E276DD">
          <w:rPr>
            <w:rFonts w:eastAsia="Times New Roman" w:cs="Times New Roman"/>
            <w:b/>
            <w:bCs/>
            <w:caps/>
            <w:kern w:val="32"/>
            <w:sz w:val="22"/>
          </w:rPr>
          <w:t>DAMAGE OR DESTRUCTION</w:t>
        </w:r>
        <w:bookmarkEnd w:id="2971"/>
        <w:bookmarkEnd w:id="2972"/>
        <w:bookmarkEnd w:id="2973"/>
      </w:ins>
    </w:p>
    <w:p w14:paraId="3453AC45" w14:textId="77777777" w:rsidR="008472A0" w:rsidRPr="00E276DD" w:rsidRDefault="008472A0" w:rsidP="00DD0CDE">
      <w:pPr>
        <w:spacing w:after="240"/>
        <w:rPr>
          <w:ins w:id="2975" w:author=" " w:date="2021-06-23T12:07:00Z"/>
          <w:rFonts w:eastAsia="Times New Roman" w:cs="Times New Roman"/>
          <w:sz w:val="22"/>
          <w:szCs w:val="22"/>
        </w:rPr>
      </w:pPr>
    </w:p>
    <w:p w14:paraId="0904A1E5" w14:textId="77777777" w:rsidR="008472A0" w:rsidRPr="00E276DD" w:rsidRDefault="008472A0" w:rsidP="00DD0CDE">
      <w:pPr>
        <w:spacing w:line="360" w:lineRule="auto"/>
        <w:jc w:val="both"/>
        <w:rPr>
          <w:ins w:id="2976" w:author=" " w:date="2021-06-23T12:07:00Z"/>
          <w:rFonts w:eastAsia="Times New Roman" w:cs="Times New Roman"/>
          <w:sz w:val="22"/>
          <w:szCs w:val="22"/>
        </w:rPr>
      </w:pPr>
      <w:ins w:id="2977" w:author=" " w:date="2021-06-23T12:07:00Z">
        <w:r w:rsidRPr="00E276DD">
          <w:rPr>
            <w:rFonts w:eastAsia="Times New Roman" w:cs="Times New Roman"/>
            <w:b/>
            <w:sz w:val="22"/>
            <w:szCs w:val="22"/>
          </w:rPr>
          <w:t xml:space="preserve">Section 12.1.    </w:t>
        </w:r>
        <w:r w:rsidRPr="00E276DD">
          <w:rPr>
            <w:rFonts w:eastAsia="Times New Roman" w:cs="Times New Roman"/>
            <w:sz w:val="22"/>
            <w:szCs w:val="22"/>
          </w:rPr>
          <w:t>No destruction of, or damage to, the Demised Premises or any part thereof by fire or other casualty shall permit Lessee to surrender this Lease or shall relieve Lessee from its liability to pay the Rent and Additional Rent payable under this Lease or from any of its other obligations under this Lease, and Lessee waives any rights now or hereafter conferred upon Lessee by statute or otherwise to quit or surrender this Lease or the Demised Premises or any part thereof, or to any suspension, diminution, abatement or reduction of rent on account of any such destruction or damage. Lessee hereby waives any and all rights granted by Section 227 of the Real Property Law of the State of New York or any other law of like import now or hereafter enacted.</w:t>
        </w:r>
      </w:ins>
    </w:p>
    <w:p w14:paraId="11C384F8" w14:textId="77777777" w:rsidR="008472A0" w:rsidRPr="00E276DD" w:rsidRDefault="008472A0" w:rsidP="00DD0CDE">
      <w:pPr>
        <w:spacing w:line="360" w:lineRule="auto"/>
        <w:rPr>
          <w:ins w:id="2978" w:author=" " w:date="2021-06-23T12:07:00Z"/>
          <w:rFonts w:eastAsia="Times New Roman" w:cs="Times New Roman"/>
          <w:sz w:val="22"/>
          <w:szCs w:val="22"/>
        </w:rPr>
      </w:pPr>
    </w:p>
    <w:p w14:paraId="14D0C91B" w14:textId="77777777" w:rsidR="008472A0" w:rsidRPr="00E276DD" w:rsidRDefault="008472A0" w:rsidP="00DD0CDE">
      <w:pPr>
        <w:keepNext/>
        <w:spacing w:line="360" w:lineRule="auto"/>
        <w:outlineLvl w:val="0"/>
        <w:rPr>
          <w:ins w:id="2979" w:author=" " w:date="2021-06-23T12:07:00Z"/>
          <w:rFonts w:eastAsia="Times New Roman" w:cs="Times New Roman"/>
          <w:b/>
          <w:bCs/>
          <w:caps/>
          <w:kern w:val="32"/>
          <w:sz w:val="22"/>
          <w:szCs w:val="22"/>
        </w:rPr>
      </w:pPr>
      <w:bookmarkStart w:id="2980" w:name="_Toc59202247"/>
      <w:bookmarkStart w:id="2981" w:name="_Toc75340328"/>
      <w:bookmarkStart w:id="2982" w:name="_Toc75341385"/>
      <w:ins w:id="2983" w:author=" " w:date="2021-06-23T12:07:00Z">
        <w:r w:rsidRPr="00E276DD">
          <w:rPr>
            <w:rFonts w:eastAsia="Times New Roman" w:cs="Times New Roman"/>
            <w:b/>
            <w:bCs/>
            <w:caps/>
            <w:kern w:val="32"/>
            <w:sz w:val="22"/>
            <w:szCs w:val="22"/>
          </w:rPr>
          <w:t xml:space="preserve">ARTICLE XIII:  </w:t>
        </w:r>
        <w:r w:rsidRPr="00E276DD">
          <w:rPr>
            <w:rFonts w:eastAsia="Times New Roman" w:cs="Times New Roman"/>
            <w:b/>
            <w:bCs/>
            <w:caps/>
            <w:kern w:val="32"/>
            <w:sz w:val="22"/>
          </w:rPr>
          <w:t xml:space="preserve">MORTGAGES, ASSIGNMENTS, SUBLEASES AND TRANSFERS OF LESSEE'S </w:t>
        </w:r>
        <w:r w:rsidRPr="00E276DD">
          <w:rPr>
            <w:rFonts w:eastAsia="Times New Roman" w:cs="Times New Roman"/>
            <w:b/>
            <w:bCs/>
            <w:caps/>
            <w:kern w:val="32"/>
            <w:sz w:val="22"/>
            <w:szCs w:val="22"/>
          </w:rPr>
          <w:t>INTEREST</w:t>
        </w:r>
        <w:bookmarkEnd w:id="2980"/>
        <w:bookmarkEnd w:id="2981"/>
        <w:bookmarkEnd w:id="2982"/>
      </w:ins>
    </w:p>
    <w:p w14:paraId="28BFCE54" w14:textId="77777777" w:rsidR="008472A0" w:rsidRPr="00E276DD" w:rsidRDefault="008472A0" w:rsidP="00DD0CDE">
      <w:pPr>
        <w:spacing w:after="240"/>
        <w:rPr>
          <w:ins w:id="2984" w:author=" " w:date="2021-06-23T12:07:00Z"/>
          <w:rFonts w:eastAsia="Times New Roman" w:cs="Times New Roman"/>
          <w:sz w:val="22"/>
          <w:szCs w:val="22"/>
        </w:rPr>
      </w:pPr>
    </w:p>
    <w:p w14:paraId="615B24DC" w14:textId="77777777" w:rsidR="008472A0" w:rsidRPr="00E276DD" w:rsidRDefault="008472A0" w:rsidP="00DD0CDE">
      <w:pPr>
        <w:spacing w:line="360" w:lineRule="auto"/>
        <w:jc w:val="both"/>
        <w:rPr>
          <w:ins w:id="2985" w:author=" " w:date="2021-06-23T12:07:00Z"/>
          <w:rFonts w:eastAsia="Times New Roman" w:cs="Times New Roman"/>
          <w:sz w:val="22"/>
          <w:szCs w:val="22"/>
        </w:rPr>
      </w:pPr>
      <w:ins w:id="2986" w:author=" " w:date="2021-06-23T12:07:00Z">
        <w:r w:rsidRPr="00E276DD">
          <w:rPr>
            <w:rFonts w:eastAsia="Times New Roman" w:cs="Times New Roman"/>
            <w:b/>
            <w:sz w:val="22"/>
            <w:szCs w:val="22"/>
          </w:rPr>
          <w:t xml:space="preserve">Section 13.1.    </w:t>
        </w:r>
        <w:r w:rsidRPr="00E276DD">
          <w:rPr>
            <w:rFonts w:eastAsia="Times New Roman" w:cs="Times New Roman"/>
            <w:sz w:val="22"/>
            <w:szCs w:val="22"/>
          </w:rPr>
          <w:t xml:space="preserve">This Lease and the rights, interests and obligations hereunder may be </w:t>
        </w:r>
        <w:r w:rsidRPr="00E276DD">
          <w:rPr>
            <w:rFonts w:eastAsia="Times New Roman" w:cs="Times New Roman"/>
            <w:sz w:val="22"/>
          </w:rPr>
          <w:t xml:space="preserve">assigned, conveyed, pledged, transferred or otherwise encumbered by Lessee to the same extent </w:t>
        </w:r>
        <w:r w:rsidRPr="00E276DD">
          <w:rPr>
            <w:rFonts w:eastAsia="Times New Roman" w:cs="Times New Roman"/>
            <w:sz w:val="22"/>
            <w:szCs w:val="22"/>
          </w:rPr>
          <w:t xml:space="preserve">as the Lessee is authorized to do so with respect to its rights and obligations as </w:t>
        </w:r>
        <w:r w:rsidRPr="00E276DD">
          <w:rPr>
            <w:rFonts w:eastAsia="Times New Roman" w:cs="Times New Roman"/>
            <w:sz w:val="22"/>
          </w:rPr>
          <w:t>"</w:t>
        </w:r>
        <w:r w:rsidRPr="00E276DD">
          <w:rPr>
            <w:rFonts w:eastAsia="Times New Roman" w:cs="Times New Roman"/>
            <w:sz w:val="22"/>
            <w:szCs w:val="22"/>
          </w:rPr>
          <w:t>Seller</w:t>
        </w:r>
        <w:r w:rsidRPr="00E276DD">
          <w:rPr>
            <w:rFonts w:eastAsia="Times New Roman" w:cs="Times New Roman"/>
            <w:sz w:val="22"/>
          </w:rPr>
          <w:t>"</w:t>
        </w:r>
        <w:r w:rsidRPr="00E276DD">
          <w:rPr>
            <w:rFonts w:eastAsia="Times New Roman" w:cs="Times New Roman"/>
            <w:sz w:val="22"/>
            <w:szCs w:val="22"/>
          </w:rPr>
          <w:t xml:space="preserve"> under Section 15.1 (Assignment by Seller) of the BOOT Contract (a copy of which Section 15.1 is attached hereto as Exhibit </w:t>
        </w:r>
        <w:r w:rsidRPr="00E276DD">
          <w:rPr>
            <w:rFonts w:eastAsia="Times New Roman" w:cs="Times New Roman"/>
            <w:bCs/>
            <w:sz w:val="22"/>
            <w:szCs w:val="22"/>
            <w:u w:val="single"/>
          </w:rPr>
          <w:t>4</w:t>
        </w:r>
        <w:r w:rsidRPr="00E276DD">
          <w:rPr>
            <w:rFonts w:eastAsia="Times New Roman" w:cs="Times New Roman"/>
            <w:b/>
            <w:sz w:val="22"/>
            <w:szCs w:val="22"/>
          </w:rPr>
          <w:t>)</w:t>
        </w:r>
        <w:r w:rsidRPr="00E276DD">
          <w:rPr>
            <w:rFonts w:eastAsia="Times New Roman" w:cs="Times New Roman"/>
            <w:sz w:val="22"/>
            <w:szCs w:val="22"/>
          </w:rPr>
          <w:t>, which is incorporated herein by reference</w:t>
        </w:r>
        <w:r w:rsidRPr="00E276DD">
          <w:rPr>
            <w:rFonts w:eastAsia="Times New Roman" w:cs="Times New Roman"/>
            <w:b/>
            <w:sz w:val="22"/>
            <w:szCs w:val="22"/>
          </w:rPr>
          <w:t xml:space="preserve">. </w:t>
        </w:r>
        <w:r w:rsidRPr="00E276DD">
          <w:rPr>
            <w:rFonts w:eastAsia="Times New Roman" w:cs="Times New Roman"/>
            <w:sz w:val="22"/>
            <w:szCs w:val="22"/>
          </w:rPr>
          <w:t xml:space="preserve"> </w:t>
        </w:r>
      </w:ins>
    </w:p>
    <w:p w14:paraId="00A1FC8B" w14:textId="77777777" w:rsidR="008472A0" w:rsidRPr="00E276DD" w:rsidRDefault="008472A0" w:rsidP="00DD0CDE">
      <w:pPr>
        <w:spacing w:line="360" w:lineRule="auto"/>
        <w:jc w:val="both"/>
        <w:rPr>
          <w:ins w:id="2987" w:author=" " w:date="2021-06-23T12:07:00Z"/>
          <w:rFonts w:eastAsia="Times New Roman" w:cs="Times New Roman"/>
          <w:sz w:val="22"/>
          <w:szCs w:val="22"/>
        </w:rPr>
      </w:pPr>
    </w:p>
    <w:p w14:paraId="61621432" w14:textId="77777777" w:rsidR="008472A0" w:rsidRPr="00E276DD" w:rsidRDefault="008472A0" w:rsidP="00DD0CDE">
      <w:pPr>
        <w:spacing w:line="360" w:lineRule="auto"/>
        <w:jc w:val="both"/>
        <w:rPr>
          <w:ins w:id="2988" w:author=" " w:date="2021-06-23T12:07:00Z"/>
          <w:rFonts w:eastAsia="Times New Roman" w:cs="Times New Roman"/>
          <w:b/>
          <w:sz w:val="22"/>
          <w:szCs w:val="22"/>
        </w:rPr>
      </w:pPr>
      <w:ins w:id="2989" w:author=" " w:date="2021-06-23T12:07:00Z">
        <w:r w:rsidRPr="00E276DD">
          <w:rPr>
            <w:rFonts w:eastAsia="Times New Roman" w:cs="Times New Roman"/>
            <w:b/>
            <w:sz w:val="22"/>
            <w:szCs w:val="22"/>
          </w:rPr>
          <w:t>ARTICLE XIV:  INDEMNIFICATION</w:t>
        </w:r>
      </w:ins>
    </w:p>
    <w:p w14:paraId="0AADA8BF" w14:textId="77777777" w:rsidR="008472A0" w:rsidRPr="00E276DD" w:rsidRDefault="008472A0" w:rsidP="00DD0CDE">
      <w:pPr>
        <w:spacing w:line="360" w:lineRule="auto"/>
        <w:jc w:val="both"/>
        <w:rPr>
          <w:ins w:id="2990" w:author=" " w:date="2021-06-23T12:07:00Z"/>
          <w:rFonts w:eastAsia="Times New Roman" w:cs="Times New Roman"/>
          <w:b/>
          <w:sz w:val="22"/>
          <w:szCs w:val="22"/>
        </w:rPr>
      </w:pPr>
    </w:p>
    <w:p w14:paraId="432F5984" w14:textId="77777777" w:rsidR="008472A0" w:rsidRPr="00E276DD" w:rsidRDefault="008472A0" w:rsidP="00DD0CDE">
      <w:pPr>
        <w:spacing w:line="360" w:lineRule="auto"/>
        <w:jc w:val="both"/>
        <w:rPr>
          <w:ins w:id="2991" w:author=" " w:date="2021-06-23T12:07:00Z"/>
          <w:rFonts w:eastAsia="Times New Roman" w:cs="Times New Roman"/>
          <w:b/>
          <w:sz w:val="22"/>
          <w:u w:val="single"/>
        </w:rPr>
      </w:pPr>
      <w:ins w:id="2992" w:author=" " w:date="2021-06-23T12:07:00Z">
        <w:r w:rsidRPr="00E276DD">
          <w:rPr>
            <w:rFonts w:eastAsia="Times New Roman" w:cs="Times New Roman"/>
            <w:b/>
            <w:sz w:val="22"/>
          </w:rPr>
          <w:t xml:space="preserve">Section 14.l.    </w:t>
        </w:r>
        <w:r w:rsidRPr="00E276DD">
          <w:rPr>
            <w:rFonts w:eastAsia="Times New Roman" w:cs="Times New Roman"/>
            <w:b/>
            <w:sz w:val="22"/>
            <w:u w:val="single"/>
          </w:rPr>
          <w:t>Indemnity.</w:t>
        </w:r>
      </w:ins>
    </w:p>
    <w:p w14:paraId="0A89E44A" w14:textId="77777777" w:rsidR="008472A0" w:rsidRPr="00E276DD" w:rsidRDefault="008472A0" w:rsidP="00DD0CDE">
      <w:pPr>
        <w:spacing w:line="360" w:lineRule="auto"/>
        <w:jc w:val="both"/>
        <w:rPr>
          <w:ins w:id="2993" w:author=" " w:date="2021-06-23T12:07:00Z"/>
          <w:rFonts w:eastAsia="Times New Roman" w:cs="Times New Roman"/>
          <w:b/>
          <w:sz w:val="22"/>
          <w:u w:val="single"/>
        </w:rPr>
      </w:pPr>
    </w:p>
    <w:p w14:paraId="67079B5C" w14:textId="77777777" w:rsidR="008472A0" w:rsidRPr="00E276DD" w:rsidRDefault="008472A0" w:rsidP="00DD0CDE">
      <w:pPr>
        <w:spacing w:line="360" w:lineRule="auto"/>
        <w:jc w:val="both"/>
        <w:rPr>
          <w:ins w:id="2994" w:author=" " w:date="2021-06-23T12:07:00Z"/>
          <w:rFonts w:eastAsia="Times New Roman" w:cs="Times New Roman"/>
          <w:sz w:val="22"/>
          <w:szCs w:val="22"/>
        </w:rPr>
      </w:pPr>
      <w:ins w:id="2995" w:author=" " w:date="2021-06-23T12:07:00Z">
        <w:r w:rsidRPr="00E276DD">
          <w:rPr>
            <w:rFonts w:eastAsia="Times New Roman" w:cs="Times New Roman"/>
            <w:sz w:val="22"/>
          </w:rPr>
          <w:t xml:space="preserve">(A)    Lessee shall indemnify, defend and hold harmless Lessor's Indemnified </w:t>
        </w:r>
        <w:r w:rsidRPr="00E276DD">
          <w:rPr>
            <w:rFonts w:eastAsia="Times New Roman" w:cs="Times New Roman"/>
            <w:sz w:val="22"/>
            <w:szCs w:val="22"/>
          </w:rPr>
          <w:t xml:space="preserve">Persons from and against any and all Claims asserted or brought by a third party for damage to property, injury to or death of any person </w:t>
        </w:r>
        <w:r w:rsidRPr="00E276DD">
          <w:rPr>
            <w:rFonts w:eastAsia="Times New Roman" w:cs="Times New Roman"/>
            <w:sz w:val="22"/>
          </w:rPr>
          <w:t>(including Lessor's employees</w:t>
        </w:r>
        <w:r w:rsidRPr="00E276DD">
          <w:rPr>
            <w:rFonts w:eastAsia="Times New Roman" w:cs="Times New Roman"/>
            <w:sz w:val="22"/>
            <w:szCs w:val="22"/>
          </w:rPr>
          <w:t>),</w:t>
        </w:r>
        <w:r w:rsidRPr="00E276DD">
          <w:rPr>
            <w:rFonts w:eastAsia="Times New Roman" w:cs="Times New Roman"/>
            <w:sz w:val="22"/>
          </w:rPr>
          <w:t xml:space="preserve"> Lessee's employees and their Affiliates'</w:t>
        </w:r>
        <w:r w:rsidRPr="00E276DD">
          <w:rPr>
            <w:rFonts w:eastAsia="Times New Roman" w:cs="Times New Roman"/>
            <w:sz w:val="22"/>
            <w:szCs w:val="22"/>
          </w:rPr>
          <w:t xml:space="preserve"> employees, or any other person, to the extent caused wholly or in part (i) by a breach of Lessee's obligations under this Lease; (ii) by any negligent act, omission or intentional misconduct of Lessee, its parent, Affiliates,</w:t>
        </w:r>
        <w:r w:rsidRPr="00E276DD">
          <w:rPr>
            <w:rFonts w:eastAsia="Times New Roman" w:cs="Times New Roman"/>
            <w:sz w:val="22"/>
          </w:rPr>
          <w:t xml:space="preserve"> or successors, or their officers, directors, employees, agents, or subcontractors; or</w:t>
        </w:r>
        <w:r w:rsidRPr="00E276DD">
          <w:rPr>
            <w:rFonts w:eastAsia="Times New Roman" w:cs="Times New Roman"/>
            <w:sz w:val="22"/>
            <w:szCs w:val="22"/>
          </w:rPr>
          <w:t xml:space="preserve"> (iii) by virtue of Lessor's status as owner of record of the Demised Premises (other than Claims </w:t>
        </w:r>
        <w:r w:rsidRPr="00E276DD">
          <w:rPr>
            <w:rFonts w:eastAsia="Times New Roman" w:cs="Times New Roman"/>
            <w:sz w:val="22"/>
          </w:rPr>
          <w:t xml:space="preserve">described in Section 14.1(B) below). Lessee's obligations under this Article XIV shall survive the </w:t>
        </w:r>
        <w:r w:rsidRPr="00E276DD">
          <w:rPr>
            <w:rFonts w:eastAsia="Times New Roman" w:cs="Times New Roman"/>
            <w:sz w:val="22"/>
            <w:szCs w:val="22"/>
          </w:rPr>
          <w:t>expiration or earlier termination of this Lease.</w:t>
        </w:r>
      </w:ins>
    </w:p>
    <w:p w14:paraId="29E00645" w14:textId="77777777" w:rsidR="008472A0" w:rsidRPr="00E276DD" w:rsidRDefault="008472A0" w:rsidP="00DD0CDE">
      <w:pPr>
        <w:spacing w:line="360" w:lineRule="auto"/>
        <w:jc w:val="both"/>
        <w:rPr>
          <w:ins w:id="2996" w:author=" " w:date="2021-06-23T12:07:00Z"/>
          <w:rFonts w:eastAsia="Times New Roman" w:cs="Times New Roman"/>
          <w:sz w:val="22"/>
          <w:szCs w:val="22"/>
        </w:rPr>
      </w:pPr>
    </w:p>
    <w:p w14:paraId="125D437C" w14:textId="77777777" w:rsidR="008472A0" w:rsidRPr="00E276DD" w:rsidRDefault="008472A0" w:rsidP="00DD0CDE">
      <w:pPr>
        <w:spacing w:line="360" w:lineRule="auto"/>
        <w:jc w:val="both"/>
        <w:rPr>
          <w:ins w:id="2997" w:author=" " w:date="2021-06-23T12:07:00Z"/>
          <w:rFonts w:eastAsia="Times New Roman" w:cs="Times New Roman"/>
          <w:sz w:val="22"/>
          <w:szCs w:val="22"/>
        </w:rPr>
      </w:pPr>
      <w:ins w:id="2998" w:author=" " w:date="2021-06-23T12:07:00Z">
        <w:r w:rsidRPr="00E276DD">
          <w:rPr>
            <w:rFonts w:eastAsia="Times New Roman" w:cs="Times New Roman"/>
            <w:sz w:val="22"/>
            <w:szCs w:val="22"/>
          </w:rPr>
          <w:lastRenderedPageBreak/>
          <w:t xml:space="preserve">(B)    Lessor shall </w:t>
        </w:r>
        <w:r w:rsidRPr="00E276DD">
          <w:rPr>
            <w:rFonts w:eastAsia="Times New Roman" w:cs="Times New Roman"/>
            <w:sz w:val="22"/>
          </w:rPr>
          <w:t xml:space="preserve">indemnify and hold harmless Lessee's Indemnified Persons </w:t>
        </w:r>
        <w:r w:rsidRPr="00E276DD">
          <w:rPr>
            <w:rFonts w:eastAsia="Times New Roman" w:cs="Times New Roman"/>
            <w:sz w:val="22"/>
            <w:szCs w:val="22"/>
          </w:rPr>
          <w:t xml:space="preserve">from and against any and all Claims asserted or brought by a third party for damage to property, injury to or death of any person (including </w:t>
        </w:r>
        <w:r w:rsidRPr="00E276DD">
          <w:rPr>
            <w:rFonts w:eastAsia="Times New Roman" w:cs="Times New Roman"/>
            <w:sz w:val="22"/>
          </w:rPr>
          <w:t xml:space="preserve">Lessee's employees, Lessor's employees and their Affiliates' </w:t>
        </w:r>
        <w:r w:rsidRPr="00E276DD">
          <w:rPr>
            <w:rFonts w:eastAsia="Times New Roman" w:cs="Times New Roman"/>
            <w:sz w:val="22"/>
            <w:szCs w:val="22"/>
          </w:rPr>
          <w:t>employees, or any other person, to the extent caused wholly or in part by (i) a breach of Lessor's obligations under this Lease, (ii) Lessor's activities or operations at the Demised Premises, (iii) with respect to activities and operations conducted outside of the Demised Premises, any negligent act, omission or intentional misconduct of Lessor; and (iv) Lessor's actions as owner of record of the Demised Premises. For purposes of this Section 14.l(B), Lessor shall include Lessor, its parent, Affiliates, or successors, or their trustees, officers, directors, employees, agents, or subcontractors. Lessor's obligations under this Article XIV shall survive the expiration or earlier termination of this Lease.</w:t>
        </w:r>
      </w:ins>
    </w:p>
    <w:p w14:paraId="1EF2AB4A" w14:textId="77777777" w:rsidR="008472A0" w:rsidRPr="00E276DD" w:rsidRDefault="008472A0" w:rsidP="00DD0CDE">
      <w:pPr>
        <w:spacing w:line="360" w:lineRule="auto"/>
        <w:jc w:val="both"/>
        <w:rPr>
          <w:ins w:id="2999" w:author=" " w:date="2021-06-23T12:07:00Z"/>
          <w:rFonts w:eastAsia="Times New Roman" w:cs="Times New Roman"/>
          <w:sz w:val="22"/>
          <w:szCs w:val="22"/>
        </w:rPr>
      </w:pPr>
    </w:p>
    <w:p w14:paraId="5EA1F50C" w14:textId="77777777" w:rsidR="008472A0" w:rsidRPr="00E276DD" w:rsidRDefault="008472A0" w:rsidP="00DD0CDE">
      <w:pPr>
        <w:spacing w:line="360" w:lineRule="auto"/>
        <w:jc w:val="both"/>
        <w:rPr>
          <w:ins w:id="3000" w:author=" " w:date="2021-06-23T12:07:00Z"/>
          <w:rFonts w:eastAsia="Times New Roman" w:cs="Times New Roman"/>
          <w:sz w:val="22"/>
          <w:szCs w:val="22"/>
        </w:rPr>
      </w:pPr>
      <w:ins w:id="3001" w:author=" " w:date="2021-06-23T12:07:00Z">
        <w:r w:rsidRPr="00E276DD">
          <w:rPr>
            <w:rFonts w:eastAsia="Times New Roman" w:cs="Times New Roman"/>
            <w:sz w:val="22"/>
            <w:szCs w:val="22"/>
          </w:rPr>
          <w:t>(C)    For the purposes of this Article XIV: (a) the term "Indemnified Party" shall refer generally to Lessor's Indemnified Persons and Lessee's Indemnified Persons; and (b) the term "Indemnifying Party" shall refer to any party required hereunder to indemnify an Indemnified Party.</w:t>
        </w:r>
      </w:ins>
    </w:p>
    <w:p w14:paraId="0642ABEC" w14:textId="77777777" w:rsidR="008472A0" w:rsidRPr="00E276DD" w:rsidRDefault="008472A0" w:rsidP="00DD0CDE">
      <w:pPr>
        <w:spacing w:line="360" w:lineRule="auto"/>
        <w:jc w:val="both"/>
        <w:rPr>
          <w:ins w:id="3002" w:author=" " w:date="2021-06-23T12:07:00Z"/>
          <w:rFonts w:eastAsia="Times New Roman" w:cs="Times New Roman"/>
          <w:sz w:val="22"/>
          <w:szCs w:val="22"/>
        </w:rPr>
      </w:pPr>
    </w:p>
    <w:p w14:paraId="46CA390D" w14:textId="77777777" w:rsidR="008472A0" w:rsidRPr="00E276DD" w:rsidRDefault="008472A0" w:rsidP="00DD0CDE">
      <w:pPr>
        <w:spacing w:line="360" w:lineRule="auto"/>
        <w:jc w:val="both"/>
        <w:rPr>
          <w:ins w:id="3003" w:author=" " w:date="2021-06-23T12:07:00Z"/>
          <w:rFonts w:eastAsia="Times New Roman" w:cs="Times New Roman"/>
          <w:sz w:val="22"/>
          <w:szCs w:val="22"/>
          <w:u w:val="single"/>
        </w:rPr>
      </w:pPr>
      <w:ins w:id="3004" w:author=" " w:date="2021-06-23T12:07:00Z">
        <w:r w:rsidRPr="00E276DD">
          <w:rPr>
            <w:rFonts w:eastAsia="Times New Roman" w:cs="Times New Roman"/>
            <w:b/>
            <w:sz w:val="22"/>
            <w:szCs w:val="22"/>
          </w:rPr>
          <w:t xml:space="preserve">Section 14.2.    </w:t>
        </w:r>
        <w:r w:rsidRPr="00E276DD">
          <w:rPr>
            <w:rFonts w:eastAsia="Times New Roman" w:cs="Times New Roman"/>
            <w:b/>
            <w:bCs/>
            <w:sz w:val="22"/>
            <w:szCs w:val="22"/>
            <w:u w:val="single"/>
          </w:rPr>
          <w:t>Intentionally Omitted</w:t>
        </w:r>
        <w:r w:rsidRPr="00E276DD">
          <w:rPr>
            <w:rFonts w:eastAsia="Times New Roman" w:cs="Times New Roman"/>
            <w:sz w:val="22"/>
            <w:szCs w:val="22"/>
            <w:u w:val="single"/>
          </w:rPr>
          <w:t>.</w:t>
        </w:r>
      </w:ins>
    </w:p>
    <w:p w14:paraId="56FB8A07" w14:textId="77777777" w:rsidR="008472A0" w:rsidRPr="00E276DD" w:rsidRDefault="008472A0" w:rsidP="00DD0CDE">
      <w:pPr>
        <w:spacing w:line="360" w:lineRule="auto"/>
        <w:jc w:val="both"/>
        <w:rPr>
          <w:ins w:id="3005" w:author=" " w:date="2021-06-23T12:07:00Z"/>
          <w:rFonts w:eastAsia="Times New Roman" w:cs="Times New Roman"/>
          <w:sz w:val="22"/>
          <w:szCs w:val="22"/>
        </w:rPr>
      </w:pPr>
    </w:p>
    <w:p w14:paraId="0AEB1460" w14:textId="77777777" w:rsidR="008472A0" w:rsidRPr="00E276DD" w:rsidRDefault="008472A0" w:rsidP="00DD0CDE">
      <w:pPr>
        <w:spacing w:line="360" w:lineRule="auto"/>
        <w:jc w:val="both"/>
        <w:rPr>
          <w:ins w:id="3006" w:author=" " w:date="2021-06-23T12:07:00Z"/>
          <w:rFonts w:eastAsia="Times New Roman" w:cs="Times New Roman"/>
          <w:b/>
          <w:sz w:val="22"/>
          <w:szCs w:val="22"/>
        </w:rPr>
      </w:pPr>
      <w:ins w:id="3007" w:author=" " w:date="2021-06-23T12:07:00Z">
        <w:r w:rsidRPr="00E276DD">
          <w:rPr>
            <w:rFonts w:eastAsia="Times New Roman" w:cs="Times New Roman"/>
            <w:b/>
            <w:sz w:val="22"/>
            <w:szCs w:val="22"/>
          </w:rPr>
          <w:t xml:space="preserve">Section 14.3.   </w:t>
        </w:r>
        <w:r w:rsidRPr="00E276DD">
          <w:rPr>
            <w:rFonts w:eastAsia="Times New Roman" w:cs="Times New Roman"/>
            <w:b/>
            <w:sz w:val="22"/>
          </w:rPr>
          <w:t xml:space="preserve"> </w:t>
        </w:r>
        <w:r w:rsidRPr="00E276DD">
          <w:rPr>
            <w:rFonts w:eastAsia="Times New Roman" w:cs="Times New Roman"/>
            <w:b/>
            <w:sz w:val="22"/>
            <w:szCs w:val="22"/>
            <w:u w:val="single"/>
          </w:rPr>
          <w:t>Notice of Proceedings.</w:t>
        </w:r>
        <w:r w:rsidRPr="00E276DD">
          <w:rPr>
            <w:rFonts w:eastAsia="Times New Roman" w:cs="Times New Roman"/>
            <w:b/>
            <w:sz w:val="22"/>
            <w:szCs w:val="22"/>
          </w:rPr>
          <w:t xml:space="preserve">  </w:t>
        </w:r>
      </w:ins>
    </w:p>
    <w:p w14:paraId="77795494" w14:textId="77777777" w:rsidR="008472A0" w:rsidRPr="00E276DD" w:rsidRDefault="008472A0" w:rsidP="00DD0CDE">
      <w:pPr>
        <w:spacing w:line="360" w:lineRule="auto"/>
        <w:jc w:val="both"/>
        <w:rPr>
          <w:ins w:id="3008" w:author=" " w:date="2021-06-23T12:07:00Z"/>
          <w:rFonts w:eastAsia="Times New Roman" w:cs="Times New Roman"/>
          <w:sz w:val="22"/>
          <w:szCs w:val="22"/>
        </w:rPr>
      </w:pPr>
      <w:ins w:id="3009" w:author=" " w:date="2021-06-23T12:07:00Z">
        <w:r w:rsidRPr="00E276DD">
          <w:rPr>
            <w:rFonts w:eastAsia="Times New Roman" w:cs="Times New Roman"/>
            <w:sz w:val="22"/>
            <w:szCs w:val="22"/>
          </w:rPr>
          <w:t>An Indemnified Party which becomes entitled to indemnification under this Agreement shall promptly notify the Indemnifying Party of any Claim or proceeding in respect of which it is to be indemnified. Such notice shall be given as soon as reasonably practicable after the Indemnified Party obligated to give such notice becomes aware of such Claim or proceeding and shall include a complete copy of all notices, pleadings and other papers related thereto. Failure to give such notice shall not excuse an indemnification obligation except to the extent failure to provide notice adversely affects the Indemnifying Party's interests.</w:t>
        </w:r>
      </w:ins>
    </w:p>
    <w:p w14:paraId="04AEAA54" w14:textId="77777777" w:rsidR="008472A0" w:rsidRPr="00E276DD" w:rsidRDefault="008472A0" w:rsidP="00DD0CDE">
      <w:pPr>
        <w:spacing w:line="360" w:lineRule="auto"/>
        <w:jc w:val="both"/>
        <w:rPr>
          <w:ins w:id="3010" w:author=" " w:date="2021-06-23T12:07:00Z"/>
          <w:rFonts w:eastAsia="Times New Roman" w:cs="Times New Roman"/>
          <w:sz w:val="22"/>
          <w:szCs w:val="22"/>
        </w:rPr>
      </w:pPr>
    </w:p>
    <w:p w14:paraId="3BC91608" w14:textId="77777777" w:rsidR="008472A0" w:rsidRPr="00E276DD" w:rsidRDefault="008472A0" w:rsidP="00DD0CDE">
      <w:pPr>
        <w:spacing w:line="360" w:lineRule="auto"/>
        <w:jc w:val="both"/>
        <w:rPr>
          <w:ins w:id="3011" w:author=" " w:date="2021-06-23T12:07:00Z"/>
          <w:rFonts w:eastAsia="Times New Roman" w:cs="Times New Roman"/>
          <w:sz w:val="22"/>
          <w:szCs w:val="22"/>
        </w:rPr>
      </w:pPr>
      <w:ins w:id="3012" w:author=" " w:date="2021-06-23T12:07:00Z">
        <w:r w:rsidRPr="00E276DD">
          <w:rPr>
            <w:rFonts w:eastAsia="Times New Roman" w:cs="Times New Roman"/>
            <w:b/>
            <w:sz w:val="22"/>
            <w:szCs w:val="22"/>
          </w:rPr>
          <w:t xml:space="preserve">Section 14.4.    </w:t>
        </w:r>
        <w:r w:rsidRPr="00E276DD">
          <w:rPr>
            <w:rFonts w:eastAsia="Times New Roman" w:cs="Times New Roman"/>
            <w:b/>
            <w:sz w:val="22"/>
            <w:u w:val="single"/>
          </w:rPr>
          <w:t>Conduct of Claim.</w:t>
        </w:r>
        <w:r w:rsidRPr="00E276DD">
          <w:rPr>
            <w:rFonts w:eastAsia="Times New Roman" w:cs="Times New Roman"/>
            <w:sz w:val="22"/>
            <w:szCs w:val="22"/>
          </w:rPr>
          <w:t xml:space="preserve">  </w:t>
        </w:r>
      </w:ins>
    </w:p>
    <w:p w14:paraId="2C5F0F9E" w14:textId="77777777" w:rsidR="008472A0" w:rsidRPr="00E276DD" w:rsidRDefault="008472A0" w:rsidP="00DD0CDE">
      <w:pPr>
        <w:spacing w:line="360" w:lineRule="auto"/>
        <w:jc w:val="both"/>
        <w:rPr>
          <w:ins w:id="3013" w:author=" " w:date="2021-06-23T12:07:00Z"/>
          <w:rFonts w:eastAsia="Times New Roman" w:cs="Times New Roman"/>
          <w:sz w:val="22"/>
          <w:szCs w:val="22"/>
        </w:rPr>
      </w:pPr>
      <w:ins w:id="3014" w:author=" " w:date="2021-06-23T12:07:00Z">
        <w:r w:rsidRPr="00E276DD">
          <w:rPr>
            <w:rFonts w:eastAsia="Times New Roman" w:cs="Times New Roman"/>
            <w:sz w:val="22"/>
            <w:szCs w:val="22"/>
          </w:rPr>
          <w:t xml:space="preserve">The Indemnifying Party shall have the right to assume the defense of the Claim or proceeding with counsel designated by the Indemnifying Party and reasonably acceptable to the Indemnified Party; provided however, that the Indemnified Party shall have the right to participate fully in any Claim or proceeding and to retain its own counsel, but the fees and expenses of such counsel will be at its own expense unless (i) the Indemnifying Party shall have agreed to the retention of such counsel for both the Indemnifying Party and the Indemnified Party or (ii) the named parties to any action or proceeding include the Indemnifying Party and the Indemnified Party and representation of both such parties has been determined in the reasonable and good faith judgment of either party to be inappropriate under applicable standards of professional </w:t>
        </w:r>
        <w:r w:rsidRPr="00E276DD">
          <w:rPr>
            <w:rFonts w:eastAsia="Times New Roman" w:cs="Times New Roman"/>
            <w:sz w:val="22"/>
            <w:szCs w:val="22"/>
          </w:rPr>
          <w:lastRenderedPageBreak/>
          <w:t>conduct due to actual or potential conflicting interests between them. In the event the Indemnifying Party is defending or prosecuting any Claim or proceeding, (a) the Indemnified Party shall not admit any liability with respect to, or settle, compromise or discharge such Claim or proceeding without the Indemnifying Party's prior written consent, and (b) the Indemnified Party will agree to any settlement, compromise or discharge of the suit, action or proceeding which the Indemnifying Party may recommend and which by its terms obligates Lessee to pay the full amount of liability in connection with such Claim or proceeding; provided, however, that without the Indemnified Party's consent, which consent may not be unreasonably withheld or delayed, the Indemnifying Party may only consent to the entry of any judgment or enter into any settlement that does not provide for injunctive or other non-monetary relief affecting the Indemnified Party. If the Indemnifying Party fails to assume the defense of a Claim, the indemnification of which is required under this Lease, the Indemnified Party may, at the expense of the Indemnifying Party, contest, settle, or pay such Claim. Except as otherwise expressly set forth herein, the Indemnifying Party shall not compromise or settle a Claim hereunder without the prior written consent of the Indemnified Party.</w:t>
        </w:r>
      </w:ins>
    </w:p>
    <w:p w14:paraId="55E6EAA7" w14:textId="77777777" w:rsidR="008472A0" w:rsidRPr="00E276DD" w:rsidRDefault="008472A0" w:rsidP="00DD0CDE">
      <w:pPr>
        <w:spacing w:line="360" w:lineRule="auto"/>
        <w:jc w:val="both"/>
        <w:rPr>
          <w:ins w:id="3015" w:author=" " w:date="2021-06-23T12:07:00Z"/>
          <w:rFonts w:eastAsia="Times New Roman" w:cs="Times New Roman"/>
          <w:sz w:val="22"/>
          <w:szCs w:val="22"/>
        </w:rPr>
      </w:pPr>
    </w:p>
    <w:p w14:paraId="16C4E2BC" w14:textId="77777777" w:rsidR="008472A0" w:rsidRPr="00E276DD" w:rsidRDefault="008472A0" w:rsidP="00DD0CDE">
      <w:pPr>
        <w:keepNext/>
        <w:spacing w:line="360" w:lineRule="auto"/>
        <w:ind w:right="2160"/>
        <w:outlineLvl w:val="0"/>
        <w:rPr>
          <w:ins w:id="3016" w:author=" " w:date="2021-06-23T12:07:00Z"/>
          <w:rFonts w:eastAsia="Times New Roman" w:cs="Times New Roman"/>
          <w:b/>
          <w:bCs/>
          <w:caps/>
          <w:kern w:val="32"/>
          <w:sz w:val="22"/>
          <w:szCs w:val="22"/>
        </w:rPr>
      </w:pPr>
      <w:bookmarkStart w:id="3017" w:name="_Toc59202249"/>
      <w:bookmarkStart w:id="3018" w:name="_Toc75340329"/>
      <w:bookmarkStart w:id="3019" w:name="_Toc75341386"/>
      <w:ins w:id="3020" w:author=" " w:date="2021-06-23T12:07:00Z">
        <w:r w:rsidRPr="00E276DD">
          <w:rPr>
            <w:rFonts w:eastAsia="Times New Roman" w:cs="Times New Roman"/>
            <w:b/>
            <w:bCs/>
            <w:caps/>
            <w:kern w:val="32"/>
            <w:sz w:val="22"/>
            <w:szCs w:val="22"/>
          </w:rPr>
          <w:t xml:space="preserve">ARTICLE XV. </w:t>
        </w:r>
        <w:bookmarkEnd w:id="3017"/>
        <w:r w:rsidRPr="00E276DD">
          <w:rPr>
            <w:rFonts w:eastAsia="Times New Roman" w:cs="Times New Roman"/>
            <w:b/>
            <w:bCs/>
            <w:caps/>
            <w:kern w:val="32"/>
            <w:sz w:val="22"/>
            <w:szCs w:val="22"/>
          </w:rPr>
          <w:t>INTENTIONALLY OMITTED</w:t>
        </w:r>
        <w:bookmarkEnd w:id="3018"/>
        <w:bookmarkEnd w:id="3019"/>
      </w:ins>
    </w:p>
    <w:p w14:paraId="1A3B0683" w14:textId="77777777" w:rsidR="008472A0" w:rsidRPr="00E276DD" w:rsidRDefault="008472A0" w:rsidP="00DD0CDE">
      <w:pPr>
        <w:keepNext/>
        <w:spacing w:line="360" w:lineRule="auto"/>
        <w:ind w:left="1800" w:right="2160" w:hanging="720"/>
        <w:outlineLvl w:val="0"/>
        <w:rPr>
          <w:ins w:id="3021" w:author=" " w:date="2021-06-23T12:07:00Z"/>
          <w:rFonts w:eastAsia="Times New Roman" w:cs="Times New Roman"/>
          <w:bCs/>
          <w:caps/>
          <w:kern w:val="32"/>
          <w:sz w:val="22"/>
          <w:szCs w:val="22"/>
        </w:rPr>
      </w:pPr>
    </w:p>
    <w:p w14:paraId="65759C9D" w14:textId="77777777" w:rsidR="008472A0" w:rsidRPr="00E276DD" w:rsidRDefault="008472A0" w:rsidP="00DD0CDE">
      <w:pPr>
        <w:keepNext/>
        <w:spacing w:line="360" w:lineRule="auto"/>
        <w:ind w:left="720" w:right="1890" w:hanging="720"/>
        <w:outlineLvl w:val="0"/>
        <w:rPr>
          <w:ins w:id="3022" w:author=" " w:date="2021-06-23T12:07:00Z"/>
          <w:rFonts w:eastAsia="Times New Roman" w:cs="Times New Roman"/>
          <w:b/>
          <w:bCs/>
          <w:caps/>
          <w:kern w:val="32"/>
          <w:sz w:val="22"/>
        </w:rPr>
      </w:pPr>
      <w:bookmarkStart w:id="3023" w:name="_Toc59202250"/>
      <w:bookmarkStart w:id="3024" w:name="_Toc75340330"/>
      <w:bookmarkStart w:id="3025" w:name="_Toc75341387"/>
      <w:ins w:id="3026" w:author=" " w:date="2021-06-23T12:07:00Z">
        <w:r w:rsidRPr="00E276DD">
          <w:rPr>
            <w:rFonts w:eastAsia="Times New Roman" w:cs="Times New Roman"/>
            <w:b/>
            <w:bCs/>
            <w:caps/>
            <w:kern w:val="32"/>
            <w:sz w:val="22"/>
          </w:rPr>
          <w:t>ARTICLE XVI: RIGHT TO INSPECT</w:t>
        </w:r>
        <w:bookmarkEnd w:id="3023"/>
        <w:bookmarkEnd w:id="3024"/>
        <w:bookmarkEnd w:id="3025"/>
      </w:ins>
    </w:p>
    <w:p w14:paraId="6C0628BF" w14:textId="77777777" w:rsidR="008472A0" w:rsidRPr="00E276DD" w:rsidRDefault="008472A0" w:rsidP="00DD0CDE">
      <w:pPr>
        <w:spacing w:after="240"/>
        <w:rPr>
          <w:ins w:id="3027" w:author=" " w:date="2021-06-23T12:07:00Z"/>
          <w:rFonts w:eastAsia="Times New Roman" w:cs="Times New Roman"/>
          <w:sz w:val="22"/>
          <w:szCs w:val="22"/>
        </w:rPr>
      </w:pPr>
    </w:p>
    <w:p w14:paraId="43560EF0" w14:textId="77777777" w:rsidR="008472A0" w:rsidRPr="00E276DD" w:rsidRDefault="008472A0" w:rsidP="00DD0CDE">
      <w:pPr>
        <w:spacing w:line="360" w:lineRule="auto"/>
        <w:jc w:val="both"/>
        <w:rPr>
          <w:ins w:id="3028" w:author=" " w:date="2021-06-23T12:07:00Z"/>
          <w:rFonts w:eastAsia="Times New Roman" w:cs="Times New Roman"/>
          <w:sz w:val="22"/>
          <w:szCs w:val="22"/>
        </w:rPr>
      </w:pPr>
      <w:ins w:id="3029" w:author=" " w:date="2021-06-23T12:07:00Z">
        <w:r w:rsidRPr="00E276DD">
          <w:rPr>
            <w:rFonts w:eastAsia="Times New Roman" w:cs="Times New Roman"/>
            <w:b/>
            <w:sz w:val="22"/>
            <w:szCs w:val="22"/>
          </w:rPr>
          <w:t xml:space="preserve">Section 16.1.     </w:t>
        </w:r>
        <w:r w:rsidRPr="00E276DD">
          <w:rPr>
            <w:rFonts w:eastAsia="Times New Roman" w:cs="Times New Roman"/>
            <w:sz w:val="22"/>
            <w:szCs w:val="22"/>
          </w:rPr>
          <w:t xml:space="preserve">Lessee shall permit Lessor or Lessor's agents to enter the Demised Premises at all reasonable hours for the purpose of: (i) inspecting the same; (ii) confirming that Lessee is complying with terms of (A) this Lease and (B) during the term of the BOOT Contract, of the BOOT Contract; (iii) making repairs which Lessee neglects or </w:t>
        </w:r>
        <w:r w:rsidRPr="00E276DD">
          <w:rPr>
            <w:rFonts w:eastAsia="Times New Roman" w:cs="Times New Roman"/>
            <w:sz w:val="22"/>
          </w:rPr>
          <w:t xml:space="preserve">refuses to make; (iv) exhibiting the Demised Premises </w:t>
        </w:r>
        <w:r w:rsidRPr="00E276DD">
          <w:rPr>
            <w:rFonts w:eastAsia="Times New Roman" w:cs="Times New Roman"/>
            <w:sz w:val="22"/>
            <w:szCs w:val="22"/>
          </w:rPr>
          <w:t>to</w:t>
        </w:r>
        <w:r w:rsidRPr="00E276DD">
          <w:rPr>
            <w:rFonts w:eastAsia="Times New Roman" w:cs="Times New Roman"/>
            <w:sz w:val="22"/>
          </w:rPr>
          <w:t xml:space="preserve"> prospective mortgagees; (v) exhibiting </w:t>
        </w:r>
        <w:r w:rsidRPr="00E276DD">
          <w:rPr>
            <w:rFonts w:eastAsia="Times New Roman" w:cs="Times New Roman"/>
            <w:sz w:val="22"/>
            <w:szCs w:val="22"/>
          </w:rPr>
          <w:t>the Demised Premises to brokers and prospective purchasers; and (vi) during the eighteen (18) months preceding the expiration of this Lease, exhibiting the Demised Premises to brokers and prospective lessees, licensees or operators (it being understood that Lessor shall have no obligation to do any of the foregoing acts); provided, however, that, in each and every case, Lessor shall use commercially reasonable efforts not to unreasonably interfere with the conduct of Lessee's business at the Demised Premises. In the event of an emergency, if admission to the Demised Premises for the aforesaid purposes cannot be obtained, Lessor and Lessor's agents shall abide by all of Lessee's reasonable safety rules. Lessor or Lessor's agents may enter the Demised Premises with reasonable force without rendering Lessor or Lessor's agents liable to Lessee for damages by reason thereof.</w:t>
        </w:r>
      </w:ins>
    </w:p>
    <w:p w14:paraId="5787E839" w14:textId="77777777" w:rsidR="008472A0" w:rsidRPr="00E276DD" w:rsidRDefault="008472A0" w:rsidP="00DD0CDE">
      <w:pPr>
        <w:spacing w:line="360" w:lineRule="auto"/>
        <w:jc w:val="both"/>
        <w:rPr>
          <w:ins w:id="3030" w:author=" " w:date="2021-06-23T12:07:00Z"/>
          <w:rFonts w:eastAsia="Times New Roman" w:cs="Times New Roman"/>
          <w:sz w:val="22"/>
          <w:szCs w:val="22"/>
        </w:rPr>
      </w:pPr>
    </w:p>
    <w:p w14:paraId="13E4C726" w14:textId="77777777" w:rsidR="008472A0" w:rsidRPr="00E276DD" w:rsidRDefault="008472A0" w:rsidP="00DD0CDE">
      <w:pPr>
        <w:keepNext/>
        <w:spacing w:line="360" w:lineRule="auto"/>
        <w:ind w:right="2160"/>
        <w:outlineLvl w:val="0"/>
        <w:rPr>
          <w:ins w:id="3031" w:author=" " w:date="2021-06-23T12:07:00Z"/>
          <w:rFonts w:eastAsia="Times New Roman" w:cs="Times New Roman"/>
          <w:b/>
          <w:bCs/>
          <w:caps/>
          <w:kern w:val="32"/>
          <w:sz w:val="22"/>
          <w:szCs w:val="22"/>
        </w:rPr>
      </w:pPr>
      <w:bookmarkStart w:id="3032" w:name="_Toc75340331"/>
      <w:bookmarkStart w:id="3033" w:name="_Toc75341388"/>
      <w:bookmarkStart w:id="3034" w:name="_Toc59202251"/>
      <w:ins w:id="3035" w:author=" " w:date="2021-06-23T12:07:00Z">
        <w:r w:rsidRPr="00E276DD">
          <w:rPr>
            <w:rFonts w:eastAsia="Times New Roman" w:cs="Times New Roman"/>
            <w:b/>
            <w:bCs/>
            <w:caps/>
            <w:kern w:val="32"/>
            <w:sz w:val="22"/>
            <w:szCs w:val="22"/>
          </w:rPr>
          <w:lastRenderedPageBreak/>
          <w:t>ARTICLE XVII:  INTENTIONALLY OMITTED</w:t>
        </w:r>
        <w:bookmarkEnd w:id="3032"/>
        <w:bookmarkEnd w:id="3033"/>
      </w:ins>
    </w:p>
    <w:p w14:paraId="4AB8BA9F" w14:textId="77777777" w:rsidR="008472A0" w:rsidRPr="00E276DD" w:rsidRDefault="008472A0" w:rsidP="00DD0CDE">
      <w:pPr>
        <w:keepNext/>
        <w:spacing w:line="360" w:lineRule="auto"/>
        <w:ind w:right="2160"/>
        <w:outlineLvl w:val="0"/>
        <w:rPr>
          <w:ins w:id="3036" w:author=" " w:date="2021-06-23T12:07:00Z"/>
          <w:rFonts w:eastAsia="Times New Roman" w:cs="Times New Roman"/>
          <w:b/>
          <w:bCs/>
          <w:caps/>
          <w:kern w:val="32"/>
          <w:sz w:val="22"/>
          <w:szCs w:val="22"/>
        </w:rPr>
      </w:pPr>
    </w:p>
    <w:p w14:paraId="2BDC39FC" w14:textId="77777777" w:rsidR="008472A0" w:rsidRPr="00E276DD" w:rsidRDefault="008472A0" w:rsidP="00DD0CDE">
      <w:pPr>
        <w:keepNext/>
        <w:spacing w:line="360" w:lineRule="auto"/>
        <w:ind w:right="2160"/>
        <w:outlineLvl w:val="0"/>
        <w:rPr>
          <w:ins w:id="3037" w:author=" " w:date="2021-06-23T12:07:00Z"/>
          <w:rFonts w:eastAsia="Times New Roman" w:cs="Times New Roman"/>
          <w:b/>
          <w:bCs/>
          <w:caps/>
          <w:kern w:val="32"/>
          <w:sz w:val="22"/>
          <w:szCs w:val="22"/>
        </w:rPr>
      </w:pPr>
      <w:bookmarkStart w:id="3038" w:name="_Toc59202252"/>
      <w:bookmarkStart w:id="3039" w:name="_Toc75340332"/>
      <w:bookmarkStart w:id="3040" w:name="_Toc75341389"/>
      <w:bookmarkEnd w:id="3034"/>
      <w:ins w:id="3041" w:author=" " w:date="2021-06-23T12:07:00Z">
        <w:r w:rsidRPr="00E276DD">
          <w:rPr>
            <w:rFonts w:eastAsia="Times New Roman" w:cs="Times New Roman"/>
            <w:b/>
            <w:bCs/>
            <w:caps/>
            <w:kern w:val="32"/>
            <w:sz w:val="22"/>
            <w:szCs w:val="22"/>
          </w:rPr>
          <w:t>ARTICLE XVIII:  DEFAULT PROVISIONS</w:t>
        </w:r>
        <w:bookmarkEnd w:id="3038"/>
        <w:bookmarkEnd w:id="3039"/>
        <w:bookmarkEnd w:id="3040"/>
      </w:ins>
    </w:p>
    <w:p w14:paraId="3AA93251" w14:textId="77777777" w:rsidR="008472A0" w:rsidRPr="00E276DD" w:rsidRDefault="008472A0" w:rsidP="00DD0CDE">
      <w:pPr>
        <w:spacing w:after="240"/>
        <w:rPr>
          <w:ins w:id="3042" w:author=" " w:date="2021-06-23T12:07:00Z"/>
          <w:rFonts w:eastAsia="Times New Roman" w:cs="Times New Roman"/>
          <w:sz w:val="22"/>
          <w:szCs w:val="22"/>
        </w:rPr>
      </w:pPr>
    </w:p>
    <w:p w14:paraId="07FC28FE" w14:textId="77777777" w:rsidR="008472A0" w:rsidRPr="00E276DD" w:rsidRDefault="008472A0" w:rsidP="00DD0CDE">
      <w:pPr>
        <w:spacing w:line="360" w:lineRule="auto"/>
        <w:rPr>
          <w:ins w:id="3043" w:author=" " w:date="2021-06-23T12:07:00Z"/>
          <w:rFonts w:eastAsia="Times New Roman" w:cs="Times New Roman"/>
          <w:sz w:val="22"/>
          <w:szCs w:val="22"/>
        </w:rPr>
      </w:pPr>
      <w:ins w:id="3044" w:author=" " w:date="2021-06-23T12:07:00Z">
        <w:r w:rsidRPr="00E276DD">
          <w:rPr>
            <w:rFonts w:eastAsia="Times New Roman" w:cs="Times New Roman"/>
            <w:b/>
            <w:sz w:val="22"/>
            <w:szCs w:val="22"/>
          </w:rPr>
          <w:t xml:space="preserve">Section 18.1.    </w:t>
        </w:r>
        <w:r w:rsidRPr="00E276DD">
          <w:rPr>
            <w:rFonts w:eastAsia="Times New Roman" w:cs="Times New Roman"/>
            <w:sz w:val="22"/>
            <w:szCs w:val="22"/>
          </w:rPr>
          <w:t>If any one or more of the following events (in this Lease sometimes called "Events of Default") shall happen:</w:t>
        </w:r>
      </w:ins>
    </w:p>
    <w:p w14:paraId="6FBD4A66" w14:textId="77777777" w:rsidR="008472A0" w:rsidRPr="00E276DD" w:rsidRDefault="008472A0" w:rsidP="00DD0CDE">
      <w:pPr>
        <w:spacing w:line="360" w:lineRule="auto"/>
        <w:rPr>
          <w:ins w:id="3045" w:author=" " w:date="2021-06-23T12:07:00Z"/>
          <w:rFonts w:eastAsia="Times New Roman" w:cs="Times New Roman"/>
          <w:sz w:val="22"/>
          <w:szCs w:val="22"/>
        </w:rPr>
      </w:pPr>
      <w:ins w:id="3046" w:author=" " w:date="2021-06-23T12:07:00Z">
        <w:r w:rsidRPr="00E276DD">
          <w:rPr>
            <w:rFonts w:eastAsia="Times New Roman" w:cs="Times New Roman"/>
            <w:sz w:val="22"/>
            <w:szCs w:val="22"/>
          </w:rPr>
          <w:t>(A)  The failure by either party to this Lease to pay any amount due under this Lease or any part thereof when same shall become due and payable which continues for a period of ten (10) days after the due date thereof;</w:t>
        </w:r>
      </w:ins>
    </w:p>
    <w:p w14:paraId="4BDC18C0" w14:textId="77777777" w:rsidR="008472A0" w:rsidRPr="00E276DD" w:rsidRDefault="008472A0" w:rsidP="00DD0CDE">
      <w:pPr>
        <w:spacing w:line="360" w:lineRule="auto"/>
        <w:rPr>
          <w:ins w:id="3047" w:author=" " w:date="2021-06-23T12:07:00Z"/>
          <w:rFonts w:eastAsia="Times New Roman" w:cs="Times New Roman"/>
          <w:sz w:val="22"/>
          <w:szCs w:val="22"/>
        </w:rPr>
      </w:pPr>
    </w:p>
    <w:p w14:paraId="55AE5497" w14:textId="77777777" w:rsidR="008472A0" w:rsidRPr="00E276DD" w:rsidRDefault="008472A0" w:rsidP="00DD0CDE">
      <w:pPr>
        <w:widowControl w:val="0"/>
        <w:tabs>
          <w:tab w:val="left" w:pos="2324"/>
          <w:tab w:val="left" w:pos="2325"/>
        </w:tabs>
        <w:autoSpaceDE w:val="0"/>
        <w:autoSpaceDN w:val="0"/>
        <w:spacing w:line="360" w:lineRule="auto"/>
        <w:rPr>
          <w:ins w:id="3048" w:author=" " w:date="2021-06-23T12:07:00Z"/>
          <w:rFonts w:eastAsia="Times New Roman" w:cs="Times New Roman"/>
          <w:sz w:val="22"/>
          <w:szCs w:val="22"/>
        </w:rPr>
      </w:pPr>
      <w:ins w:id="3049" w:author=" " w:date="2021-06-23T12:07:00Z">
        <w:r w:rsidRPr="00E276DD">
          <w:rPr>
            <w:rFonts w:eastAsia="Times New Roman" w:cs="Times New Roman"/>
            <w:sz w:val="22"/>
            <w:szCs w:val="22"/>
          </w:rPr>
          <w:t xml:space="preserve">(B)     The failure by Lessee in keeping, observing or performing any of the </w:t>
        </w:r>
        <w:r w:rsidRPr="00E276DD">
          <w:rPr>
            <w:rFonts w:eastAsia="Times New Roman" w:cs="Times New Roman"/>
            <w:sz w:val="22"/>
          </w:rPr>
          <w:t xml:space="preserve">terms, covenants, agreements, provisions, conditions or limitations contained in this Lease on </w:t>
        </w:r>
        <w:r w:rsidRPr="00E276DD">
          <w:rPr>
            <w:rFonts w:eastAsia="Times New Roman" w:cs="Times New Roman"/>
            <w:sz w:val="22"/>
            <w:szCs w:val="22"/>
          </w:rPr>
          <w:t>Lessee's part to be kept, observed or performed, including without limitation, each and every Legal Requirement applicable to the Demised Premises (other than those referred to in the foregoing subparagraph (A) of this Section), which do not expose Lessor to criminal liability, and such default shall continue for a period of sixty (60) days after written notice thereof from Lessor to Lessee;</w:t>
        </w:r>
      </w:ins>
    </w:p>
    <w:p w14:paraId="1BF012B4" w14:textId="77777777" w:rsidR="008472A0" w:rsidRPr="00E276DD" w:rsidRDefault="008472A0" w:rsidP="00DD0CDE">
      <w:pPr>
        <w:widowControl w:val="0"/>
        <w:tabs>
          <w:tab w:val="left" w:pos="2324"/>
          <w:tab w:val="left" w:pos="2325"/>
        </w:tabs>
        <w:autoSpaceDE w:val="0"/>
        <w:autoSpaceDN w:val="0"/>
        <w:spacing w:line="360" w:lineRule="auto"/>
        <w:rPr>
          <w:ins w:id="3050" w:author=" " w:date="2021-06-23T12:07:00Z"/>
          <w:rFonts w:eastAsia="Times New Roman" w:cs="Times New Roman"/>
          <w:sz w:val="22"/>
          <w:szCs w:val="22"/>
        </w:rPr>
      </w:pPr>
    </w:p>
    <w:p w14:paraId="640A41CE" w14:textId="77777777" w:rsidR="008472A0" w:rsidRPr="00E276DD" w:rsidRDefault="008472A0" w:rsidP="00DD0CDE">
      <w:pPr>
        <w:widowControl w:val="0"/>
        <w:tabs>
          <w:tab w:val="left" w:pos="2304"/>
          <w:tab w:val="left" w:pos="2305"/>
        </w:tabs>
        <w:autoSpaceDE w:val="0"/>
        <w:autoSpaceDN w:val="0"/>
        <w:spacing w:line="360" w:lineRule="auto"/>
        <w:rPr>
          <w:ins w:id="3051" w:author=" " w:date="2021-06-23T12:07:00Z"/>
          <w:rFonts w:eastAsia="Times New Roman" w:cs="Times New Roman"/>
          <w:sz w:val="22"/>
          <w:szCs w:val="22"/>
        </w:rPr>
      </w:pPr>
      <w:ins w:id="3052" w:author=" " w:date="2021-06-23T12:07:00Z">
        <w:r w:rsidRPr="00E276DD">
          <w:rPr>
            <w:rFonts w:eastAsia="Times New Roman" w:cs="Times New Roman"/>
            <w:sz w:val="22"/>
            <w:szCs w:val="22"/>
          </w:rPr>
          <w:t xml:space="preserve">(C)    If Lessee shall file a voluntary petition in bankruptcy, or shall file any petition or answer seeking any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under the present or any future federal bankruptcy act or any other present or future applicable federal, state or other statute or law, or shall seek or consent to or acquiesce in the appointment of any trustee, receiver or liquidator of Lessee or of all or any substantial part of its properties or of the Demised Premises or of Lessee's interest therein;</w:t>
        </w:r>
      </w:ins>
    </w:p>
    <w:p w14:paraId="788B6170" w14:textId="77777777" w:rsidR="008472A0" w:rsidRPr="00E276DD" w:rsidRDefault="008472A0" w:rsidP="00DD0CDE">
      <w:pPr>
        <w:widowControl w:val="0"/>
        <w:tabs>
          <w:tab w:val="left" w:pos="2304"/>
          <w:tab w:val="left" w:pos="2305"/>
        </w:tabs>
        <w:autoSpaceDE w:val="0"/>
        <w:autoSpaceDN w:val="0"/>
        <w:spacing w:line="360" w:lineRule="auto"/>
        <w:rPr>
          <w:ins w:id="3053" w:author=" " w:date="2021-06-23T12:07:00Z"/>
          <w:rFonts w:eastAsia="Times New Roman" w:cs="Times New Roman"/>
          <w:sz w:val="22"/>
          <w:szCs w:val="22"/>
        </w:rPr>
      </w:pPr>
    </w:p>
    <w:p w14:paraId="1625EB38" w14:textId="77777777" w:rsidR="008472A0" w:rsidRPr="00E276DD" w:rsidRDefault="008472A0" w:rsidP="00DD0CDE">
      <w:pPr>
        <w:widowControl w:val="0"/>
        <w:tabs>
          <w:tab w:val="left" w:pos="2311"/>
          <w:tab w:val="left" w:pos="2312"/>
        </w:tabs>
        <w:autoSpaceDE w:val="0"/>
        <w:autoSpaceDN w:val="0"/>
        <w:spacing w:line="360" w:lineRule="auto"/>
        <w:rPr>
          <w:ins w:id="3054" w:author=" " w:date="2021-06-23T12:07:00Z"/>
          <w:rFonts w:eastAsia="Times New Roman" w:cs="Times New Roman"/>
          <w:sz w:val="22"/>
          <w:szCs w:val="22"/>
        </w:rPr>
      </w:pPr>
      <w:ins w:id="3055" w:author=" " w:date="2021-06-23T12:07:00Z">
        <w:r w:rsidRPr="00E276DD">
          <w:rPr>
            <w:rFonts w:eastAsia="Times New Roman" w:cs="Times New Roman"/>
            <w:sz w:val="22"/>
            <w:szCs w:val="22"/>
          </w:rPr>
          <w:t xml:space="preserve">(D)    If within sixty (60) days after the commencement of any proceeding against Lessee seeking any reorganization, arrangement, composition, readjustment, liquidation, dissolution or similar relief under the present or any future federal bankruptcy act of any other present or future applicable federal, state or other statute or law, such proceeding shall not have been dismissed or if, within sixty (60) days after the appointment, without the consent or acquiescence of Lessee, of any trustee, receiver or liquidator of Lessee or of all or any substantial part of its properties or of the Demised Premises or of Lessee's interest therein, such appointment shall not have </w:t>
        </w:r>
        <w:r w:rsidRPr="00E276DD">
          <w:rPr>
            <w:rFonts w:eastAsia="Times New Roman" w:cs="Times New Roman"/>
            <w:bCs/>
            <w:sz w:val="22"/>
            <w:szCs w:val="22"/>
          </w:rPr>
          <w:t>been</w:t>
        </w:r>
        <w:r w:rsidRPr="00E276DD">
          <w:rPr>
            <w:rFonts w:eastAsia="Times New Roman" w:cs="Times New Roman"/>
            <w:b/>
            <w:sz w:val="22"/>
            <w:szCs w:val="22"/>
          </w:rPr>
          <w:t xml:space="preserve"> </w:t>
        </w:r>
        <w:r w:rsidRPr="00E276DD">
          <w:rPr>
            <w:rFonts w:eastAsia="Times New Roman" w:cs="Times New Roman"/>
            <w:sz w:val="22"/>
            <w:szCs w:val="22"/>
          </w:rPr>
          <w:t>vacated or stayed on appeal or otherwise, or if, within forty­ five (45) days after the expiration of any such stay, such appointment shall not have been vacated;</w:t>
        </w:r>
      </w:ins>
    </w:p>
    <w:p w14:paraId="47BD7B9D" w14:textId="77777777" w:rsidR="008472A0" w:rsidRPr="00E276DD" w:rsidRDefault="008472A0" w:rsidP="00DD0CDE">
      <w:pPr>
        <w:widowControl w:val="0"/>
        <w:tabs>
          <w:tab w:val="left" w:pos="2311"/>
          <w:tab w:val="left" w:pos="2312"/>
        </w:tabs>
        <w:autoSpaceDE w:val="0"/>
        <w:autoSpaceDN w:val="0"/>
        <w:spacing w:line="360" w:lineRule="auto"/>
        <w:rPr>
          <w:ins w:id="3056" w:author=" " w:date="2021-06-23T12:07:00Z"/>
          <w:rFonts w:eastAsia="Times New Roman" w:cs="Times New Roman"/>
          <w:sz w:val="22"/>
          <w:szCs w:val="22"/>
        </w:rPr>
      </w:pPr>
    </w:p>
    <w:p w14:paraId="4B3C1FAF" w14:textId="77777777" w:rsidR="008472A0" w:rsidRPr="00E276DD" w:rsidRDefault="008472A0" w:rsidP="00DD0CDE">
      <w:pPr>
        <w:rPr>
          <w:ins w:id="3057" w:author=" " w:date="2021-06-23T12:07:00Z"/>
          <w:rFonts w:eastAsia="Times New Roman" w:cs="Times New Roman"/>
          <w:sz w:val="22"/>
          <w:shd w:val="clear" w:color="auto" w:fill="FFFFFF"/>
        </w:rPr>
      </w:pPr>
      <w:ins w:id="3058" w:author=" " w:date="2021-06-23T12:07:00Z">
        <w:r w:rsidRPr="00E276DD">
          <w:rPr>
            <w:rFonts w:eastAsia="Times New Roman" w:cs="Times New Roman"/>
            <w:sz w:val="22"/>
            <w:szCs w:val="22"/>
          </w:rPr>
          <w:lastRenderedPageBreak/>
          <w:t xml:space="preserve">(E)    A </w:t>
        </w:r>
        <w:r w:rsidRPr="00E276DD">
          <w:rPr>
            <w:rFonts w:eastAsia="Times New Roman" w:cs="Times New Roman"/>
            <w:sz w:val="22"/>
          </w:rPr>
          <w:t>"</w:t>
        </w:r>
        <w:r w:rsidRPr="00E276DD">
          <w:rPr>
            <w:rFonts w:eastAsia="Times New Roman" w:cs="Times New Roman"/>
            <w:sz w:val="22"/>
            <w:szCs w:val="22"/>
          </w:rPr>
          <w:t>Seller Event of Default</w:t>
        </w:r>
        <w:r w:rsidRPr="00E276DD">
          <w:rPr>
            <w:rFonts w:eastAsia="Times New Roman" w:cs="Times New Roman"/>
            <w:sz w:val="22"/>
          </w:rPr>
          <w:t>"</w:t>
        </w:r>
        <w:r w:rsidRPr="00E276DD">
          <w:rPr>
            <w:rFonts w:eastAsia="Times New Roman" w:cs="Times New Roman"/>
            <w:sz w:val="22"/>
            <w:szCs w:val="22"/>
          </w:rPr>
          <w:t xml:space="preserve"> or a </w:t>
        </w:r>
        <w:r w:rsidRPr="00E276DD">
          <w:rPr>
            <w:rFonts w:eastAsia="Times New Roman" w:cs="Times New Roman"/>
            <w:sz w:val="22"/>
          </w:rPr>
          <w:t>"</w:t>
        </w:r>
        <w:r w:rsidRPr="00E276DD">
          <w:rPr>
            <w:rFonts w:eastAsia="Times New Roman" w:cs="Times New Roman"/>
            <w:sz w:val="22"/>
            <w:szCs w:val="22"/>
          </w:rPr>
          <w:t>Buyer Event of Default” (each as defined in the BOOT Contract) as applicable, has occurred and is continuing under the BOOT Contract</w:t>
        </w:r>
        <w:r w:rsidRPr="00E276DD">
          <w:rPr>
            <w:rFonts w:eastAsia="Times New Roman" w:cs="Times New Roman"/>
            <w:sz w:val="22"/>
          </w:rPr>
          <w:t>.</w:t>
        </w:r>
      </w:ins>
    </w:p>
    <w:p w14:paraId="5C985AC2" w14:textId="77777777" w:rsidR="008472A0" w:rsidRPr="00E276DD" w:rsidRDefault="008472A0" w:rsidP="00DD0CDE">
      <w:pPr>
        <w:widowControl w:val="0"/>
        <w:tabs>
          <w:tab w:val="left" w:pos="540"/>
        </w:tabs>
        <w:autoSpaceDE w:val="0"/>
        <w:autoSpaceDN w:val="0"/>
        <w:spacing w:line="360" w:lineRule="auto"/>
        <w:rPr>
          <w:ins w:id="3059" w:author=" " w:date="2021-06-23T12:07:00Z"/>
          <w:rFonts w:eastAsia="Times New Roman" w:cs="Times New Roman"/>
          <w:sz w:val="22"/>
          <w:szCs w:val="22"/>
        </w:rPr>
      </w:pPr>
    </w:p>
    <w:p w14:paraId="5BDEAAAD" w14:textId="77777777" w:rsidR="008472A0" w:rsidRPr="00E276DD" w:rsidRDefault="008472A0" w:rsidP="00DD0CDE">
      <w:pPr>
        <w:tabs>
          <w:tab w:val="left" w:pos="540"/>
        </w:tabs>
        <w:spacing w:line="360" w:lineRule="auto"/>
        <w:rPr>
          <w:ins w:id="3060" w:author=" " w:date="2021-06-23T12:07:00Z"/>
          <w:rFonts w:eastAsia="Times New Roman" w:cs="Times New Roman"/>
          <w:sz w:val="22"/>
          <w:szCs w:val="22"/>
        </w:rPr>
      </w:pPr>
      <w:ins w:id="3061" w:author=" " w:date="2021-06-23T12:07:00Z">
        <w:r w:rsidRPr="00E276DD">
          <w:rPr>
            <w:rFonts w:eastAsia="Times New Roman" w:cs="Times New Roman"/>
            <w:b/>
            <w:sz w:val="22"/>
            <w:szCs w:val="22"/>
          </w:rPr>
          <w:t>Section 18.2.</w:t>
        </w:r>
        <w:r w:rsidRPr="00E276DD">
          <w:rPr>
            <w:rFonts w:eastAsia="Times New Roman" w:cs="Times New Roman"/>
            <w:sz w:val="22"/>
            <w:szCs w:val="22"/>
          </w:rPr>
          <w:t xml:space="preserve">    Upon actual discovery of an Event of Default, a party claiming the </w:t>
        </w:r>
        <w:r w:rsidRPr="00E276DD">
          <w:rPr>
            <w:rFonts w:eastAsia="Times New Roman" w:cs="Times New Roman"/>
            <w:sz w:val="22"/>
          </w:rPr>
          <w:t xml:space="preserve">occurrence of such Event of Default must promptly provide the alleged defaulting party with </w:t>
        </w:r>
        <w:r w:rsidRPr="00E276DD">
          <w:rPr>
            <w:rFonts w:eastAsia="Times New Roman" w:cs="Times New Roman"/>
            <w:sz w:val="22"/>
            <w:szCs w:val="22"/>
          </w:rPr>
          <w:t>written notice of the Event of Default and any remedy sought ("Notice of Default"). The defaulting party shall either:</w:t>
        </w:r>
      </w:ins>
    </w:p>
    <w:p w14:paraId="0846A5C3" w14:textId="77777777" w:rsidR="008472A0" w:rsidRPr="00E276DD" w:rsidRDefault="008472A0" w:rsidP="00DD0CDE">
      <w:pPr>
        <w:widowControl w:val="0"/>
        <w:tabs>
          <w:tab w:val="left" w:pos="540"/>
          <w:tab w:val="left" w:pos="2965"/>
          <w:tab w:val="left" w:pos="2966"/>
        </w:tabs>
        <w:autoSpaceDE w:val="0"/>
        <w:autoSpaceDN w:val="0"/>
        <w:spacing w:line="360" w:lineRule="auto"/>
        <w:ind w:left="1440" w:hanging="720"/>
        <w:rPr>
          <w:ins w:id="3062" w:author=" " w:date="2021-06-23T12:07:00Z"/>
          <w:rFonts w:eastAsia="Times New Roman" w:cs="Times New Roman"/>
          <w:sz w:val="22"/>
          <w:szCs w:val="22"/>
        </w:rPr>
      </w:pPr>
      <w:ins w:id="3063" w:author=" " w:date="2021-06-23T12:07:00Z">
        <w:r w:rsidRPr="00E276DD">
          <w:rPr>
            <w:rFonts w:eastAsia="Times New Roman" w:cs="Times New Roman"/>
            <w:spacing w:val="-1"/>
            <w:w w:val="103"/>
            <w:sz w:val="22"/>
            <w:szCs w:val="22"/>
          </w:rPr>
          <w:t>(i)</w:t>
        </w:r>
        <w:r w:rsidRPr="00E276DD">
          <w:rPr>
            <w:rFonts w:eastAsia="Times New Roman" w:cs="Times New Roman"/>
            <w:spacing w:val="-1"/>
            <w:w w:val="103"/>
            <w:sz w:val="22"/>
            <w:szCs w:val="22"/>
          </w:rPr>
          <w:tab/>
        </w:r>
        <w:r w:rsidRPr="00E276DD">
          <w:rPr>
            <w:rFonts w:eastAsia="Times New Roman" w:cs="Times New Roman"/>
            <w:sz w:val="22"/>
            <w:szCs w:val="22"/>
          </w:rPr>
          <w:t xml:space="preserve">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 xml:space="preserve">) cure the Event of Default within </w:t>
        </w:r>
        <w:r w:rsidRPr="00E276DD">
          <w:rPr>
            <w:rFonts w:eastAsia="Times New Roman" w:cs="Times New Roman"/>
            <w:sz w:val="22"/>
            <w:szCs w:val="22"/>
          </w:rPr>
          <w:t>thirty (30) business days; or</w:t>
        </w:r>
      </w:ins>
    </w:p>
    <w:p w14:paraId="1951E76F" w14:textId="77777777" w:rsidR="008472A0" w:rsidRPr="00E276DD" w:rsidRDefault="008472A0" w:rsidP="00DD0CDE">
      <w:pPr>
        <w:widowControl w:val="0"/>
        <w:tabs>
          <w:tab w:val="left" w:pos="540"/>
        </w:tabs>
        <w:autoSpaceDE w:val="0"/>
        <w:autoSpaceDN w:val="0"/>
        <w:spacing w:line="360" w:lineRule="auto"/>
        <w:ind w:left="1440" w:hanging="720"/>
        <w:rPr>
          <w:ins w:id="3064" w:author=" " w:date="2021-06-23T12:07:00Z"/>
          <w:rFonts w:eastAsia="Times New Roman" w:cs="Times New Roman"/>
          <w:sz w:val="22"/>
          <w:szCs w:val="22"/>
        </w:rPr>
      </w:pPr>
      <w:ins w:id="3065" w:author=" " w:date="2021-06-23T12:07:00Z">
        <w:r w:rsidRPr="00E276DD">
          <w:rPr>
            <w:rFonts w:eastAsia="Times New Roman" w:cs="Times New Roman"/>
            <w:spacing w:val="-1"/>
            <w:w w:val="103"/>
            <w:sz w:val="22"/>
            <w:szCs w:val="22"/>
          </w:rPr>
          <w:t>(ii)</w:t>
        </w:r>
        <w:r w:rsidRPr="00E276DD">
          <w:rPr>
            <w:rFonts w:eastAsia="Times New Roman" w:cs="Times New Roman"/>
            <w:spacing w:val="-1"/>
            <w:w w:val="103"/>
            <w:sz w:val="22"/>
            <w:szCs w:val="22"/>
          </w:rPr>
          <w:tab/>
        </w:r>
        <w:r w:rsidRPr="00E276DD">
          <w:rPr>
            <w:rFonts w:eastAsia="Times New Roman" w:cs="Times New Roman"/>
            <w:sz w:val="22"/>
            <w:szCs w:val="22"/>
          </w:rPr>
          <w:t xml:space="preserve">if such Event of Default reasonably requires additional time to cure then such defaulting party will, 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w:t>
        </w:r>
        <w:r w:rsidRPr="00E276DD">
          <w:rPr>
            <w:rFonts w:eastAsia="Times New Roman" w:cs="Times New Roman"/>
            <w:sz w:val="22"/>
            <w:szCs w:val="22"/>
          </w:rPr>
          <w:t xml:space="preserve"> from the date such party receives the Notice of Default, have ninety (90) business days to cure the Event of Default and the other party shall have no right to terminate this Lease, provided that the defaulting party diligently pursues such cure plan; or</w:t>
        </w:r>
      </w:ins>
    </w:p>
    <w:p w14:paraId="76284CA3" w14:textId="77777777" w:rsidR="008472A0" w:rsidRPr="00E276DD" w:rsidRDefault="008472A0" w:rsidP="00DD0CDE">
      <w:pPr>
        <w:widowControl w:val="0"/>
        <w:tabs>
          <w:tab w:val="left" w:pos="540"/>
        </w:tabs>
        <w:autoSpaceDE w:val="0"/>
        <w:autoSpaceDN w:val="0"/>
        <w:spacing w:line="360" w:lineRule="auto"/>
        <w:ind w:left="1440" w:hanging="720"/>
        <w:rPr>
          <w:ins w:id="3066" w:author=" " w:date="2021-06-23T12:07:00Z"/>
          <w:rFonts w:eastAsia="Times New Roman" w:cs="Times New Roman"/>
          <w:sz w:val="22"/>
          <w:szCs w:val="22"/>
        </w:rPr>
      </w:pPr>
      <w:ins w:id="3067" w:author=" " w:date="2021-06-23T12:07:00Z">
        <w:r w:rsidRPr="00E276DD">
          <w:rPr>
            <w:rFonts w:eastAsia="Times New Roman" w:cs="Times New Roman"/>
            <w:spacing w:val="-1"/>
            <w:w w:val="103"/>
            <w:sz w:val="22"/>
            <w:szCs w:val="22"/>
          </w:rPr>
          <w:t>(iii)</w:t>
        </w:r>
        <w:r w:rsidRPr="00E276DD">
          <w:rPr>
            <w:rFonts w:eastAsia="Times New Roman" w:cs="Times New Roman"/>
            <w:spacing w:val="-1"/>
            <w:w w:val="103"/>
            <w:sz w:val="22"/>
            <w:szCs w:val="22"/>
          </w:rPr>
          <w:tab/>
        </w:r>
        <w:r w:rsidRPr="00E276DD">
          <w:rPr>
            <w:rFonts w:eastAsia="Times New Roman" w:cs="Times New Roman"/>
            <w:sz w:val="22"/>
            <w:szCs w:val="22"/>
          </w:rPr>
          <w:t xml:space="preserve">undertake dispute resolution pursuant to Section 18.5. </w:t>
        </w:r>
      </w:ins>
    </w:p>
    <w:p w14:paraId="0310F5B7" w14:textId="77777777" w:rsidR="008472A0" w:rsidRPr="00E276DD" w:rsidRDefault="008472A0" w:rsidP="00DD0CDE">
      <w:pPr>
        <w:widowControl w:val="0"/>
        <w:tabs>
          <w:tab w:val="left" w:pos="540"/>
        </w:tabs>
        <w:autoSpaceDE w:val="0"/>
        <w:autoSpaceDN w:val="0"/>
        <w:spacing w:line="360" w:lineRule="auto"/>
        <w:ind w:left="1440"/>
        <w:rPr>
          <w:ins w:id="3068" w:author=" " w:date="2021-06-23T12:07:00Z"/>
          <w:rFonts w:eastAsia="Times New Roman" w:cs="Times New Roman"/>
          <w:sz w:val="22"/>
          <w:szCs w:val="22"/>
        </w:rPr>
      </w:pPr>
    </w:p>
    <w:p w14:paraId="3CAF218E" w14:textId="77777777" w:rsidR="008472A0" w:rsidRPr="00E276DD" w:rsidRDefault="008472A0" w:rsidP="00DD0CDE">
      <w:pPr>
        <w:widowControl w:val="0"/>
        <w:tabs>
          <w:tab w:val="left" w:pos="540"/>
        </w:tabs>
        <w:autoSpaceDE w:val="0"/>
        <w:autoSpaceDN w:val="0"/>
        <w:spacing w:line="360" w:lineRule="auto"/>
        <w:rPr>
          <w:ins w:id="3069" w:author=" " w:date="2021-06-23T12:07:00Z"/>
          <w:rFonts w:eastAsia="Times New Roman" w:cs="Times New Roman"/>
          <w:sz w:val="22"/>
          <w:szCs w:val="22"/>
        </w:rPr>
      </w:pPr>
      <w:ins w:id="3070" w:author=" " w:date="2021-06-23T12:07:00Z">
        <w:r w:rsidRPr="00E276DD">
          <w:rPr>
            <w:rFonts w:eastAsia="Times New Roman" w:cs="Times New Roman"/>
            <w:b/>
            <w:sz w:val="22"/>
            <w:szCs w:val="22"/>
          </w:rPr>
          <w:t>Section 18.3.</w:t>
        </w:r>
        <w:r w:rsidRPr="00E276DD">
          <w:rPr>
            <w:rFonts w:eastAsia="Times New Roman" w:cs="Times New Roman"/>
            <w:sz w:val="22"/>
            <w:szCs w:val="22"/>
          </w:rPr>
          <w:t xml:space="preserve">    Any proceeding or action involving bankruptcy, insolvency,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 xml:space="preserve">under the present or any future federal bankruptcy act or any other present or future applicable federal, state or other statute or law, above set forth in subdivisions (C) and (D) of Section 18.1 of this Article, shall be grounds for the termination of this Lease pursuant to the terms, </w:t>
        </w:r>
        <w:r w:rsidRPr="00E276DD">
          <w:rPr>
            <w:rFonts w:eastAsia="Times New Roman" w:cs="Times New Roman"/>
            <w:sz w:val="22"/>
          </w:rPr>
          <w:t xml:space="preserve">covenants, agreements, provisions, conditions and limitations of this Article XVIII, only when such </w:t>
        </w:r>
        <w:r w:rsidRPr="00E276DD">
          <w:rPr>
            <w:rFonts w:eastAsia="Times New Roman" w:cs="Times New Roman"/>
            <w:sz w:val="22"/>
            <w:szCs w:val="22"/>
          </w:rPr>
          <w:t>proceeding, action or remedy shall be taken or brought by or against Lessee or any assignee of this Lease, while such Lessee or such assignee is the owner of the Lease.</w:t>
        </w:r>
      </w:ins>
    </w:p>
    <w:p w14:paraId="25A727A5" w14:textId="77777777" w:rsidR="008472A0" w:rsidRPr="00E276DD" w:rsidRDefault="008472A0" w:rsidP="00DD0CDE">
      <w:pPr>
        <w:spacing w:line="360" w:lineRule="auto"/>
        <w:rPr>
          <w:ins w:id="3071" w:author=" " w:date="2021-06-23T12:07:00Z"/>
          <w:rFonts w:eastAsia="Times New Roman" w:cs="Times New Roman"/>
          <w:sz w:val="22"/>
          <w:szCs w:val="22"/>
        </w:rPr>
      </w:pPr>
    </w:p>
    <w:p w14:paraId="18A8B45E" w14:textId="77777777" w:rsidR="008472A0" w:rsidRPr="00E276DD" w:rsidRDefault="008472A0" w:rsidP="00DD0CDE">
      <w:pPr>
        <w:spacing w:line="360" w:lineRule="auto"/>
        <w:rPr>
          <w:ins w:id="3072" w:author=" " w:date="2021-06-23T12:07:00Z"/>
          <w:rFonts w:eastAsia="Times New Roman" w:cs="Times New Roman"/>
          <w:sz w:val="22"/>
          <w:szCs w:val="22"/>
        </w:rPr>
      </w:pPr>
      <w:ins w:id="3073" w:author=" " w:date="2021-06-23T12:07:00Z">
        <w:r w:rsidRPr="00E276DD">
          <w:rPr>
            <w:rFonts w:eastAsia="Times New Roman" w:cs="Times New Roman"/>
            <w:b/>
            <w:sz w:val="22"/>
            <w:szCs w:val="22"/>
          </w:rPr>
          <w:t xml:space="preserve">Section 18.4.    </w:t>
        </w:r>
        <w:r w:rsidRPr="00E276DD">
          <w:rPr>
            <w:rFonts w:eastAsia="Times New Roman" w:cs="Times New Roman"/>
            <w:sz w:val="22"/>
            <w:szCs w:val="22"/>
          </w:rPr>
          <w:t xml:space="preserve">[INTENTIONALLY OMITTED] </w:t>
        </w:r>
      </w:ins>
    </w:p>
    <w:p w14:paraId="1B1C424F" w14:textId="77777777" w:rsidR="008472A0" w:rsidRPr="00E276DD" w:rsidRDefault="008472A0" w:rsidP="00DD0CDE">
      <w:pPr>
        <w:spacing w:line="360" w:lineRule="auto"/>
        <w:rPr>
          <w:ins w:id="3074" w:author=" " w:date="2021-06-23T12:07:00Z"/>
          <w:rFonts w:eastAsia="Times New Roman" w:cs="Times New Roman"/>
          <w:b/>
          <w:sz w:val="22"/>
          <w:szCs w:val="22"/>
        </w:rPr>
      </w:pPr>
    </w:p>
    <w:p w14:paraId="2628811B" w14:textId="77777777" w:rsidR="008472A0" w:rsidRPr="00E276DD" w:rsidRDefault="008472A0" w:rsidP="00DD0CDE">
      <w:pPr>
        <w:spacing w:line="360" w:lineRule="auto"/>
        <w:rPr>
          <w:ins w:id="3075" w:author=" " w:date="2021-06-23T12:07:00Z"/>
          <w:rFonts w:eastAsia="Times New Roman" w:cs="Times New Roman"/>
          <w:sz w:val="22"/>
          <w:szCs w:val="22"/>
        </w:rPr>
      </w:pPr>
      <w:ins w:id="3076" w:author=" " w:date="2021-06-23T12:07:00Z">
        <w:r w:rsidRPr="00E276DD">
          <w:rPr>
            <w:rFonts w:eastAsia="Times New Roman" w:cs="Times New Roman"/>
            <w:b/>
            <w:sz w:val="22"/>
            <w:szCs w:val="22"/>
          </w:rPr>
          <w:t xml:space="preserve">Section 18.5.    </w:t>
        </w:r>
        <w:r w:rsidRPr="00E276DD">
          <w:rPr>
            <w:rFonts w:eastAsia="Times New Roman" w:cs="Times New Roman"/>
            <w:sz w:val="22"/>
            <w:szCs w:val="22"/>
          </w:rPr>
          <w:t>If, within thirty (30) days of the service of a Notice of Default pursuant to Section 18.2, the party alleged to be in default disputes in writing that an Event of Default has occurred, either party may seek resolution of such dispute pursuant to the terms of Article 13 (Dispute Resolution) of the BOOT Contract and this Lease shall not be terminated by the party claiming the occurrence of the Event of Default prior to such resolution of such dispute pursuant to the procedures of Article 13 (Dispute Resolution) of the BOOT Contract. The Parties acknowledge and agree that for purposes of this Lease the terms of Article 13 (Dispute Resolution) of the BOOT Contract shall survive the expiration or termination thereof as set forth in Section 13.1 (Notice) of the BOOT Contract.</w:t>
        </w:r>
      </w:ins>
    </w:p>
    <w:p w14:paraId="7AEDA952" w14:textId="77777777" w:rsidR="008472A0" w:rsidRPr="00E276DD" w:rsidRDefault="008472A0" w:rsidP="00DD0CDE">
      <w:pPr>
        <w:spacing w:line="360" w:lineRule="auto"/>
        <w:rPr>
          <w:ins w:id="3077" w:author=" " w:date="2021-06-23T12:07:00Z"/>
          <w:rFonts w:eastAsia="Times New Roman" w:cs="Times New Roman"/>
          <w:sz w:val="22"/>
          <w:szCs w:val="22"/>
        </w:rPr>
      </w:pPr>
    </w:p>
    <w:p w14:paraId="0A8597B1" w14:textId="77777777" w:rsidR="008472A0" w:rsidRPr="00E276DD" w:rsidRDefault="008472A0" w:rsidP="00DD0CDE">
      <w:pPr>
        <w:spacing w:line="360" w:lineRule="auto"/>
        <w:rPr>
          <w:ins w:id="3078" w:author=" " w:date="2021-06-23T12:07:00Z"/>
          <w:rFonts w:eastAsia="Times New Roman" w:cs="Times New Roman"/>
          <w:sz w:val="22"/>
          <w:szCs w:val="22"/>
        </w:rPr>
      </w:pPr>
      <w:ins w:id="3079" w:author=" " w:date="2021-06-23T12:07:00Z">
        <w:r w:rsidRPr="00E276DD">
          <w:rPr>
            <w:rFonts w:eastAsia="Times New Roman" w:cs="Times New Roman"/>
            <w:b/>
            <w:sz w:val="22"/>
            <w:szCs w:val="22"/>
          </w:rPr>
          <w:t xml:space="preserve">Section 18.6.    </w:t>
        </w:r>
        <w:r w:rsidRPr="00E276DD">
          <w:rPr>
            <w:rFonts w:eastAsia="Times New Roman" w:cs="Times New Roman"/>
            <w:sz w:val="22"/>
            <w:szCs w:val="22"/>
          </w:rPr>
          <w:t>This Lease may be terminated by the non-defaulting party effective immediately upon the non-defaulting party providing written notice of termination to the defaulting party if: (i) the defaulting party fails to cure the Event of Default within the cure periods set forth herein, and pursuant to the terms provided under Article XVIII of this Lease and any action for dispute resolution pursuant to Section 18.5 with respect to the alleged Event of Default has been completed; or (ii) through the dispute resolution process set forth in Section 18.5, it is determined that an Event of Default has occurred and the defaulting party, pursuant to terms of this Lease has not (a) cured the default, or (b) diligently pursued the cure plan provided by the defaulting party, as the case may be. Upon termination, the non-defaulting party shall be entitled to such damages as are available at law and equity, subject to the limitations set forth herein and in Article 8 (Limitations, Merchantability and Fitness) of the BOOT Contract</w:t>
        </w:r>
        <w:r w:rsidRPr="00E276DD">
          <w:rPr>
            <w:rFonts w:eastAsia="Times New Roman" w:cs="Times New Roman"/>
            <w:sz w:val="22"/>
          </w:rPr>
          <w:t xml:space="preserve">.  </w:t>
        </w:r>
      </w:ins>
    </w:p>
    <w:p w14:paraId="4219202A" w14:textId="77777777" w:rsidR="008472A0" w:rsidRPr="00E276DD" w:rsidRDefault="008472A0" w:rsidP="00DD0CDE">
      <w:pPr>
        <w:spacing w:line="360" w:lineRule="auto"/>
        <w:rPr>
          <w:ins w:id="3080" w:author=" " w:date="2021-06-23T12:07:00Z"/>
          <w:rFonts w:eastAsia="Times New Roman" w:cs="Times New Roman"/>
          <w:sz w:val="22"/>
          <w:szCs w:val="22"/>
        </w:rPr>
      </w:pPr>
    </w:p>
    <w:p w14:paraId="58F3D44E" w14:textId="77777777" w:rsidR="008472A0" w:rsidRPr="00E276DD" w:rsidRDefault="008472A0" w:rsidP="00DD0CDE">
      <w:pPr>
        <w:spacing w:line="360" w:lineRule="auto"/>
        <w:rPr>
          <w:ins w:id="3081" w:author=" " w:date="2021-06-23T12:07:00Z"/>
          <w:rFonts w:eastAsia="Times New Roman" w:cs="Times New Roman"/>
          <w:sz w:val="22"/>
          <w:szCs w:val="22"/>
        </w:rPr>
      </w:pPr>
      <w:ins w:id="3082" w:author=" " w:date="2021-06-23T12:07:00Z">
        <w:r w:rsidRPr="00E276DD">
          <w:rPr>
            <w:rFonts w:eastAsia="Times New Roman" w:cs="Times New Roman"/>
            <w:b/>
            <w:sz w:val="22"/>
            <w:szCs w:val="22"/>
          </w:rPr>
          <w:t xml:space="preserve">Section 18.7.     </w:t>
        </w:r>
        <w:r w:rsidRPr="00E276DD">
          <w:rPr>
            <w:rFonts w:eastAsia="Times New Roman" w:cs="Times New Roman"/>
            <w:sz w:val="22"/>
            <w:szCs w:val="22"/>
          </w:rPr>
          <w:t>Whenever any default shall have occurred Lessor shall have the right to:</w:t>
        </w:r>
      </w:ins>
    </w:p>
    <w:p w14:paraId="1D24A781" w14:textId="77777777" w:rsidR="008472A0" w:rsidRPr="00E276DD" w:rsidRDefault="008472A0" w:rsidP="00DD0CDE">
      <w:pPr>
        <w:widowControl w:val="0"/>
        <w:tabs>
          <w:tab w:val="left" w:pos="720"/>
        </w:tabs>
        <w:autoSpaceDE w:val="0"/>
        <w:autoSpaceDN w:val="0"/>
        <w:spacing w:line="360" w:lineRule="auto"/>
        <w:rPr>
          <w:ins w:id="3083" w:author=" " w:date="2021-06-23T12:07:00Z"/>
          <w:rFonts w:eastAsia="Times New Roman" w:cs="Times New Roman"/>
          <w:sz w:val="22"/>
          <w:szCs w:val="22"/>
        </w:rPr>
      </w:pPr>
      <w:ins w:id="3084" w:author=" " w:date="2021-06-23T12:07:00Z">
        <w:r w:rsidRPr="00E276DD">
          <w:rPr>
            <w:rFonts w:eastAsia="Times New Roman" w:cs="Times New Roman"/>
            <w:spacing w:val="-1"/>
            <w:w w:val="99"/>
          </w:rPr>
          <w:t>(A)</w:t>
        </w:r>
        <w:r w:rsidRPr="00E276DD">
          <w:rPr>
            <w:rFonts w:eastAsia="Times New Roman" w:cs="Times New Roman"/>
            <w:spacing w:val="-1"/>
            <w:w w:val="99"/>
          </w:rPr>
          <w:tab/>
        </w:r>
        <w:r w:rsidRPr="00E276DD">
          <w:rPr>
            <w:rFonts w:eastAsia="Times New Roman" w:cs="Times New Roman"/>
            <w:sz w:val="22"/>
            <w:szCs w:val="22"/>
          </w:rPr>
          <w:t>Declare by written notice to Lessee, to be immediately due and payable, whereupon the same shall become immediately due and payable all unpaid Rent and Additional Rent payable under this Lease through and including the date of the transfer of title to the Demised Premises to Lessor.</w:t>
        </w:r>
      </w:ins>
    </w:p>
    <w:p w14:paraId="223ABA4F" w14:textId="77777777" w:rsidR="008472A0" w:rsidRPr="00E276DD" w:rsidRDefault="008472A0" w:rsidP="00DD0CDE">
      <w:pPr>
        <w:widowControl w:val="0"/>
        <w:tabs>
          <w:tab w:val="left" w:pos="720"/>
        </w:tabs>
        <w:autoSpaceDE w:val="0"/>
        <w:autoSpaceDN w:val="0"/>
        <w:spacing w:line="360" w:lineRule="auto"/>
        <w:rPr>
          <w:ins w:id="3085" w:author=" " w:date="2021-06-23T12:07:00Z"/>
          <w:rFonts w:eastAsia="Times New Roman" w:cs="Times New Roman"/>
          <w:sz w:val="22"/>
          <w:szCs w:val="22"/>
        </w:rPr>
      </w:pPr>
    </w:p>
    <w:p w14:paraId="420A3640" w14:textId="77777777" w:rsidR="008472A0" w:rsidRPr="00E276DD" w:rsidRDefault="008472A0" w:rsidP="00DD0CDE">
      <w:pPr>
        <w:widowControl w:val="0"/>
        <w:tabs>
          <w:tab w:val="left" w:pos="720"/>
        </w:tabs>
        <w:autoSpaceDE w:val="0"/>
        <w:autoSpaceDN w:val="0"/>
        <w:spacing w:line="360" w:lineRule="auto"/>
        <w:jc w:val="both"/>
        <w:rPr>
          <w:ins w:id="3086" w:author=" " w:date="2021-06-23T12:07:00Z"/>
          <w:rFonts w:eastAsia="Times New Roman" w:cs="Times New Roman"/>
          <w:sz w:val="22"/>
          <w:szCs w:val="22"/>
        </w:rPr>
      </w:pPr>
      <w:ins w:id="3087" w:author=" " w:date="2021-06-23T12:07:00Z">
        <w:r w:rsidRPr="00E276DD">
          <w:rPr>
            <w:rFonts w:eastAsia="Times New Roman" w:cs="Times New Roman"/>
            <w:spacing w:val="-1"/>
            <w:w w:val="99"/>
          </w:rPr>
          <w:t>(B)</w:t>
        </w:r>
        <w:r w:rsidRPr="00E276DD">
          <w:rPr>
            <w:rFonts w:eastAsia="Times New Roman" w:cs="Times New Roman"/>
            <w:spacing w:val="-1"/>
            <w:w w:val="99"/>
          </w:rPr>
          <w:tab/>
        </w:r>
        <w:r w:rsidRPr="00E276DD">
          <w:rPr>
            <w:rFonts w:eastAsia="Times New Roman" w:cs="Times New Roman"/>
            <w:sz w:val="22"/>
            <w:szCs w:val="22"/>
          </w:rPr>
          <w:t>Take any other action at law or in equity that may appear necessary or desirable to collect the payments due hereunder or which may after such default become due and to enforce the obligations, agreements, or covenants of Lessee under this Lease.</w:t>
        </w:r>
      </w:ins>
    </w:p>
    <w:p w14:paraId="1CD00F04" w14:textId="77777777" w:rsidR="008472A0" w:rsidRPr="00E276DD" w:rsidRDefault="008472A0" w:rsidP="00DD0CDE">
      <w:pPr>
        <w:widowControl w:val="0"/>
        <w:tabs>
          <w:tab w:val="left" w:pos="720"/>
        </w:tabs>
        <w:autoSpaceDE w:val="0"/>
        <w:autoSpaceDN w:val="0"/>
        <w:spacing w:line="360" w:lineRule="auto"/>
        <w:jc w:val="both"/>
        <w:rPr>
          <w:ins w:id="3088" w:author=" " w:date="2021-06-23T12:07:00Z"/>
          <w:rFonts w:eastAsia="Times New Roman" w:cs="Times New Roman"/>
          <w:sz w:val="22"/>
          <w:szCs w:val="22"/>
        </w:rPr>
      </w:pPr>
    </w:p>
    <w:p w14:paraId="74DCD727" w14:textId="77777777" w:rsidR="008472A0" w:rsidRPr="00E276DD" w:rsidRDefault="008472A0" w:rsidP="00DD0CDE">
      <w:pPr>
        <w:spacing w:line="360" w:lineRule="auto"/>
        <w:rPr>
          <w:ins w:id="3089" w:author=" " w:date="2021-06-23T12:07:00Z"/>
          <w:rFonts w:eastAsia="Times New Roman" w:cs="Times New Roman"/>
          <w:sz w:val="22"/>
          <w:szCs w:val="22"/>
        </w:rPr>
      </w:pPr>
      <w:ins w:id="3090" w:author=" " w:date="2021-06-23T12:07:00Z">
        <w:r w:rsidRPr="00E276DD">
          <w:rPr>
            <w:rFonts w:eastAsia="Times New Roman" w:cs="Times New Roman"/>
            <w:sz w:val="22"/>
            <w:szCs w:val="22"/>
          </w:rPr>
          <w:t xml:space="preserve">No action taken or failure to </w:t>
        </w:r>
        <w:proofErr w:type="gramStart"/>
        <w:r w:rsidRPr="00E276DD">
          <w:rPr>
            <w:rFonts w:eastAsia="Times New Roman" w:cs="Times New Roman"/>
            <w:sz w:val="22"/>
            <w:szCs w:val="22"/>
          </w:rPr>
          <w:t>take action</w:t>
        </w:r>
        <w:proofErr w:type="gramEnd"/>
        <w:r w:rsidRPr="00E276DD">
          <w:rPr>
            <w:rFonts w:eastAsia="Times New Roman" w:cs="Times New Roman"/>
            <w:sz w:val="22"/>
            <w:szCs w:val="22"/>
          </w:rPr>
          <w:t xml:space="preserve"> by Lessor pursuant to this Section shall relieve Lessee from its obligation to make all payments required under this Lease.</w:t>
        </w:r>
      </w:ins>
    </w:p>
    <w:p w14:paraId="5736F70A" w14:textId="77777777" w:rsidR="008472A0" w:rsidRPr="00E276DD" w:rsidRDefault="008472A0" w:rsidP="00DD0CDE">
      <w:pPr>
        <w:spacing w:line="360" w:lineRule="auto"/>
        <w:rPr>
          <w:ins w:id="3091" w:author=" " w:date="2021-06-23T12:07:00Z"/>
          <w:rFonts w:eastAsia="Times New Roman" w:cs="Times New Roman"/>
          <w:sz w:val="22"/>
          <w:szCs w:val="22"/>
        </w:rPr>
      </w:pPr>
    </w:p>
    <w:p w14:paraId="72B02ED8" w14:textId="77777777" w:rsidR="008472A0" w:rsidRPr="00E276DD" w:rsidRDefault="008472A0" w:rsidP="00DD0CDE">
      <w:pPr>
        <w:spacing w:line="360" w:lineRule="auto"/>
        <w:rPr>
          <w:ins w:id="3092" w:author=" " w:date="2021-06-23T12:07:00Z"/>
          <w:rFonts w:eastAsia="Times New Roman" w:cs="Times New Roman"/>
          <w:sz w:val="22"/>
          <w:szCs w:val="22"/>
        </w:rPr>
      </w:pPr>
      <w:ins w:id="3093" w:author=" " w:date="2021-06-23T12:07:00Z">
        <w:r w:rsidRPr="00E276DD">
          <w:rPr>
            <w:rFonts w:eastAsia="Times New Roman" w:cs="Times New Roman"/>
            <w:b/>
            <w:bCs/>
            <w:sz w:val="22"/>
            <w:szCs w:val="22"/>
          </w:rPr>
          <w:t xml:space="preserve">Section </w:t>
        </w:r>
        <w:r w:rsidRPr="00E276DD">
          <w:rPr>
            <w:rFonts w:eastAsia="Times New Roman" w:cs="Times New Roman"/>
            <w:b/>
            <w:sz w:val="22"/>
            <w:szCs w:val="22"/>
          </w:rPr>
          <w:t xml:space="preserve">18.8.    </w:t>
        </w:r>
        <w:r w:rsidRPr="00E276DD">
          <w:rPr>
            <w:rFonts w:eastAsia="Times New Roman" w:cs="Times New Roman"/>
            <w:sz w:val="22"/>
            <w:szCs w:val="22"/>
          </w:rPr>
          <w:t>No termination of the Lease shall relieve Lessee of its liabilities and obligations hereunder, and such liabilities and obligations shall survive any such termination. In the event of any such termination, whether or not the Demised Premises or any part thereof shall have been re-let or Lessor shall have retained an operator to operate the Project, Lessee shall pay to Lessor a sum equal to the Rent and the Additional Rent required to be paid by Lessee up to the time of such expiration or termination of this Lease.</w:t>
        </w:r>
      </w:ins>
    </w:p>
    <w:p w14:paraId="6C020A1B" w14:textId="77777777" w:rsidR="008472A0" w:rsidRPr="00E276DD" w:rsidRDefault="008472A0" w:rsidP="00DD0CDE">
      <w:pPr>
        <w:spacing w:line="360" w:lineRule="auto"/>
        <w:rPr>
          <w:ins w:id="3094" w:author=" " w:date="2021-06-23T12:07:00Z"/>
          <w:rFonts w:eastAsia="Times New Roman" w:cs="Times New Roman"/>
          <w:sz w:val="22"/>
          <w:szCs w:val="22"/>
        </w:rPr>
      </w:pPr>
    </w:p>
    <w:p w14:paraId="254A8E8B" w14:textId="77777777" w:rsidR="008472A0" w:rsidRPr="00E276DD" w:rsidRDefault="008472A0" w:rsidP="00DD0CDE">
      <w:pPr>
        <w:spacing w:line="360" w:lineRule="auto"/>
        <w:rPr>
          <w:ins w:id="3095" w:author=" " w:date="2021-06-23T12:07:00Z"/>
          <w:rFonts w:eastAsia="Times New Roman" w:cs="Times New Roman"/>
          <w:sz w:val="22"/>
          <w:szCs w:val="22"/>
        </w:rPr>
      </w:pPr>
      <w:ins w:id="3096" w:author=" " w:date="2021-06-23T12:07:00Z">
        <w:r w:rsidRPr="00E276DD">
          <w:rPr>
            <w:rFonts w:eastAsia="Times New Roman" w:cs="Times New Roman"/>
            <w:b/>
            <w:sz w:val="22"/>
            <w:szCs w:val="22"/>
          </w:rPr>
          <w:t xml:space="preserve">Section 18.9.    </w:t>
        </w:r>
        <w:r w:rsidRPr="00E276DD">
          <w:rPr>
            <w:rFonts w:eastAsia="Times New Roman" w:cs="Times New Roman"/>
            <w:sz w:val="22"/>
            <w:szCs w:val="22"/>
          </w:rPr>
          <w:t xml:space="preserve">In the event of any breach or threatened breach by Lessee of any of the terms, covenants, agreements, provisions, conditions or limitations contained in this Lease, Lessor shall be entitled to enjoin such breach or threatened breach and shall have the right to invoke any right or remedy allowed at law or </w:t>
        </w:r>
        <w:r w:rsidRPr="00E276DD">
          <w:rPr>
            <w:rFonts w:eastAsia="Times New Roman" w:cs="Times New Roman"/>
            <w:sz w:val="22"/>
            <w:szCs w:val="22"/>
          </w:rPr>
          <w:lastRenderedPageBreak/>
          <w:t>in equity or by statute or otherwise as if entry, re-entry, summary proceedings, and other remedies were not provided in this Lease.</w:t>
        </w:r>
      </w:ins>
    </w:p>
    <w:p w14:paraId="384B3127" w14:textId="77777777" w:rsidR="008472A0" w:rsidRPr="00E276DD" w:rsidRDefault="008472A0" w:rsidP="00DD0CDE">
      <w:pPr>
        <w:spacing w:line="360" w:lineRule="auto"/>
        <w:rPr>
          <w:ins w:id="3097" w:author=" " w:date="2021-06-23T12:07:00Z"/>
          <w:rFonts w:eastAsia="Times New Roman" w:cs="Times New Roman"/>
          <w:sz w:val="22"/>
          <w:szCs w:val="22"/>
        </w:rPr>
      </w:pPr>
    </w:p>
    <w:p w14:paraId="37A98A06" w14:textId="77777777" w:rsidR="008472A0" w:rsidRPr="00E276DD" w:rsidRDefault="008472A0" w:rsidP="00DD0CDE">
      <w:pPr>
        <w:spacing w:line="360" w:lineRule="auto"/>
        <w:jc w:val="both"/>
        <w:rPr>
          <w:ins w:id="3098" w:author=" " w:date="2021-06-23T12:07:00Z"/>
          <w:rFonts w:eastAsia="Times New Roman" w:cs="Times New Roman"/>
          <w:sz w:val="22"/>
          <w:szCs w:val="22"/>
        </w:rPr>
      </w:pPr>
      <w:ins w:id="3099" w:author=" " w:date="2021-06-23T12:07:00Z">
        <w:r w:rsidRPr="00E276DD">
          <w:rPr>
            <w:rFonts w:eastAsia="Times New Roman" w:cs="Times New Roman"/>
            <w:b/>
            <w:sz w:val="22"/>
            <w:szCs w:val="22"/>
          </w:rPr>
          <w:t xml:space="preserve">Section 18.10.    </w:t>
        </w:r>
        <w:r w:rsidRPr="00E276DD">
          <w:rPr>
            <w:rFonts w:eastAsia="Times New Roman" w:cs="Times New Roman"/>
            <w:sz w:val="22"/>
            <w:szCs w:val="22"/>
          </w:rPr>
          <w:t xml:space="preserve">Each right or remedy of Lessor provided for in this Lease shall be cumulative and shall be in addition to every other right or remedy provided for in this Lease or now or hereafter existing at law or in equity or by statute or otherwise, and </w:t>
        </w:r>
        <w:r w:rsidRPr="00E276DD">
          <w:rPr>
            <w:rFonts w:eastAsia="Times New Roman" w:cs="Times New Roman"/>
            <w:sz w:val="22"/>
          </w:rPr>
          <w:t>the exercise or the beginning of the exercise by Lessor of any one or more of the rights or remedies provided for in this Lease or now or hereafter existing at law or in equity or by statute or otherwise shall not preclude the simultaneous or later exercise by Lessor of any or all other rights or remedies provided for in this Lease or now or hereafter existing at law or in equity or by statute or otherwise.</w:t>
        </w:r>
      </w:ins>
    </w:p>
    <w:p w14:paraId="7E20CE62" w14:textId="77777777" w:rsidR="008472A0" w:rsidRPr="00E276DD" w:rsidRDefault="008472A0" w:rsidP="00DD0CDE">
      <w:pPr>
        <w:spacing w:line="360" w:lineRule="auto"/>
        <w:jc w:val="both"/>
        <w:rPr>
          <w:ins w:id="3100" w:author=" " w:date="2021-06-23T12:07:00Z"/>
          <w:rFonts w:eastAsia="Times New Roman" w:cs="Times New Roman"/>
          <w:sz w:val="22"/>
          <w:szCs w:val="22"/>
        </w:rPr>
      </w:pPr>
    </w:p>
    <w:p w14:paraId="4B9A8D5F" w14:textId="77777777" w:rsidR="008472A0" w:rsidRPr="00E276DD" w:rsidRDefault="008472A0" w:rsidP="00DD0CDE">
      <w:pPr>
        <w:spacing w:after="240"/>
        <w:rPr>
          <w:ins w:id="3101" w:author=" " w:date="2021-06-23T12:07:00Z"/>
          <w:rFonts w:eastAsia="Times New Roman" w:cs="Times New Roman"/>
          <w:b/>
          <w:sz w:val="22"/>
        </w:rPr>
      </w:pPr>
      <w:ins w:id="3102" w:author=" " w:date="2021-06-23T12:07:00Z">
        <w:r w:rsidRPr="00E276DD">
          <w:rPr>
            <w:rFonts w:eastAsia="Times New Roman" w:cs="Times New Roman"/>
            <w:b/>
            <w:sz w:val="22"/>
            <w:szCs w:val="22"/>
          </w:rPr>
          <w:t>ARTICLE XIX:  ATTORNEYS' FEES</w:t>
        </w:r>
      </w:ins>
    </w:p>
    <w:p w14:paraId="032E5473" w14:textId="77777777" w:rsidR="008472A0" w:rsidRPr="00E276DD" w:rsidRDefault="008472A0" w:rsidP="00DD0CDE">
      <w:pPr>
        <w:spacing w:line="360" w:lineRule="auto"/>
        <w:rPr>
          <w:ins w:id="3103" w:author=" " w:date="2021-06-23T12:07:00Z"/>
          <w:rFonts w:eastAsia="Times New Roman" w:cs="Times New Roman"/>
          <w:sz w:val="22"/>
          <w:szCs w:val="22"/>
        </w:rPr>
      </w:pPr>
      <w:ins w:id="3104" w:author=" " w:date="2021-06-23T12:07:00Z">
        <w:r w:rsidRPr="00E276DD">
          <w:rPr>
            <w:rFonts w:eastAsia="Times New Roman" w:cs="Times New Roman"/>
            <w:b/>
            <w:sz w:val="22"/>
          </w:rPr>
          <w:t xml:space="preserve">Section 19.1.    </w:t>
        </w:r>
        <w:r w:rsidRPr="00E276DD">
          <w:rPr>
            <w:rFonts w:eastAsia="Times New Roman" w:cs="Times New Roman"/>
            <w:sz w:val="22"/>
          </w:rPr>
          <w:t>If at any time there shall occur an Event of Default or either party shall default with regard to its obligations hereunder, and if the non-defaulting party shall institute an action or summary proceedings against the other based upon such Event of Default or default with regard to its obligation hereunder, and the non-defaulting party shall be successful, then the defaulting party shall reimburse the non-defaulting party for the reasonable expenses of attorneys' fees and disbursements incurred by the non-defaulting party. The amount of such expenses payable by Lessee shall be deemed to be "Additional Rent" hereunder and shall be due from Lessee to Lessor on the first day of the month following the incurring of such expenses.</w:t>
        </w:r>
      </w:ins>
    </w:p>
    <w:p w14:paraId="236A7893" w14:textId="77777777" w:rsidR="008472A0" w:rsidRPr="00E276DD" w:rsidRDefault="008472A0" w:rsidP="00DD0CDE">
      <w:pPr>
        <w:spacing w:line="360" w:lineRule="auto"/>
        <w:rPr>
          <w:ins w:id="3105" w:author=" " w:date="2021-06-23T12:07:00Z"/>
          <w:rFonts w:eastAsia="Times New Roman" w:cs="Times New Roman"/>
          <w:sz w:val="22"/>
          <w:szCs w:val="22"/>
        </w:rPr>
      </w:pPr>
    </w:p>
    <w:p w14:paraId="46A06D1B" w14:textId="77777777" w:rsidR="008472A0" w:rsidRPr="00E276DD" w:rsidRDefault="008472A0" w:rsidP="00DD0CDE">
      <w:pPr>
        <w:keepNext/>
        <w:spacing w:line="360" w:lineRule="auto"/>
        <w:ind w:right="90"/>
        <w:outlineLvl w:val="0"/>
        <w:rPr>
          <w:ins w:id="3106" w:author=" " w:date="2021-06-23T12:07:00Z"/>
          <w:rFonts w:eastAsia="Times New Roman" w:cs="Times New Roman"/>
          <w:b/>
          <w:bCs/>
          <w:caps/>
          <w:kern w:val="32"/>
          <w:sz w:val="22"/>
        </w:rPr>
      </w:pPr>
      <w:bookmarkStart w:id="3107" w:name="_Toc59202254"/>
      <w:bookmarkStart w:id="3108" w:name="_Toc75340333"/>
      <w:bookmarkStart w:id="3109" w:name="_Toc75341390"/>
      <w:ins w:id="3110" w:author=" " w:date="2021-06-23T12:07:00Z">
        <w:r w:rsidRPr="00E276DD">
          <w:rPr>
            <w:rFonts w:eastAsia="Times New Roman" w:cs="Times New Roman"/>
            <w:b/>
            <w:bCs/>
            <w:caps/>
            <w:kern w:val="32"/>
            <w:sz w:val="22"/>
            <w:szCs w:val="22"/>
          </w:rPr>
          <w:t xml:space="preserve">ARTICLE XX:  </w:t>
        </w:r>
        <w:r w:rsidRPr="00E276DD">
          <w:rPr>
            <w:rFonts w:eastAsia="Times New Roman" w:cs="Times New Roman"/>
            <w:b/>
            <w:bCs/>
            <w:caps/>
            <w:kern w:val="32"/>
            <w:sz w:val="22"/>
          </w:rPr>
          <w:t>WAIVER OF REDEMPTION, COUNTERCLAIM, TRIAL BY JURY</w:t>
        </w:r>
        <w:bookmarkEnd w:id="3107"/>
        <w:bookmarkEnd w:id="3108"/>
        <w:bookmarkEnd w:id="3109"/>
      </w:ins>
    </w:p>
    <w:p w14:paraId="13867D27" w14:textId="77777777" w:rsidR="008472A0" w:rsidRPr="00E276DD" w:rsidRDefault="008472A0" w:rsidP="00DD0CDE">
      <w:pPr>
        <w:spacing w:after="240"/>
        <w:rPr>
          <w:ins w:id="3111" w:author=" " w:date="2021-06-23T12:07:00Z"/>
          <w:rFonts w:eastAsia="Times New Roman" w:cs="Times New Roman"/>
          <w:sz w:val="22"/>
          <w:szCs w:val="22"/>
        </w:rPr>
      </w:pPr>
    </w:p>
    <w:p w14:paraId="297BFA91" w14:textId="77777777" w:rsidR="008472A0" w:rsidRPr="00E276DD" w:rsidRDefault="008472A0" w:rsidP="00DD0CDE">
      <w:pPr>
        <w:spacing w:line="360" w:lineRule="auto"/>
        <w:jc w:val="both"/>
        <w:rPr>
          <w:ins w:id="3112" w:author=" " w:date="2021-06-23T12:07:00Z"/>
          <w:rFonts w:eastAsia="Times New Roman" w:cs="Times New Roman"/>
          <w:sz w:val="22"/>
          <w:szCs w:val="22"/>
        </w:rPr>
      </w:pPr>
      <w:ins w:id="3113" w:author=" " w:date="2021-06-23T12:07:00Z">
        <w:r w:rsidRPr="00E276DD">
          <w:rPr>
            <w:rFonts w:eastAsia="Times New Roman" w:cs="Times New Roman"/>
            <w:b/>
            <w:sz w:val="22"/>
          </w:rPr>
          <w:t>Section 20.1.</w:t>
        </w:r>
        <w:r w:rsidRPr="00E276DD">
          <w:rPr>
            <w:rFonts w:eastAsia="Times New Roman" w:cs="Times New Roman"/>
            <w:sz w:val="22"/>
          </w:rPr>
          <w:t xml:space="preserve">    Lessee hereby expressly agrees that it shall not interpose any counterclaim in any summary proceeding or any action based on non-payment of Rent or any other payments or charges required to be made by Lessee to Lessor, except that this waiver shall not be deemed to apply to any counterclaim which as a matter of New York law is in the nature of a compulsory counterclaim such that Lessee's failure to assert same would prohibit, bar or estop Lessee from asserting such claim in another proceeding or action. </w:t>
        </w:r>
        <w:r w:rsidRPr="00E276DD">
          <w:rPr>
            <w:rFonts w:eastAsia="Times New Roman" w:cs="Times New Roman"/>
            <w:sz w:val="22"/>
            <w:szCs w:val="22"/>
          </w:rPr>
          <w:t>LESSOR AND LESSEE HEREBY WAIVE TRIAL BY JURY</w:t>
        </w:r>
        <w:r w:rsidRPr="00E276DD">
          <w:rPr>
            <w:rFonts w:eastAsia="Times New Roman" w:cs="Times New Roman"/>
            <w:sz w:val="22"/>
          </w:rPr>
          <w:t xml:space="preserve"> in any action, proceeding or counterclaim brought by either of them against the other with respect to any matters arising out of or connected with this Lease, the relationship of Lessor and Lessee, Lessee's use or occupancy of the Demised Premises, and/or any claim of injury or damage and any emergency statutory or any other statutory remedy.</w:t>
        </w:r>
      </w:ins>
    </w:p>
    <w:p w14:paraId="14484566" w14:textId="77777777" w:rsidR="008472A0" w:rsidRPr="00E276DD" w:rsidRDefault="008472A0" w:rsidP="00DD0CDE">
      <w:pPr>
        <w:spacing w:line="360" w:lineRule="auto"/>
        <w:jc w:val="both"/>
        <w:rPr>
          <w:ins w:id="3114" w:author=" " w:date="2021-06-23T12:07:00Z"/>
          <w:rFonts w:eastAsia="Times New Roman" w:cs="Times New Roman"/>
          <w:sz w:val="22"/>
          <w:szCs w:val="22"/>
        </w:rPr>
      </w:pPr>
    </w:p>
    <w:p w14:paraId="339B20CA" w14:textId="77777777" w:rsidR="008472A0" w:rsidRPr="00E276DD" w:rsidRDefault="008472A0" w:rsidP="00DD0CDE">
      <w:pPr>
        <w:spacing w:line="360" w:lineRule="auto"/>
        <w:jc w:val="both"/>
        <w:rPr>
          <w:ins w:id="3115" w:author=" " w:date="2021-06-23T12:07:00Z"/>
          <w:rFonts w:eastAsia="Times New Roman" w:cs="Times New Roman"/>
          <w:sz w:val="22"/>
        </w:rPr>
      </w:pPr>
      <w:ins w:id="3116" w:author=" " w:date="2021-06-23T12:07:00Z">
        <w:r w:rsidRPr="00E276DD">
          <w:rPr>
            <w:rFonts w:eastAsia="Times New Roman" w:cs="Times New Roman"/>
            <w:b/>
            <w:sz w:val="22"/>
            <w:szCs w:val="22"/>
          </w:rPr>
          <w:lastRenderedPageBreak/>
          <w:t>ARTICLE XXI:  NO WAIVER</w:t>
        </w:r>
      </w:ins>
    </w:p>
    <w:p w14:paraId="6145AAD7" w14:textId="77777777" w:rsidR="008472A0" w:rsidRPr="00E276DD" w:rsidRDefault="008472A0" w:rsidP="00DD0CDE">
      <w:pPr>
        <w:spacing w:after="240"/>
        <w:rPr>
          <w:ins w:id="3117" w:author=" " w:date="2021-06-23T12:07:00Z"/>
          <w:rFonts w:eastAsia="Times New Roman" w:cs="Times New Roman"/>
          <w:sz w:val="22"/>
          <w:szCs w:val="22"/>
        </w:rPr>
      </w:pPr>
    </w:p>
    <w:p w14:paraId="48B7E28E" w14:textId="77777777" w:rsidR="008472A0" w:rsidRPr="00E276DD" w:rsidRDefault="008472A0" w:rsidP="00DD0CDE">
      <w:pPr>
        <w:spacing w:line="360" w:lineRule="auto"/>
        <w:jc w:val="both"/>
        <w:rPr>
          <w:ins w:id="3118" w:author=" " w:date="2021-06-23T12:07:00Z"/>
          <w:rFonts w:eastAsia="Times New Roman" w:cs="Times New Roman"/>
          <w:sz w:val="22"/>
          <w:szCs w:val="22"/>
        </w:rPr>
      </w:pPr>
      <w:ins w:id="3119" w:author=" " w:date="2021-06-23T12:07:00Z">
        <w:r w:rsidRPr="00E276DD">
          <w:rPr>
            <w:rFonts w:eastAsia="Times New Roman" w:cs="Times New Roman"/>
            <w:b/>
            <w:sz w:val="22"/>
          </w:rPr>
          <w:t>Section 21.1</w:t>
        </w:r>
        <w:r w:rsidRPr="00E276DD">
          <w:rPr>
            <w:rFonts w:eastAsia="Times New Roman" w:cs="Times New Roman"/>
            <w:sz w:val="22"/>
          </w:rPr>
          <w:t>.    No act or thing done by Lessor or Lessor's agents during the Term shall be deemed an acceptance of a surrender of the Demised Premises, and no agreement to accept such surrender shall be valid unless in writing signed by Lessor. The failure of Lessor to seek redress for violation of, or to insist upon the strict performance of, any covenant or condition of this Lease shall not prevent a subsequent act which would have originally constituted a violation, from having all the force and effect of an original violation.</w:t>
        </w:r>
      </w:ins>
    </w:p>
    <w:p w14:paraId="517B435E" w14:textId="77777777" w:rsidR="008472A0" w:rsidRPr="00E276DD" w:rsidRDefault="008472A0" w:rsidP="00DD0CDE">
      <w:pPr>
        <w:spacing w:line="360" w:lineRule="auto"/>
        <w:jc w:val="both"/>
        <w:rPr>
          <w:ins w:id="3120" w:author=" " w:date="2021-06-23T12:07:00Z"/>
          <w:rFonts w:eastAsia="Times New Roman" w:cs="Times New Roman"/>
          <w:sz w:val="22"/>
          <w:szCs w:val="22"/>
        </w:rPr>
      </w:pPr>
    </w:p>
    <w:p w14:paraId="00D44891" w14:textId="77777777" w:rsidR="008472A0" w:rsidRPr="00E276DD" w:rsidRDefault="008472A0" w:rsidP="00DD0CDE">
      <w:pPr>
        <w:spacing w:line="360" w:lineRule="auto"/>
        <w:jc w:val="both"/>
        <w:rPr>
          <w:ins w:id="3121" w:author=" " w:date="2021-06-23T12:07:00Z"/>
          <w:rFonts w:eastAsia="Times New Roman" w:cs="Times New Roman"/>
          <w:sz w:val="22"/>
        </w:rPr>
      </w:pPr>
      <w:ins w:id="3122" w:author=" " w:date="2021-06-23T12:07:00Z">
        <w:r w:rsidRPr="00E276DD">
          <w:rPr>
            <w:rFonts w:eastAsia="Times New Roman" w:cs="Times New Roman"/>
            <w:sz w:val="22"/>
          </w:rPr>
          <w:t>The receipt by Lessor of Rent or Additional Rent with knowledge of the breach of any covenant of this Lease shall not be deemed a waiver of such breach. No provision of this Lease shall be deemed to have been waived by Lessor unless such waiver be in writing signed by Lessor.</w:t>
        </w:r>
      </w:ins>
    </w:p>
    <w:p w14:paraId="6AF086DD" w14:textId="77777777" w:rsidR="008472A0" w:rsidRPr="00E276DD" w:rsidRDefault="008472A0" w:rsidP="00DD0CDE">
      <w:pPr>
        <w:spacing w:line="360" w:lineRule="auto"/>
        <w:jc w:val="both"/>
        <w:rPr>
          <w:ins w:id="3123" w:author=" " w:date="2021-06-23T12:07:00Z"/>
          <w:rFonts w:eastAsia="Times New Roman" w:cs="Times New Roman"/>
          <w:sz w:val="22"/>
        </w:rPr>
      </w:pPr>
    </w:p>
    <w:p w14:paraId="2872C23A" w14:textId="77777777" w:rsidR="008472A0" w:rsidRPr="00E276DD" w:rsidRDefault="008472A0" w:rsidP="00DD0CDE">
      <w:pPr>
        <w:spacing w:line="360" w:lineRule="auto"/>
        <w:jc w:val="both"/>
        <w:rPr>
          <w:ins w:id="3124" w:author=" " w:date="2021-06-23T12:07:00Z"/>
          <w:rFonts w:eastAsia="Times New Roman" w:cs="Times New Roman"/>
          <w:b/>
          <w:sz w:val="22"/>
        </w:rPr>
      </w:pPr>
      <w:ins w:id="3125" w:author=" " w:date="2021-06-23T12:07:00Z">
        <w:r w:rsidRPr="00E276DD">
          <w:rPr>
            <w:rFonts w:eastAsia="Times New Roman" w:cs="Times New Roman"/>
            <w:b/>
            <w:sz w:val="22"/>
          </w:rPr>
          <w:t>ARTICLE XXII:  END OF TERM</w:t>
        </w:r>
      </w:ins>
    </w:p>
    <w:p w14:paraId="5591E656" w14:textId="77777777" w:rsidR="008472A0" w:rsidRPr="00E276DD" w:rsidRDefault="008472A0" w:rsidP="00DD0CDE">
      <w:pPr>
        <w:spacing w:line="360" w:lineRule="auto"/>
        <w:jc w:val="both"/>
        <w:rPr>
          <w:ins w:id="3126" w:author=" " w:date="2021-06-23T12:07:00Z"/>
          <w:rFonts w:eastAsia="Times New Roman" w:cs="Times New Roman"/>
          <w:b/>
          <w:sz w:val="22"/>
        </w:rPr>
      </w:pPr>
    </w:p>
    <w:p w14:paraId="593E6515" w14:textId="77777777" w:rsidR="008472A0" w:rsidRPr="00E276DD" w:rsidRDefault="008472A0" w:rsidP="00DD0CDE">
      <w:pPr>
        <w:spacing w:line="360" w:lineRule="auto"/>
        <w:jc w:val="both"/>
        <w:rPr>
          <w:ins w:id="3127" w:author=" " w:date="2021-06-23T12:07:00Z"/>
          <w:rFonts w:eastAsia="Times New Roman" w:cs="Times New Roman"/>
          <w:sz w:val="22"/>
          <w:szCs w:val="22"/>
        </w:rPr>
      </w:pPr>
      <w:ins w:id="3128" w:author=" " w:date="2021-06-23T12:07:00Z">
        <w:r w:rsidRPr="00E276DD">
          <w:rPr>
            <w:rFonts w:eastAsia="Times New Roman" w:cs="Times New Roman"/>
            <w:b/>
            <w:sz w:val="22"/>
          </w:rPr>
          <w:t>Section 22.1.</w:t>
        </w:r>
        <w:r w:rsidRPr="00E276DD">
          <w:rPr>
            <w:rFonts w:eastAsia="Times New Roman" w:cs="Times New Roman"/>
            <w:sz w:val="22"/>
          </w:rPr>
          <w:t xml:space="preserve">    Upon the expiration or earlier termination of the Term of this Lease (for any reason) Lessee shall turn the </w:t>
        </w:r>
        <w:r w:rsidRPr="00E276DD">
          <w:rPr>
            <w:rFonts w:eastAsia="Times New Roman" w:cs="Times New Roman"/>
            <w:sz w:val="22"/>
            <w:szCs w:val="22"/>
          </w:rPr>
          <w:t>Project</w:t>
        </w:r>
        <w:r w:rsidRPr="00E276DD">
          <w:rPr>
            <w:rFonts w:eastAsia="Times New Roman" w:cs="Times New Roman"/>
            <w:sz w:val="22"/>
          </w:rPr>
          <w:t xml:space="preserve"> over to the Lessor in accordance with the terms of Section 15.9 (Buyer's Purchase of the Project) of the </w:t>
        </w:r>
        <w:r w:rsidRPr="00E276DD">
          <w:rPr>
            <w:rFonts w:eastAsia="Times New Roman" w:cs="Times New Roman"/>
            <w:sz w:val="22"/>
            <w:szCs w:val="22"/>
          </w:rPr>
          <w:t>BOOT Contract</w:t>
        </w:r>
        <w:r w:rsidRPr="00E276DD">
          <w:rPr>
            <w:rFonts w:eastAsia="Times New Roman" w:cs="Times New Roman"/>
            <w:sz w:val="22"/>
          </w:rPr>
          <w:t xml:space="preserve"> and leave the property.  </w:t>
        </w:r>
        <w:r w:rsidRPr="00E276DD">
          <w:rPr>
            <w:rFonts w:eastAsia="Times New Roman" w:cs="Times New Roman"/>
            <w:sz w:val="22"/>
            <w:szCs w:val="22"/>
          </w:rPr>
          <w:t>In addition, Lessee shall pay to Lessor all amounts due and owing to Lessor under this Lease including without limitation all amounts due and owing or required to be paid under Article XVIII of this Lease.</w:t>
        </w:r>
      </w:ins>
    </w:p>
    <w:p w14:paraId="49B8A96D" w14:textId="77777777" w:rsidR="008472A0" w:rsidRPr="00E276DD" w:rsidRDefault="008472A0" w:rsidP="00DD0CDE">
      <w:pPr>
        <w:spacing w:line="360" w:lineRule="auto"/>
        <w:jc w:val="both"/>
        <w:rPr>
          <w:ins w:id="3129" w:author=" " w:date="2021-06-23T12:07:00Z"/>
          <w:rFonts w:eastAsia="Times New Roman" w:cs="Times New Roman"/>
          <w:sz w:val="22"/>
          <w:szCs w:val="22"/>
        </w:rPr>
      </w:pPr>
    </w:p>
    <w:p w14:paraId="4C48896C" w14:textId="77777777" w:rsidR="008472A0" w:rsidRPr="00E276DD" w:rsidRDefault="008472A0" w:rsidP="00DD0CDE">
      <w:pPr>
        <w:rPr>
          <w:ins w:id="3130" w:author=" " w:date="2021-06-23T12:07:00Z"/>
          <w:rFonts w:eastAsia="Times New Roman" w:cs="Times New Roman"/>
          <w:sz w:val="22"/>
          <w:szCs w:val="22"/>
        </w:rPr>
      </w:pPr>
      <w:bookmarkStart w:id="3131" w:name="_Toc59202257"/>
      <w:ins w:id="3132" w:author=" " w:date="2021-06-23T12:07:00Z">
        <w:r w:rsidRPr="00E276DD">
          <w:rPr>
            <w:rFonts w:eastAsia="Times New Roman" w:cs="Times New Roman"/>
            <w:b/>
            <w:sz w:val="22"/>
            <w:szCs w:val="22"/>
          </w:rPr>
          <w:t>ARTICLE XXIII:  BROKER</w:t>
        </w:r>
        <w:bookmarkEnd w:id="3131"/>
      </w:ins>
    </w:p>
    <w:p w14:paraId="15CCD160" w14:textId="77777777" w:rsidR="008472A0" w:rsidRPr="00E276DD" w:rsidRDefault="008472A0" w:rsidP="00DD0CDE">
      <w:pPr>
        <w:spacing w:after="240"/>
        <w:rPr>
          <w:ins w:id="3133" w:author=" " w:date="2021-06-23T12:07:00Z"/>
          <w:rFonts w:eastAsia="Times New Roman" w:cs="Times New Roman"/>
          <w:sz w:val="22"/>
          <w:szCs w:val="22"/>
        </w:rPr>
      </w:pPr>
    </w:p>
    <w:p w14:paraId="6D88FAE2" w14:textId="77777777" w:rsidR="008472A0" w:rsidRPr="00E276DD" w:rsidRDefault="008472A0" w:rsidP="00DD0CDE">
      <w:pPr>
        <w:spacing w:line="360" w:lineRule="auto"/>
        <w:jc w:val="both"/>
        <w:rPr>
          <w:ins w:id="3134" w:author=" " w:date="2021-06-23T12:07:00Z"/>
          <w:rFonts w:eastAsia="Times New Roman" w:cs="Times New Roman"/>
          <w:sz w:val="22"/>
        </w:rPr>
      </w:pPr>
      <w:ins w:id="3135" w:author=" " w:date="2021-06-23T12:07:00Z">
        <w:r w:rsidRPr="00E276DD">
          <w:rPr>
            <w:rFonts w:eastAsia="Times New Roman" w:cs="Times New Roman"/>
            <w:b/>
            <w:sz w:val="22"/>
          </w:rPr>
          <w:t>Section 23.1.</w:t>
        </w:r>
        <w:r w:rsidRPr="00E276DD">
          <w:rPr>
            <w:rFonts w:eastAsia="Times New Roman" w:cs="Times New Roman"/>
            <w:sz w:val="22"/>
          </w:rPr>
          <w:t xml:space="preserve">    Lessor and Lessee each represent that this Lease was not brought about by any broker and all negotiations with respect to this Lease were conducted exclusively between Lessor and Lessee. Lessor and Lessee agree that if any claim is made for commissions by any broker, by, through or on account of any acts of a party, the party will hold the other party free and harmless from any and all liabilities and expenses in connection therewith, including reasonable attorney's fees.</w:t>
        </w:r>
      </w:ins>
    </w:p>
    <w:p w14:paraId="3B0D93FB" w14:textId="77777777" w:rsidR="008472A0" w:rsidRPr="00E276DD" w:rsidRDefault="008472A0" w:rsidP="00DD0CDE">
      <w:pPr>
        <w:spacing w:line="360" w:lineRule="auto"/>
        <w:jc w:val="both"/>
        <w:rPr>
          <w:ins w:id="3136" w:author=" " w:date="2021-06-23T12:07:00Z"/>
          <w:rFonts w:eastAsia="Times New Roman" w:cs="Times New Roman"/>
          <w:sz w:val="22"/>
        </w:rPr>
      </w:pPr>
    </w:p>
    <w:p w14:paraId="12F2E2F9" w14:textId="77777777" w:rsidR="008472A0" w:rsidRPr="00E276DD" w:rsidRDefault="008472A0" w:rsidP="00DD0CDE">
      <w:pPr>
        <w:spacing w:line="360" w:lineRule="auto"/>
        <w:jc w:val="both"/>
        <w:rPr>
          <w:ins w:id="3137" w:author=" " w:date="2021-06-23T12:07:00Z"/>
          <w:rFonts w:eastAsia="Times New Roman" w:cs="Times New Roman"/>
          <w:b/>
          <w:sz w:val="22"/>
        </w:rPr>
      </w:pPr>
      <w:ins w:id="3138" w:author=" " w:date="2021-06-23T12:07:00Z">
        <w:r w:rsidRPr="00E276DD">
          <w:rPr>
            <w:rFonts w:eastAsia="Times New Roman" w:cs="Times New Roman"/>
            <w:b/>
            <w:sz w:val="22"/>
          </w:rPr>
          <w:t>ARTICLE XXIV:  QUIET ENJOYMENT</w:t>
        </w:r>
      </w:ins>
    </w:p>
    <w:p w14:paraId="0AFA1552" w14:textId="77777777" w:rsidR="008472A0" w:rsidRPr="00E276DD" w:rsidRDefault="008472A0" w:rsidP="00DD0CDE">
      <w:pPr>
        <w:spacing w:line="360" w:lineRule="auto"/>
        <w:jc w:val="both"/>
        <w:rPr>
          <w:ins w:id="3139" w:author=" " w:date="2021-06-23T12:07:00Z"/>
          <w:rFonts w:eastAsia="Times New Roman" w:cs="Times New Roman"/>
          <w:b/>
          <w:sz w:val="22"/>
        </w:rPr>
      </w:pPr>
    </w:p>
    <w:p w14:paraId="37109A5F" w14:textId="77777777" w:rsidR="008472A0" w:rsidRPr="00E276DD" w:rsidRDefault="008472A0" w:rsidP="00DD0CDE">
      <w:pPr>
        <w:spacing w:line="360" w:lineRule="auto"/>
        <w:jc w:val="both"/>
        <w:rPr>
          <w:ins w:id="3140" w:author=" " w:date="2021-06-23T12:07:00Z"/>
          <w:rFonts w:eastAsia="Times New Roman" w:cs="Times New Roman"/>
          <w:sz w:val="22"/>
        </w:rPr>
      </w:pPr>
      <w:ins w:id="3141" w:author=" " w:date="2021-06-23T12:07:00Z">
        <w:r w:rsidRPr="00E276DD">
          <w:rPr>
            <w:rFonts w:eastAsia="Times New Roman" w:cs="Times New Roman"/>
            <w:b/>
            <w:sz w:val="22"/>
          </w:rPr>
          <w:t>Section 24.1</w:t>
        </w:r>
        <w:r w:rsidRPr="00E276DD">
          <w:rPr>
            <w:rFonts w:eastAsia="Times New Roman" w:cs="Times New Roman"/>
            <w:sz w:val="22"/>
          </w:rPr>
          <w:t xml:space="preserve">.    Lessor covenants that if and so long as Lessee pays the Rent and Additional Rent and other charges reserved by this Lease, and performs all the terms, covenants and conditions of this Lease on the </w:t>
        </w:r>
        <w:r w:rsidRPr="00E276DD">
          <w:rPr>
            <w:rFonts w:eastAsia="Times New Roman" w:cs="Times New Roman"/>
            <w:sz w:val="22"/>
          </w:rPr>
          <w:lastRenderedPageBreak/>
          <w:t>part of Lessee to be performed, Lessee shall quietly enjoy the Demised Premises subject, however, to the terms of this Lease.</w:t>
        </w:r>
      </w:ins>
    </w:p>
    <w:p w14:paraId="12FEEF1A" w14:textId="77777777" w:rsidR="008472A0" w:rsidRPr="00E276DD" w:rsidRDefault="008472A0" w:rsidP="00DD0CDE">
      <w:pPr>
        <w:spacing w:line="360" w:lineRule="auto"/>
        <w:jc w:val="both"/>
        <w:rPr>
          <w:ins w:id="3142" w:author=" " w:date="2021-06-23T12:07:00Z"/>
          <w:rFonts w:eastAsia="Times New Roman" w:cs="Times New Roman"/>
          <w:sz w:val="22"/>
        </w:rPr>
      </w:pPr>
    </w:p>
    <w:p w14:paraId="592781F3" w14:textId="77777777" w:rsidR="008472A0" w:rsidRPr="00E276DD" w:rsidRDefault="008472A0" w:rsidP="00DD0CDE">
      <w:pPr>
        <w:spacing w:after="240"/>
        <w:rPr>
          <w:ins w:id="3143" w:author=" " w:date="2021-06-23T12:07:00Z"/>
          <w:rFonts w:eastAsia="Times New Roman" w:cs="Times New Roman"/>
          <w:sz w:val="22"/>
        </w:rPr>
      </w:pPr>
      <w:bookmarkStart w:id="3144" w:name="_Toc59202259"/>
      <w:ins w:id="3145" w:author=" " w:date="2021-06-23T12:07:00Z">
        <w:r w:rsidRPr="00E276DD">
          <w:rPr>
            <w:rFonts w:eastAsia="Times New Roman" w:cs="Times New Roman"/>
            <w:b/>
            <w:sz w:val="22"/>
            <w:szCs w:val="22"/>
          </w:rPr>
          <w:t xml:space="preserve">ARTICLE XXV:  </w:t>
        </w:r>
        <w:r w:rsidRPr="00E276DD">
          <w:rPr>
            <w:rFonts w:eastAsia="Times New Roman" w:cs="Times New Roman"/>
            <w:b/>
            <w:sz w:val="22"/>
          </w:rPr>
          <w:t>NONLIABILITY OF LESSOR</w:t>
        </w:r>
        <w:bookmarkEnd w:id="3144"/>
      </w:ins>
    </w:p>
    <w:p w14:paraId="5BB12862" w14:textId="77777777" w:rsidR="008472A0" w:rsidRPr="00E276DD" w:rsidRDefault="008472A0" w:rsidP="00DD0CDE">
      <w:pPr>
        <w:spacing w:after="240"/>
        <w:rPr>
          <w:ins w:id="3146" w:author=" " w:date="2021-06-23T12:07:00Z"/>
          <w:rFonts w:eastAsia="Times New Roman" w:cs="Times New Roman"/>
          <w:sz w:val="22"/>
          <w:szCs w:val="22"/>
        </w:rPr>
      </w:pPr>
    </w:p>
    <w:p w14:paraId="36672107" w14:textId="77777777" w:rsidR="008472A0" w:rsidRPr="00E276DD" w:rsidRDefault="008472A0" w:rsidP="00DD0CDE">
      <w:pPr>
        <w:spacing w:line="360" w:lineRule="auto"/>
        <w:jc w:val="both"/>
        <w:rPr>
          <w:ins w:id="3147" w:author=" " w:date="2021-06-23T12:07:00Z"/>
          <w:rFonts w:eastAsia="Times New Roman" w:cs="Times New Roman"/>
          <w:b/>
          <w:sz w:val="22"/>
          <w:szCs w:val="22"/>
        </w:rPr>
      </w:pPr>
      <w:ins w:id="3148" w:author=" " w:date="2021-06-23T12:07:00Z">
        <w:r w:rsidRPr="00E276DD">
          <w:rPr>
            <w:rFonts w:eastAsia="Times New Roman" w:cs="Times New Roman"/>
            <w:b/>
            <w:sz w:val="22"/>
            <w:szCs w:val="22"/>
          </w:rPr>
          <w:t>Section 25.1.</w:t>
        </w:r>
      </w:ins>
    </w:p>
    <w:p w14:paraId="2D6AD2D3" w14:textId="77777777" w:rsidR="008472A0" w:rsidRPr="00E276DD" w:rsidRDefault="008472A0" w:rsidP="00DD0CDE">
      <w:pPr>
        <w:spacing w:line="360" w:lineRule="auto"/>
        <w:jc w:val="both"/>
        <w:rPr>
          <w:ins w:id="3149" w:author=" " w:date="2021-06-23T12:07:00Z"/>
          <w:rFonts w:eastAsia="Times New Roman" w:cs="Times New Roman"/>
          <w:sz w:val="22"/>
        </w:rPr>
      </w:pPr>
      <w:ins w:id="3150" w:author=" " w:date="2021-06-23T12:07:00Z">
        <w:r w:rsidRPr="00E276DD">
          <w:rPr>
            <w:rFonts w:eastAsia="Times New Roman" w:cs="Times New Roman"/>
            <w:sz w:val="22"/>
            <w:szCs w:val="22"/>
          </w:rPr>
          <w:t xml:space="preserve">(A)    Lessor and Lessor's agents and employees shall not be liable for, and Lessee waives all claims for, loss or damage to Lessee's business or damage to person or property sustained by Lessee resulting from any accident or occurrence (except to the extent that the said loss or damage was caused by the acts or negligence or the Lessor, Lessor's agent or employees), including, but not limited to, claims for damage resulting from: (i) any equipment or appurtenances becoming out of repair; (ii) injury done or occasioned by wind, rain, fire, storm or other occurrence of nature; (iii) any defect in or failure of </w:t>
        </w:r>
        <w:r w:rsidRPr="00E276DD">
          <w:rPr>
            <w:rFonts w:eastAsia="Times New Roman" w:cs="Times New Roman"/>
            <w:sz w:val="22"/>
          </w:rPr>
          <w:t>plumbing, heating or air conditioning equipment, electric wiring or installation thereof, gas, water, or steam pipes, stairs, porches, railings or walks; (iv) broken glass; (v) the backing up of any sewer pipe or downspout; (vi) the bursting, leaking or running of any tank, tub, washstand, water closet, waste pipe, drain or other pipe or tank in, upon or about the Demised Premises; (vii) the escape of gas, steam or hot water; (viii) water, snow or ice being upon or coming through the roof, skylight, trapdoor, stairs, doorways, windows, walks or any other place upon or near the Demised Premises or otherwise; (ix) the falling of any fixture, plaster, tile or stucco; and (x) any act, omission or negligence of Lessee, any Lessee Party or of any other persons or occupants of the Improvements or of adjoining or contiguous buildings or improvements or of owners of adjacent or contiguous property.</w:t>
        </w:r>
      </w:ins>
    </w:p>
    <w:p w14:paraId="7626B4DA" w14:textId="77777777" w:rsidR="008472A0" w:rsidRPr="00E276DD" w:rsidRDefault="008472A0" w:rsidP="00DD0CDE">
      <w:pPr>
        <w:spacing w:line="360" w:lineRule="auto"/>
        <w:jc w:val="both"/>
        <w:rPr>
          <w:ins w:id="3151" w:author=" " w:date="2021-06-23T12:07:00Z"/>
          <w:rFonts w:eastAsia="Times New Roman" w:cs="Times New Roman"/>
          <w:sz w:val="22"/>
        </w:rPr>
      </w:pPr>
    </w:p>
    <w:p w14:paraId="45F504FC" w14:textId="77777777" w:rsidR="008472A0" w:rsidRPr="00E276DD" w:rsidRDefault="008472A0" w:rsidP="00DD0CDE">
      <w:pPr>
        <w:tabs>
          <w:tab w:val="left" w:pos="2247"/>
        </w:tabs>
        <w:spacing w:line="360" w:lineRule="auto"/>
        <w:jc w:val="both"/>
        <w:rPr>
          <w:ins w:id="3152" w:author=" " w:date="2021-06-23T12:07:00Z"/>
          <w:rFonts w:eastAsia="Times New Roman" w:cs="Times New Roman"/>
          <w:sz w:val="22"/>
          <w:szCs w:val="22"/>
        </w:rPr>
      </w:pPr>
      <w:ins w:id="3153" w:author=" " w:date="2021-06-23T12:07:00Z">
        <w:r w:rsidRPr="00E276DD">
          <w:rPr>
            <w:rFonts w:eastAsia="Times New Roman" w:cs="Times New Roman"/>
            <w:sz w:val="22"/>
          </w:rPr>
          <w:t>(B)    Lessee shall</w:t>
        </w:r>
        <w:r w:rsidRPr="00E276DD">
          <w:rPr>
            <w:rFonts w:eastAsia="Times New Roman" w:cs="Times New Roman"/>
            <w:sz w:val="22"/>
            <w:szCs w:val="22"/>
          </w:rPr>
          <w:t xml:space="preserve"> look solely to the equity of Lessor in the land constituting the Demised Premises for the satisfaction of Lessee's remedies, and in no event shall Lessee attempt to secure any personal judgment against Lessor or any principal, partner, employee, trustee or agent of Lessor by reason of a default by Lessor.</w:t>
        </w:r>
      </w:ins>
    </w:p>
    <w:p w14:paraId="63CCFFB3" w14:textId="77777777" w:rsidR="008472A0" w:rsidRPr="00E276DD" w:rsidRDefault="008472A0" w:rsidP="00DD0CDE">
      <w:pPr>
        <w:tabs>
          <w:tab w:val="left" w:pos="2247"/>
        </w:tabs>
        <w:spacing w:line="360" w:lineRule="auto"/>
        <w:jc w:val="both"/>
        <w:rPr>
          <w:ins w:id="3154" w:author=" " w:date="2021-06-23T12:07:00Z"/>
          <w:rFonts w:eastAsia="Times New Roman" w:cs="Times New Roman"/>
          <w:sz w:val="22"/>
          <w:szCs w:val="22"/>
        </w:rPr>
      </w:pPr>
    </w:p>
    <w:p w14:paraId="4A7A7328" w14:textId="77777777" w:rsidR="008472A0" w:rsidRPr="00E276DD" w:rsidRDefault="008472A0" w:rsidP="00DD0CDE">
      <w:pPr>
        <w:spacing w:line="360" w:lineRule="auto"/>
        <w:jc w:val="both"/>
        <w:rPr>
          <w:ins w:id="3155" w:author=" " w:date="2021-06-23T12:07:00Z"/>
          <w:rFonts w:eastAsia="Times New Roman" w:cs="Times New Roman"/>
          <w:sz w:val="22"/>
          <w:szCs w:val="22"/>
        </w:rPr>
      </w:pPr>
      <w:ins w:id="3156" w:author=" " w:date="2021-06-23T12:07:00Z">
        <w:r w:rsidRPr="00E276DD">
          <w:rPr>
            <w:rFonts w:eastAsia="Times New Roman" w:cs="Times New Roman"/>
            <w:sz w:val="22"/>
            <w:szCs w:val="22"/>
          </w:rPr>
          <w:t>(C)    The word "Lessor" as used herein means only the owner in fee of the Demised Premises, and in the event of any sale of the Demised Premises, Lessor shall be and hereby is entirely freed and relieved of all covenants and obligations of Lessor hereunder and it shall be deemed and construed without further agreement between the parties or between the parties and the purchaser of the Demised Premises, that such purchaser has assumed and agreed to carry out any and all covenants and obligations of Lessor hereunder.</w:t>
        </w:r>
      </w:ins>
    </w:p>
    <w:p w14:paraId="56A0AC68" w14:textId="77777777" w:rsidR="008472A0" w:rsidRPr="00E276DD" w:rsidRDefault="008472A0" w:rsidP="00DD0CDE">
      <w:pPr>
        <w:spacing w:line="360" w:lineRule="auto"/>
        <w:jc w:val="both"/>
        <w:rPr>
          <w:ins w:id="3157" w:author=" " w:date="2021-06-23T12:07:00Z"/>
          <w:rFonts w:eastAsia="Times New Roman" w:cs="Times New Roman"/>
          <w:sz w:val="22"/>
          <w:szCs w:val="22"/>
        </w:rPr>
      </w:pPr>
    </w:p>
    <w:p w14:paraId="6D02FAAE" w14:textId="77777777" w:rsidR="008472A0" w:rsidRPr="00E276DD" w:rsidRDefault="008472A0" w:rsidP="00DD0CDE">
      <w:pPr>
        <w:spacing w:after="240"/>
        <w:jc w:val="both"/>
        <w:rPr>
          <w:ins w:id="3158" w:author=" " w:date="2021-06-23T12:07:00Z"/>
          <w:rFonts w:eastAsia="Times New Roman" w:cs="Times New Roman"/>
          <w:sz w:val="22"/>
          <w:szCs w:val="22"/>
        </w:rPr>
      </w:pPr>
      <w:ins w:id="3159" w:author=" " w:date="2021-06-23T12:07:00Z">
        <w:r w:rsidRPr="00E276DD">
          <w:rPr>
            <w:rFonts w:eastAsia="Times New Roman" w:cs="Times New Roman"/>
            <w:sz w:val="22"/>
            <w:szCs w:val="22"/>
          </w:rPr>
          <w:lastRenderedPageBreak/>
          <w:t>(D)    The word "Lessor'' as used herein means the Lessor named herein and any and all permitted subtenants and/or assignees.</w:t>
        </w:r>
      </w:ins>
    </w:p>
    <w:p w14:paraId="2657CA71" w14:textId="77777777" w:rsidR="008472A0" w:rsidRPr="00E276DD" w:rsidRDefault="008472A0" w:rsidP="00DD0CDE">
      <w:pPr>
        <w:spacing w:after="240"/>
        <w:ind w:left="360"/>
        <w:jc w:val="both"/>
        <w:rPr>
          <w:ins w:id="3160" w:author=" " w:date="2021-06-23T12:07:00Z"/>
          <w:rFonts w:eastAsia="Times New Roman" w:cs="Times New Roman"/>
          <w:sz w:val="22"/>
          <w:szCs w:val="22"/>
        </w:rPr>
      </w:pPr>
    </w:p>
    <w:p w14:paraId="10FE13D1" w14:textId="77777777" w:rsidR="008472A0" w:rsidRPr="00E276DD" w:rsidRDefault="008472A0" w:rsidP="00DD0CDE">
      <w:pPr>
        <w:keepNext/>
        <w:spacing w:line="360" w:lineRule="auto"/>
        <w:ind w:left="720" w:right="720" w:hanging="720"/>
        <w:outlineLvl w:val="0"/>
        <w:rPr>
          <w:ins w:id="3161" w:author=" " w:date="2021-06-23T12:07:00Z"/>
          <w:rFonts w:eastAsia="Times New Roman" w:cs="Times New Roman"/>
          <w:b/>
          <w:bCs/>
          <w:caps/>
          <w:kern w:val="32"/>
          <w:sz w:val="22"/>
        </w:rPr>
      </w:pPr>
      <w:bookmarkStart w:id="3162" w:name="_Toc59202260"/>
      <w:bookmarkStart w:id="3163" w:name="_Toc75340334"/>
      <w:bookmarkStart w:id="3164" w:name="_Toc75341391"/>
      <w:ins w:id="3165" w:author=" " w:date="2021-06-23T12:07:00Z">
        <w:r w:rsidRPr="00E276DD">
          <w:rPr>
            <w:rFonts w:eastAsia="Times New Roman" w:cs="Times New Roman"/>
            <w:b/>
            <w:bCs/>
            <w:caps/>
            <w:kern w:val="32"/>
            <w:sz w:val="22"/>
            <w:szCs w:val="22"/>
          </w:rPr>
          <w:t xml:space="preserve">ARTICLE XXVI:  </w:t>
        </w:r>
        <w:r w:rsidRPr="00E276DD">
          <w:rPr>
            <w:rFonts w:eastAsia="Times New Roman" w:cs="Times New Roman"/>
            <w:b/>
            <w:bCs/>
            <w:caps/>
            <w:kern w:val="32"/>
            <w:sz w:val="22"/>
          </w:rPr>
          <w:t>APPLICABLE LAW, InTERPRETATION AND CONSTRUCTION</w:t>
        </w:r>
        <w:bookmarkEnd w:id="3162"/>
        <w:bookmarkEnd w:id="3163"/>
        <w:bookmarkEnd w:id="3164"/>
      </w:ins>
    </w:p>
    <w:p w14:paraId="7E4AE654" w14:textId="77777777" w:rsidR="008472A0" w:rsidRPr="00E276DD" w:rsidRDefault="008472A0" w:rsidP="00DD0CDE">
      <w:pPr>
        <w:spacing w:after="240"/>
        <w:rPr>
          <w:ins w:id="3166" w:author=" " w:date="2021-06-23T12:07:00Z"/>
          <w:rFonts w:eastAsia="Times New Roman" w:cs="Times New Roman"/>
          <w:sz w:val="22"/>
          <w:szCs w:val="22"/>
        </w:rPr>
      </w:pPr>
    </w:p>
    <w:p w14:paraId="1A732791" w14:textId="77777777" w:rsidR="008472A0" w:rsidRPr="00E276DD" w:rsidRDefault="008472A0" w:rsidP="00DD0CDE">
      <w:pPr>
        <w:spacing w:line="360" w:lineRule="auto"/>
        <w:jc w:val="both"/>
        <w:rPr>
          <w:ins w:id="3167" w:author=" " w:date="2021-06-23T12:07:00Z"/>
          <w:rFonts w:eastAsia="Times New Roman" w:cs="Times New Roman"/>
          <w:sz w:val="22"/>
          <w:szCs w:val="22"/>
        </w:rPr>
      </w:pPr>
      <w:ins w:id="3168" w:author=" " w:date="2021-06-23T12:07:00Z">
        <w:r w:rsidRPr="00E276DD">
          <w:rPr>
            <w:rFonts w:eastAsia="Times New Roman" w:cs="Times New Roman"/>
            <w:b/>
            <w:sz w:val="22"/>
            <w:szCs w:val="22"/>
          </w:rPr>
          <w:t>Section 26.1.</w:t>
        </w:r>
        <w:r w:rsidRPr="00E276DD">
          <w:rPr>
            <w:rFonts w:eastAsia="Times New Roman" w:cs="Times New Roman"/>
            <w:sz w:val="22"/>
            <w:szCs w:val="22"/>
          </w:rPr>
          <w:t xml:space="preserve">    The laws of the State of New York shall govern the validity, performance and enforcement of this Lease. The invalidity or unenforceability of any provision of this Lease shall not affect or impair any other provision. The submission of this document to Lessee for examination does not constitute an offer to lease, or a reservation of or option to lease, and becomes effective only upon execution and delivery thereof by Lessor and Lessee. All negotiations, considerations, representations and understandings between the parties are incorporated in this Lease. Lessor or Lessor's agents have made no representations or promises with respect to the Demised Premises except as herein expressly set forth. The headings of the several articles and sections contained herein are for convenience only and do not define, limit or construe the contents of such articles or sections. Whenever herein the singular number is used, the same shall include the plural, and the neuter gender shall include the masculine and feminine genders. Neither this Lease nor any provision hereof may be changed, waived, discharged or terminated orally, but only by an instrument in writing signed by the party against whom enforcement of the change, waiver, discharge or termination is sought. This Lease shall be given a fair and reasonable construction in accordance with the intentions of the parties hereto, and without regard to or aid of canons requiring construction against the party drafting this Lease.</w:t>
        </w:r>
      </w:ins>
    </w:p>
    <w:p w14:paraId="4EC1B3AD" w14:textId="77777777" w:rsidR="008472A0" w:rsidRPr="00E276DD" w:rsidRDefault="008472A0" w:rsidP="00DD0CDE">
      <w:pPr>
        <w:spacing w:line="360" w:lineRule="auto"/>
        <w:rPr>
          <w:ins w:id="3169" w:author=" " w:date="2021-06-23T12:07:00Z"/>
          <w:rFonts w:eastAsia="Times New Roman" w:cs="Times New Roman"/>
          <w:sz w:val="22"/>
          <w:szCs w:val="22"/>
        </w:rPr>
      </w:pPr>
    </w:p>
    <w:p w14:paraId="7816D10E" w14:textId="77777777" w:rsidR="008472A0" w:rsidRPr="00E276DD" w:rsidRDefault="008472A0" w:rsidP="00DD0CDE">
      <w:pPr>
        <w:spacing w:line="360" w:lineRule="auto"/>
        <w:rPr>
          <w:ins w:id="3170" w:author=" " w:date="2021-06-23T12:07:00Z"/>
          <w:rFonts w:eastAsia="Times New Roman" w:cs="Times New Roman"/>
          <w:sz w:val="22"/>
          <w:szCs w:val="22"/>
        </w:rPr>
      </w:pPr>
      <w:ins w:id="3171" w:author=" " w:date="2021-06-23T12:07:00Z">
        <w:r w:rsidRPr="00E276DD">
          <w:rPr>
            <w:rFonts w:eastAsia="Times New Roman" w:cs="Times New Roman"/>
            <w:sz w:val="22"/>
            <w:szCs w:val="22"/>
          </w:rPr>
          <w:t>Section 1.2 (Construction) of the BOOT Contract is incorporated herein by reference.</w:t>
        </w:r>
        <w:bookmarkStart w:id="3172" w:name="_Toc59202261"/>
      </w:ins>
    </w:p>
    <w:p w14:paraId="1E5F04CB" w14:textId="77777777" w:rsidR="008472A0" w:rsidRPr="00E276DD" w:rsidRDefault="008472A0" w:rsidP="00DD0CDE">
      <w:pPr>
        <w:spacing w:line="360" w:lineRule="auto"/>
        <w:rPr>
          <w:ins w:id="3173" w:author=" " w:date="2021-06-23T12:07:00Z"/>
          <w:rFonts w:eastAsia="Times New Roman" w:cs="Times New Roman"/>
          <w:sz w:val="22"/>
          <w:szCs w:val="22"/>
        </w:rPr>
      </w:pPr>
    </w:p>
    <w:p w14:paraId="3E479937" w14:textId="77777777" w:rsidR="008472A0" w:rsidRPr="00E276DD" w:rsidRDefault="008472A0" w:rsidP="00DD0CDE">
      <w:pPr>
        <w:spacing w:line="360" w:lineRule="auto"/>
        <w:rPr>
          <w:ins w:id="3174" w:author=" " w:date="2021-06-23T12:07:00Z"/>
          <w:rFonts w:eastAsia="Times New Roman" w:cs="Times New Roman"/>
          <w:sz w:val="22"/>
        </w:rPr>
      </w:pPr>
      <w:ins w:id="3175" w:author=" " w:date="2021-06-23T12:07:00Z">
        <w:r w:rsidRPr="00E276DD">
          <w:rPr>
            <w:rFonts w:eastAsia="Times New Roman" w:cs="Times New Roman"/>
            <w:b/>
            <w:sz w:val="22"/>
            <w:szCs w:val="22"/>
          </w:rPr>
          <w:t xml:space="preserve">ARTICLE XXVII. </w:t>
        </w:r>
        <w:r w:rsidRPr="00E276DD">
          <w:rPr>
            <w:rFonts w:eastAsia="Times New Roman" w:cs="Times New Roman"/>
            <w:b/>
            <w:sz w:val="22"/>
          </w:rPr>
          <w:t>BINDING EFFECT OF LEASE</w:t>
        </w:r>
        <w:bookmarkEnd w:id="3172"/>
      </w:ins>
    </w:p>
    <w:p w14:paraId="5BCDB908" w14:textId="77777777" w:rsidR="008472A0" w:rsidRPr="00E276DD" w:rsidRDefault="008472A0" w:rsidP="00DD0CDE">
      <w:pPr>
        <w:spacing w:after="240"/>
        <w:rPr>
          <w:ins w:id="3176" w:author=" " w:date="2021-06-23T12:07:00Z"/>
          <w:rFonts w:eastAsia="Times New Roman" w:cs="Times New Roman"/>
          <w:sz w:val="22"/>
          <w:szCs w:val="22"/>
        </w:rPr>
      </w:pPr>
    </w:p>
    <w:p w14:paraId="7E4050E1" w14:textId="77777777" w:rsidR="008472A0" w:rsidRPr="00E276DD" w:rsidRDefault="008472A0" w:rsidP="00DD0CDE">
      <w:pPr>
        <w:spacing w:line="360" w:lineRule="auto"/>
        <w:jc w:val="both"/>
        <w:rPr>
          <w:ins w:id="3177" w:author=" " w:date="2021-06-23T12:07:00Z"/>
          <w:rFonts w:eastAsia="Times New Roman" w:cs="Times New Roman"/>
          <w:sz w:val="22"/>
          <w:szCs w:val="22"/>
        </w:rPr>
      </w:pPr>
      <w:ins w:id="3178" w:author=" " w:date="2021-06-23T12:07:00Z">
        <w:r w:rsidRPr="00E276DD">
          <w:rPr>
            <w:rFonts w:eastAsia="Times New Roman" w:cs="Times New Roman"/>
            <w:b/>
            <w:sz w:val="22"/>
            <w:szCs w:val="22"/>
          </w:rPr>
          <w:t xml:space="preserve">Section </w:t>
        </w:r>
        <w:r w:rsidRPr="00E276DD">
          <w:rPr>
            <w:rFonts w:eastAsia="Times New Roman" w:cs="Times New Roman"/>
            <w:b/>
            <w:sz w:val="22"/>
          </w:rPr>
          <w:t>27.1.</w:t>
        </w:r>
        <w:r w:rsidRPr="00E276DD">
          <w:rPr>
            <w:rFonts w:eastAsia="Times New Roman" w:cs="Times New Roman"/>
            <w:sz w:val="22"/>
            <w:szCs w:val="22"/>
          </w:rPr>
          <w:t xml:space="preserve">    The covenants, agreements and obligations contained in this Lease shall, except as herein otherwise provided, extend to, bind and inure to the benefit of the parties hereto and their respective successors and permitted assigns. Each covenant, agreement, obligation or other provision herein contained shall </w:t>
        </w:r>
        <w:r w:rsidRPr="00E276DD">
          <w:rPr>
            <w:rFonts w:eastAsia="Times New Roman" w:cs="Times New Roman"/>
            <w:bCs/>
            <w:sz w:val="22"/>
            <w:szCs w:val="22"/>
          </w:rPr>
          <w:t>be</w:t>
        </w:r>
        <w:r w:rsidRPr="00E276DD">
          <w:rPr>
            <w:rFonts w:eastAsia="Times New Roman" w:cs="Times New Roman"/>
            <w:b/>
            <w:sz w:val="22"/>
            <w:szCs w:val="22"/>
          </w:rPr>
          <w:t xml:space="preserve"> </w:t>
        </w:r>
        <w:r w:rsidRPr="00E276DD">
          <w:rPr>
            <w:rFonts w:eastAsia="Times New Roman" w:cs="Times New Roman"/>
            <w:sz w:val="22"/>
            <w:szCs w:val="22"/>
          </w:rPr>
          <w:t>deemed and construed as a separate and independent covenant of the party bound by, undertaking or making the same, not dependent on any other provision of this Lease unless otherwise expressly provided.</w:t>
        </w:r>
      </w:ins>
    </w:p>
    <w:p w14:paraId="046BB3F0" w14:textId="77777777" w:rsidR="008472A0" w:rsidRPr="00E276DD" w:rsidRDefault="008472A0" w:rsidP="00DD0CDE">
      <w:pPr>
        <w:spacing w:line="360" w:lineRule="auto"/>
        <w:jc w:val="both"/>
        <w:rPr>
          <w:ins w:id="3179" w:author=" " w:date="2021-06-23T12:07:00Z"/>
          <w:rFonts w:eastAsia="Times New Roman" w:cs="Times New Roman"/>
          <w:sz w:val="22"/>
          <w:szCs w:val="22"/>
        </w:rPr>
      </w:pPr>
    </w:p>
    <w:p w14:paraId="32E2BCC1" w14:textId="77777777" w:rsidR="008472A0" w:rsidRPr="00E276DD" w:rsidRDefault="008472A0" w:rsidP="00DD0CDE">
      <w:pPr>
        <w:keepNext/>
        <w:spacing w:line="360" w:lineRule="auto"/>
        <w:ind w:left="720" w:right="1440" w:hanging="720"/>
        <w:outlineLvl w:val="0"/>
        <w:rPr>
          <w:ins w:id="3180" w:author=" " w:date="2021-06-23T12:07:00Z"/>
          <w:rFonts w:eastAsia="Times New Roman" w:cs="Times New Roman"/>
          <w:b/>
          <w:bCs/>
          <w:caps/>
          <w:kern w:val="32"/>
          <w:sz w:val="22"/>
          <w:szCs w:val="22"/>
        </w:rPr>
      </w:pPr>
      <w:bookmarkStart w:id="3181" w:name="_Toc59202262"/>
      <w:bookmarkStart w:id="3182" w:name="_Toc75340335"/>
      <w:bookmarkStart w:id="3183" w:name="_Toc75341392"/>
      <w:ins w:id="3184" w:author=" " w:date="2021-06-23T12:07:00Z">
        <w:r w:rsidRPr="00E276DD">
          <w:rPr>
            <w:rFonts w:eastAsia="Times New Roman" w:cs="Times New Roman"/>
            <w:b/>
            <w:bCs/>
            <w:caps/>
            <w:kern w:val="32"/>
            <w:sz w:val="22"/>
          </w:rPr>
          <w:lastRenderedPageBreak/>
          <w:t xml:space="preserve">ARTICLE XXVIII: </w:t>
        </w:r>
        <w:r w:rsidRPr="00E276DD">
          <w:rPr>
            <w:rFonts w:eastAsia="Times New Roman" w:cs="Times New Roman"/>
            <w:b/>
            <w:bCs/>
            <w:caps/>
            <w:kern w:val="32"/>
            <w:sz w:val="22"/>
            <w:szCs w:val="22"/>
          </w:rPr>
          <w:t>NOTICES</w:t>
        </w:r>
        <w:bookmarkEnd w:id="3181"/>
        <w:bookmarkEnd w:id="3182"/>
        <w:bookmarkEnd w:id="3183"/>
      </w:ins>
    </w:p>
    <w:p w14:paraId="3F70054A" w14:textId="77777777" w:rsidR="008472A0" w:rsidRPr="00E276DD" w:rsidRDefault="008472A0" w:rsidP="00DD0CDE">
      <w:pPr>
        <w:spacing w:after="240"/>
        <w:rPr>
          <w:ins w:id="3185" w:author=" " w:date="2021-06-23T12:07:00Z"/>
          <w:rFonts w:eastAsia="Times New Roman" w:cs="Times New Roman"/>
          <w:sz w:val="22"/>
          <w:szCs w:val="22"/>
        </w:rPr>
      </w:pPr>
    </w:p>
    <w:p w14:paraId="4787C52B" w14:textId="77777777" w:rsidR="008472A0" w:rsidRPr="00E276DD" w:rsidRDefault="008472A0" w:rsidP="00DD0CDE">
      <w:pPr>
        <w:spacing w:line="360" w:lineRule="auto"/>
        <w:jc w:val="both"/>
        <w:rPr>
          <w:ins w:id="3186" w:author=" " w:date="2021-06-23T12:07:00Z"/>
          <w:rFonts w:eastAsia="Times New Roman" w:cs="Times New Roman"/>
          <w:sz w:val="22"/>
          <w:szCs w:val="22"/>
        </w:rPr>
      </w:pPr>
      <w:ins w:id="3187" w:author=" " w:date="2021-06-23T12:07:00Z">
        <w:r w:rsidRPr="00E276DD">
          <w:rPr>
            <w:rFonts w:eastAsia="Times New Roman" w:cs="Times New Roman"/>
            <w:b/>
            <w:sz w:val="22"/>
            <w:szCs w:val="22"/>
          </w:rPr>
          <w:t xml:space="preserve">Section 28.1.    </w:t>
        </w:r>
        <w:r w:rsidRPr="00E276DD">
          <w:rPr>
            <w:rFonts w:eastAsia="Times New Roman" w:cs="Times New Roman"/>
            <w:sz w:val="22"/>
            <w:szCs w:val="22"/>
          </w:rPr>
          <w:t>All notices to be given hereunder shall be in writing and given by hand delivery, by certified or registered mail, or by recognized overnight courier (e.g., Fed Ex) addressed to either of the parties at the address hereinabove given or at any other subsequent mailing address they may indicate by written notice. Any notice given hereunder by mail shall be deemed delivered upon receipt or rejection of delivery by the addressee. Any notice to be delivered to Lessor hereunder should be directed to the attention of the person(s) indicated below. Any notice to be delivered to Lessee hereunder should be directed to the attention of its General Counsel. In addition, copies of default notices to Lessor shall be delivered to:</w:t>
        </w:r>
      </w:ins>
    </w:p>
    <w:p w14:paraId="3EA3E1EE" w14:textId="77777777" w:rsidR="008472A0" w:rsidRPr="00E276DD" w:rsidRDefault="008472A0" w:rsidP="00DD0CDE">
      <w:pPr>
        <w:spacing w:line="360" w:lineRule="auto"/>
        <w:jc w:val="both"/>
        <w:rPr>
          <w:ins w:id="3188" w:author=" " w:date="2021-06-23T12:07:00Z"/>
          <w:rFonts w:eastAsia="Times New Roman" w:cs="Times New Roman"/>
          <w:sz w:val="22"/>
          <w:szCs w:val="22"/>
          <w:u w:val="single"/>
        </w:rPr>
      </w:pPr>
    </w:p>
    <w:p w14:paraId="301F4319" w14:textId="77777777" w:rsidR="008472A0" w:rsidRPr="00E276DD" w:rsidRDefault="008472A0" w:rsidP="00DD0CDE">
      <w:pPr>
        <w:spacing w:after="160" w:line="259" w:lineRule="auto"/>
        <w:rPr>
          <w:ins w:id="3189" w:author=" " w:date="2021-06-23T12:07:00Z"/>
          <w:rFonts w:eastAsia="TimesNewRomanPSMT" w:cs="Times New Roman"/>
          <w:sz w:val="22"/>
          <w:szCs w:val="22"/>
        </w:rPr>
      </w:pPr>
      <w:ins w:id="3190" w:author=" " w:date="2021-06-23T12:07:00Z">
        <w:r w:rsidRPr="00E276DD">
          <w:rPr>
            <w:rFonts w:eastAsia="TimesNewRomanPSMT" w:cs="Times New Roman"/>
            <w:sz w:val="22"/>
            <w:szCs w:val="22"/>
          </w:rPr>
          <w:br w:type="page"/>
        </w:r>
      </w:ins>
    </w:p>
    <w:p w14:paraId="3A5DF58B" w14:textId="77777777" w:rsidR="008472A0" w:rsidRPr="00E276DD" w:rsidRDefault="008472A0" w:rsidP="00DD0CDE">
      <w:pPr>
        <w:autoSpaceDE w:val="0"/>
        <w:autoSpaceDN w:val="0"/>
        <w:adjustRightInd w:val="0"/>
        <w:spacing w:line="360" w:lineRule="auto"/>
        <w:rPr>
          <w:ins w:id="3191" w:author=" " w:date="2021-06-23T12:07:00Z"/>
          <w:rFonts w:eastAsia="TimesNewRomanPSMT" w:cs="Times New Roman"/>
          <w:sz w:val="22"/>
          <w:szCs w:val="22"/>
        </w:rPr>
      </w:pPr>
      <w:ins w:id="3192" w:author=" " w:date="2021-06-23T12:07:00Z">
        <w:r w:rsidRPr="00E276DD">
          <w:rPr>
            <w:rFonts w:eastAsia="TimesNewRomanPSMT" w:cs="Times New Roman"/>
            <w:sz w:val="22"/>
            <w:szCs w:val="22"/>
          </w:rPr>
          <w:lastRenderedPageBreak/>
          <w:t>Long Island Electric Utility Servco LLC as agent of and acting on behalf of</w:t>
        </w:r>
      </w:ins>
    </w:p>
    <w:p w14:paraId="41A198B5" w14:textId="77777777" w:rsidR="008472A0" w:rsidRPr="00E276DD" w:rsidRDefault="008472A0" w:rsidP="00DD0CDE">
      <w:pPr>
        <w:autoSpaceDE w:val="0"/>
        <w:autoSpaceDN w:val="0"/>
        <w:adjustRightInd w:val="0"/>
        <w:spacing w:line="360" w:lineRule="auto"/>
        <w:rPr>
          <w:ins w:id="3193" w:author=" " w:date="2021-06-23T12:07:00Z"/>
          <w:rFonts w:eastAsia="TimesNewRomanPSMT" w:cs="Times New Roman"/>
          <w:sz w:val="22"/>
          <w:szCs w:val="22"/>
        </w:rPr>
      </w:pPr>
      <w:ins w:id="3194" w:author=" " w:date="2021-06-23T12:07:00Z">
        <w:r w:rsidRPr="00E276DD">
          <w:rPr>
            <w:rFonts w:eastAsia="TimesNewRomanPSMT" w:cs="Times New Roman"/>
            <w:sz w:val="22"/>
            <w:szCs w:val="22"/>
          </w:rPr>
          <w:t>Long Island Lighting Company d/b/a LIPA</w:t>
        </w:r>
      </w:ins>
    </w:p>
    <w:p w14:paraId="6F6C2EF8" w14:textId="77777777" w:rsidR="008472A0" w:rsidRPr="00E276DD" w:rsidRDefault="008472A0" w:rsidP="00DD0CDE">
      <w:pPr>
        <w:autoSpaceDE w:val="0"/>
        <w:autoSpaceDN w:val="0"/>
        <w:adjustRightInd w:val="0"/>
        <w:spacing w:line="360" w:lineRule="auto"/>
        <w:rPr>
          <w:ins w:id="3195" w:author=" " w:date="2021-06-23T12:07:00Z"/>
          <w:rFonts w:eastAsia="TimesNewRomanPSMT" w:cs="Times New Roman"/>
          <w:sz w:val="22"/>
          <w:szCs w:val="22"/>
        </w:rPr>
      </w:pPr>
      <w:ins w:id="3196" w:author=" " w:date="2021-06-23T12:07:00Z">
        <w:r w:rsidRPr="00E276DD">
          <w:rPr>
            <w:rFonts w:eastAsia="TimesNewRomanPSMT" w:cs="Times New Roman"/>
            <w:sz w:val="22"/>
            <w:szCs w:val="22"/>
          </w:rPr>
          <w:t>333 Earle Ovington Blvd. Suite 403</w:t>
        </w:r>
      </w:ins>
    </w:p>
    <w:p w14:paraId="2452CA6B" w14:textId="77777777" w:rsidR="008472A0" w:rsidRPr="00E276DD" w:rsidRDefault="008472A0" w:rsidP="00DD0CDE">
      <w:pPr>
        <w:autoSpaceDE w:val="0"/>
        <w:autoSpaceDN w:val="0"/>
        <w:adjustRightInd w:val="0"/>
        <w:spacing w:line="360" w:lineRule="auto"/>
        <w:rPr>
          <w:ins w:id="3197" w:author=" " w:date="2021-06-23T12:07:00Z"/>
          <w:rFonts w:eastAsia="TimesNewRomanPSMT" w:cs="Times New Roman"/>
          <w:sz w:val="22"/>
          <w:szCs w:val="22"/>
        </w:rPr>
      </w:pPr>
      <w:ins w:id="3198" w:author=" " w:date="2021-06-23T12:07:00Z">
        <w:r w:rsidRPr="00E276DD">
          <w:rPr>
            <w:rFonts w:eastAsia="TimesNewRomanPSMT" w:cs="Times New Roman"/>
            <w:sz w:val="22"/>
            <w:szCs w:val="22"/>
          </w:rPr>
          <w:t>Uniondale, New York 11553</w:t>
        </w:r>
      </w:ins>
    </w:p>
    <w:p w14:paraId="172C3B1F" w14:textId="77777777" w:rsidR="008472A0" w:rsidRPr="00E276DD" w:rsidRDefault="008472A0" w:rsidP="00DD0CDE">
      <w:pPr>
        <w:autoSpaceDE w:val="0"/>
        <w:autoSpaceDN w:val="0"/>
        <w:adjustRightInd w:val="0"/>
        <w:spacing w:line="360" w:lineRule="auto"/>
        <w:rPr>
          <w:ins w:id="3199" w:author=" " w:date="2021-06-23T12:07:00Z"/>
          <w:rFonts w:eastAsia="TimesNewRomanPSMT" w:cs="Times New Roman"/>
          <w:sz w:val="22"/>
          <w:szCs w:val="22"/>
        </w:rPr>
      </w:pPr>
      <w:ins w:id="3200" w:author=" " w:date="2021-06-23T12:07:00Z">
        <w:r w:rsidRPr="00E276DD">
          <w:rPr>
            <w:rFonts w:eastAsia="TimesNewRomanPSMT" w:cs="Times New Roman"/>
            <w:sz w:val="22"/>
            <w:szCs w:val="22"/>
          </w:rPr>
          <w:t>Attn: Manager of Power Portfolios</w:t>
        </w:r>
      </w:ins>
    </w:p>
    <w:p w14:paraId="16E4DC58" w14:textId="77777777" w:rsidR="008472A0" w:rsidRPr="00E276DD" w:rsidRDefault="008472A0" w:rsidP="00DD0CDE">
      <w:pPr>
        <w:autoSpaceDE w:val="0"/>
        <w:autoSpaceDN w:val="0"/>
        <w:adjustRightInd w:val="0"/>
        <w:rPr>
          <w:ins w:id="3201" w:author=" " w:date="2021-06-23T12:07:00Z"/>
          <w:rFonts w:eastAsia="TimesNewRomanPSMT" w:cs="Times New Roman"/>
          <w:sz w:val="22"/>
          <w:szCs w:val="22"/>
        </w:rPr>
      </w:pPr>
      <w:ins w:id="3202" w:author=" " w:date="2021-06-23T12:07:00Z">
        <w:r w:rsidRPr="00E276DD">
          <w:rPr>
            <w:rFonts w:eastAsia="TimesNewRomanPSMT" w:cs="Times New Roman"/>
            <w:sz w:val="22"/>
            <w:szCs w:val="22"/>
          </w:rPr>
          <w:t>Email: [__________]</w:t>
        </w:r>
      </w:ins>
    </w:p>
    <w:p w14:paraId="64E5EBC4" w14:textId="77777777" w:rsidR="008472A0" w:rsidRPr="00E276DD" w:rsidRDefault="008472A0" w:rsidP="00DD0CDE">
      <w:pPr>
        <w:autoSpaceDE w:val="0"/>
        <w:autoSpaceDN w:val="0"/>
        <w:adjustRightInd w:val="0"/>
        <w:spacing w:line="360" w:lineRule="auto"/>
        <w:rPr>
          <w:ins w:id="3203" w:author=" " w:date="2021-06-23T12:07:00Z"/>
          <w:rFonts w:eastAsia="TimesNewRomanPSMT" w:cs="Times New Roman"/>
          <w:sz w:val="22"/>
          <w:szCs w:val="22"/>
        </w:rPr>
      </w:pPr>
      <w:ins w:id="3204" w:author=" " w:date="2021-06-23T12:07:00Z">
        <w:r w:rsidRPr="00E276DD">
          <w:rPr>
            <w:rFonts w:eastAsia="TimesNewRomanPSMT" w:cs="Times New Roman"/>
            <w:sz w:val="22"/>
            <w:szCs w:val="22"/>
          </w:rPr>
          <w:t xml:space="preserve">Email for invoices only: </w:t>
        </w:r>
        <w:r w:rsidRPr="00E276DD">
          <w:rPr>
            <w:rFonts w:eastAsia="TimesNewRomanPSMT" w:cs="Times New Roman"/>
            <w:color w:val="0000FF"/>
            <w:sz w:val="22"/>
            <w:szCs w:val="22"/>
          </w:rPr>
          <w:t>PMInvoice@pseg.com</w:t>
        </w:r>
      </w:ins>
    </w:p>
    <w:p w14:paraId="6392A933" w14:textId="77777777" w:rsidR="008472A0" w:rsidRPr="00E276DD" w:rsidRDefault="008472A0" w:rsidP="00DD0CDE">
      <w:pPr>
        <w:autoSpaceDE w:val="0"/>
        <w:autoSpaceDN w:val="0"/>
        <w:adjustRightInd w:val="0"/>
        <w:spacing w:line="360" w:lineRule="auto"/>
        <w:rPr>
          <w:ins w:id="3205" w:author=" " w:date="2021-06-23T12:07:00Z"/>
          <w:rFonts w:eastAsia="TimesNewRomanPSMT" w:cs="Times New Roman"/>
          <w:sz w:val="22"/>
          <w:szCs w:val="22"/>
        </w:rPr>
      </w:pPr>
    </w:p>
    <w:p w14:paraId="0C71F20E" w14:textId="77777777" w:rsidR="008472A0" w:rsidRPr="00E276DD" w:rsidRDefault="008472A0" w:rsidP="00DD0CDE">
      <w:pPr>
        <w:autoSpaceDE w:val="0"/>
        <w:autoSpaceDN w:val="0"/>
        <w:adjustRightInd w:val="0"/>
        <w:spacing w:line="360" w:lineRule="auto"/>
        <w:rPr>
          <w:ins w:id="3206" w:author=" " w:date="2021-06-23T12:07:00Z"/>
          <w:rFonts w:eastAsia="TimesNewRomanPSMT" w:cs="Times New Roman"/>
          <w:sz w:val="22"/>
          <w:szCs w:val="22"/>
        </w:rPr>
      </w:pPr>
      <w:ins w:id="3207" w:author=" " w:date="2021-06-23T12:07:00Z">
        <w:r w:rsidRPr="00E276DD">
          <w:rPr>
            <w:rFonts w:eastAsia="TimesNewRomanPSMT" w:cs="Times New Roman"/>
            <w:sz w:val="22"/>
            <w:szCs w:val="22"/>
          </w:rPr>
          <w:t xml:space="preserve">Copy to: </w:t>
        </w:r>
        <w:r w:rsidRPr="00E276DD">
          <w:rPr>
            <w:rFonts w:eastAsia="TimesNewRomanPSMT" w:cs="Times New Roman"/>
            <w:sz w:val="22"/>
            <w:szCs w:val="22"/>
          </w:rPr>
          <w:tab/>
          <w:t>Long Island Power Authority</w:t>
        </w:r>
      </w:ins>
    </w:p>
    <w:p w14:paraId="0A5FC57A" w14:textId="77777777" w:rsidR="008472A0" w:rsidRPr="00E276DD" w:rsidRDefault="008472A0" w:rsidP="00DD0CDE">
      <w:pPr>
        <w:autoSpaceDE w:val="0"/>
        <w:autoSpaceDN w:val="0"/>
        <w:adjustRightInd w:val="0"/>
        <w:spacing w:line="360" w:lineRule="auto"/>
        <w:ind w:left="720" w:firstLine="720"/>
        <w:rPr>
          <w:ins w:id="3208" w:author=" " w:date="2021-06-23T12:07:00Z"/>
          <w:rFonts w:eastAsia="TimesNewRomanPSMT" w:cs="Times New Roman"/>
          <w:sz w:val="22"/>
          <w:szCs w:val="22"/>
        </w:rPr>
      </w:pPr>
      <w:ins w:id="3209" w:author=" " w:date="2021-06-23T12:07:00Z">
        <w:r w:rsidRPr="00E276DD">
          <w:rPr>
            <w:rFonts w:eastAsia="TimesNewRomanPSMT" w:cs="Times New Roman"/>
            <w:sz w:val="22"/>
            <w:szCs w:val="22"/>
          </w:rPr>
          <w:t>333 Earle Ovington Blvd. Suite 403</w:t>
        </w:r>
      </w:ins>
    </w:p>
    <w:p w14:paraId="17278A40" w14:textId="77777777" w:rsidR="008472A0" w:rsidRPr="00E276DD" w:rsidRDefault="008472A0" w:rsidP="00DD0CDE">
      <w:pPr>
        <w:autoSpaceDE w:val="0"/>
        <w:autoSpaceDN w:val="0"/>
        <w:adjustRightInd w:val="0"/>
        <w:spacing w:line="360" w:lineRule="auto"/>
        <w:ind w:left="720" w:firstLine="720"/>
        <w:rPr>
          <w:ins w:id="3210" w:author=" " w:date="2021-06-23T12:07:00Z"/>
          <w:rFonts w:eastAsia="TimesNewRomanPSMT" w:cs="Times New Roman"/>
          <w:sz w:val="22"/>
          <w:szCs w:val="22"/>
        </w:rPr>
      </w:pPr>
      <w:ins w:id="3211" w:author=" " w:date="2021-06-23T12:07:00Z">
        <w:r w:rsidRPr="00E276DD">
          <w:rPr>
            <w:rFonts w:eastAsia="TimesNewRomanPSMT" w:cs="Times New Roman"/>
            <w:sz w:val="22"/>
            <w:szCs w:val="22"/>
          </w:rPr>
          <w:t>Uniondale, New York 11553</w:t>
        </w:r>
      </w:ins>
    </w:p>
    <w:p w14:paraId="62EF842D" w14:textId="77777777" w:rsidR="008472A0" w:rsidRPr="00E276DD" w:rsidRDefault="008472A0" w:rsidP="00DD0CDE">
      <w:pPr>
        <w:autoSpaceDE w:val="0"/>
        <w:autoSpaceDN w:val="0"/>
        <w:adjustRightInd w:val="0"/>
        <w:spacing w:line="360" w:lineRule="auto"/>
        <w:ind w:left="720" w:firstLine="720"/>
        <w:rPr>
          <w:ins w:id="3212" w:author=" " w:date="2021-06-23T12:07:00Z"/>
          <w:rFonts w:eastAsia="TimesNewRomanPSMT" w:cs="Times New Roman"/>
          <w:sz w:val="22"/>
          <w:szCs w:val="22"/>
        </w:rPr>
      </w:pPr>
      <w:ins w:id="3213" w:author=" " w:date="2021-06-23T12:07:00Z">
        <w:r w:rsidRPr="00E276DD">
          <w:rPr>
            <w:rFonts w:eastAsia="TimesNewRomanPSMT" w:cs="Times New Roman"/>
            <w:sz w:val="22"/>
            <w:szCs w:val="22"/>
          </w:rPr>
          <w:t>Attn: General Counsel</w:t>
        </w:r>
      </w:ins>
    </w:p>
    <w:p w14:paraId="19AEA4C4" w14:textId="77777777" w:rsidR="008472A0" w:rsidRPr="00E276DD" w:rsidRDefault="008472A0" w:rsidP="00DD0CDE">
      <w:pPr>
        <w:spacing w:line="360" w:lineRule="auto"/>
        <w:ind w:left="720" w:firstLine="720"/>
        <w:jc w:val="both"/>
        <w:rPr>
          <w:ins w:id="3214" w:author=" " w:date="2021-06-23T12:07:00Z"/>
          <w:rFonts w:eastAsia="Times New Roman" w:cs="Times New Roman"/>
          <w:sz w:val="22"/>
          <w:szCs w:val="22"/>
        </w:rPr>
      </w:pPr>
      <w:ins w:id="3215" w:author=" " w:date="2021-06-23T12:07:00Z">
        <w:r w:rsidRPr="00E276DD">
          <w:rPr>
            <w:rFonts w:eastAsia="TimesNewRomanPSMT" w:cs="Times New Roman"/>
            <w:sz w:val="22"/>
            <w:szCs w:val="22"/>
          </w:rPr>
          <w:t>Fax: (516) 719-8602</w:t>
        </w:r>
        <w:r w:rsidRPr="00E276DD">
          <w:rPr>
            <w:rFonts w:eastAsia="Times New Roman" w:cs="Times New Roman"/>
            <w:sz w:val="22"/>
            <w:szCs w:val="22"/>
          </w:rPr>
          <w:t xml:space="preserve"> </w:t>
        </w:r>
      </w:ins>
    </w:p>
    <w:p w14:paraId="5BF3B4B0" w14:textId="77777777" w:rsidR="008472A0" w:rsidRPr="00E276DD" w:rsidRDefault="008472A0" w:rsidP="00DD0CDE">
      <w:pPr>
        <w:spacing w:line="360" w:lineRule="auto"/>
        <w:ind w:left="720" w:firstLine="720"/>
        <w:jc w:val="both"/>
        <w:rPr>
          <w:ins w:id="3216" w:author=" " w:date="2021-06-23T12:07:00Z"/>
          <w:rFonts w:eastAsia="Times New Roman" w:cs="Times New Roman"/>
          <w:sz w:val="22"/>
          <w:szCs w:val="22"/>
        </w:rPr>
      </w:pPr>
    </w:p>
    <w:p w14:paraId="2F67BAB3" w14:textId="77777777" w:rsidR="008472A0" w:rsidRPr="00E276DD" w:rsidRDefault="008472A0" w:rsidP="00DD0CDE">
      <w:pPr>
        <w:spacing w:line="360" w:lineRule="auto"/>
        <w:jc w:val="both"/>
        <w:rPr>
          <w:ins w:id="3217" w:author=" " w:date="2021-06-23T12:07:00Z"/>
          <w:rFonts w:eastAsia="Times New Roman" w:cs="Times New Roman"/>
          <w:sz w:val="22"/>
          <w:szCs w:val="22"/>
        </w:rPr>
      </w:pPr>
      <w:ins w:id="3218" w:author=" " w:date="2021-06-23T12:07:00Z">
        <w:r w:rsidRPr="00E276DD">
          <w:rPr>
            <w:rFonts w:eastAsia="Times New Roman" w:cs="Times New Roman"/>
            <w:sz w:val="22"/>
            <w:szCs w:val="22"/>
          </w:rPr>
          <w:t xml:space="preserve">and copies of default notices to Lessee shall be delivered to Lessee c/o </w:t>
        </w:r>
        <w:r w:rsidRPr="00E276DD">
          <w:rPr>
            <w:rFonts w:eastAsia="Times New Roman" w:cs="Times New Roman"/>
            <w:sz w:val="22"/>
            <w:szCs w:val="22"/>
            <w:u w:val="single"/>
          </w:rPr>
          <w:t>NAME</w:t>
        </w:r>
        <w:r w:rsidRPr="00E276DD">
          <w:rPr>
            <w:rFonts w:eastAsia="Times New Roman" w:cs="Times New Roman"/>
            <w:sz w:val="22"/>
            <w:szCs w:val="22"/>
          </w:rPr>
          <w:t>.</w:t>
        </w:r>
      </w:ins>
    </w:p>
    <w:p w14:paraId="39723B0C" w14:textId="77777777" w:rsidR="008472A0" w:rsidRPr="00E276DD" w:rsidRDefault="008472A0" w:rsidP="00DD0CDE">
      <w:pPr>
        <w:spacing w:line="360" w:lineRule="auto"/>
        <w:jc w:val="both"/>
        <w:rPr>
          <w:ins w:id="3219" w:author=" " w:date="2021-06-23T12:07:00Z"/>
          <w:rFonts w:eastAsia="Times New Roman" w:cs="Times New Roman"/>
          <w:sz w:val="22"/>
          <w:szCs w:val="22"/>
        </w:rPr>
      </w:pPr>
    </w:p>
    <w:p w14:paraId="6E5002EA" w14:textId="77777777" w:rsidR="008472A0" w:rsidRPr="00E276DD" w:rsidRDefault="008472A0" w:rsidP="00DD0CDE">
      <w:pPr>
        <w:keepNext/>
        <w:spacing w:line="360" w:lineRule="auto"/>
        <w:ind w:left="720" w:right="810" w:hanging="720"/>
        <w:outlineLvl w:val="0"/>
        <w:rPr>
          <w:ins w:id="3220" w:author=" " w:date="2021-06-23T12:07:00Z"/>
          <w:rFonts w:eastAsia="Times New Roman" w:cs="Times New Roman"/>
          <w:b/>
          <w:bCs/>
          <w:caps/>
          <w:kern w:val="32"/>
          <w:sz w:val="22"/>
          <w:szCs w:val="22"/>
        </w:rPr>
      </w:pPr>
      <w:bookmarkStart w:id="3221" w:name="_Toc59202263"/>
      <w:bookmarkStart w:id="3222" w:name="_Toc75340336"/>
      <w:bookmarkStart w:id="3223" w:name="_Toc75341393"/>
      <w:ins w:id="3224" w:author=" " w:date="2021-06-23T12:07:00Z">
        <w:r w:rsidRPr="00E276DD">
          <w:rPr>
            <w:rFonts w:eastAsia="Times New Roman" w:cs="Times New Roman"/>
            <w:b/>
            <w:bCs/>
            <w:caps/>
            <w:kern w:val="32"/>
            <w:sz w:val="22"/>
            <w:szCs w:val="22"/>
          </w:rPr>
          <w:t>ARTICLE XXIX:  CONDITION OF THE DEMISED PREMISES</w:t>
        </w:r>
        <w:bookmarkEnd w:id="3221"/>
        <w:bookmarkEnd w:id="3222"/>
        <w:bookmarkEnd w:id="3223"/>
      </w:ins>
    </w:p>
    <w:p w14:paraId="0E8CB6C2" w14:textId="77777777" w:rsidR="008472A0" w:rsidRPr="00E276DD" w:rsidRDefault="008472A0" w:rsidP="00DD0CDE">
      <w:pPr>
        <w:spacing w:after="240"/>
        <w:rPr>
          <w:ins w:id="3225" w:author=" " w:date="2021-06-23T12:07:00Z"/>
          <w:rFonts w:eastAsia="Times New Roman" w:cs="Times New Roman"/>
          <w:sz w:val="22"/>
          <w:szCs w:val="22"/>
        </w:rPr>
      </w:pPr>
    </w:p>
    <w:p w14:paraId="474BEBBF" w14:textId="77777777" w:rsidR="008472A0" w:rsidRPr="00E276DD" w:rsidRDefault="008472A0" w:rsidP="00DD0CDE">
      <w:pPr>
        <w:spacing w:line="360" w:lineRule="auto"/>
        <w:rPr>
          <w:ins w:id="3226" w:author=" " w:date="2021-06-23T12:07:00Z"/>
          <w:rFonts w:eastAsia="Times New Roman" w:cs="Times New Roman"/>
          <w:sz w:val="22"/>
        </w:rPr>
      </w:pPr>
      <w:ins w:id="3227" w:author=" " w:date="2021-06-23T12:07:00Z">
        <w:r w:rsidRPr="00E276DD">
          <w:rPr>
            <w:rFonts w:eastAsia="Times New Roman" w:cs="Times New Roman"/>
            <w:b/>
            <w:sz w:val="22"/>
          </w:rPr>
          <w:t>Section 29.1.</w:t>
        </w:r>
        <w:r w:rsidRPr="00E276DD">
          <w:rPr>
            <w:rFonts w:eastAsia="Times New Roman" w:cs="Times New Roman"/>
            <w:sz w:val="22"/>
          </w:rPr>
          <w:t xml:space="preserve">    Lessee agrees to accept the Demised Premises in its "as is" condition on the date hereof.</w:t>
        </w:r>
      </w:ins>
    </w:p>
    <w:p w14:paraId="469FCBDD" w14:textId="77777777" w:rsidR="008472A0" w:rsidRPr="00E276DD" w:rsidRDefault="008472A0" w:rsidP="00DD0CDE">
      <w:pPr>
        <w:spacing w:line="360" w:lineRule="auto"/>
        <w:rPr>
          <w:ins w:id="3228" w:author=" " w:date="2021-06-23T12:07:00Z"/>
          <w:rFonts w:eastAsia="Times New Roman" w:cs="Times New Roman"/>
          <w:sz w:val="22"/>
        </w:rPr>
      </w:pPr>
    </w:p>
    <w:p w14:paraId="7B5CB014" w14:textId="77777777" w:rsidR="008472A0" w:rsidRPr="00E276DD" w:rsidRDefault="008472A0" w:rsidP="00DD0CDE">
      <w:pPr>
        <w:keepNext/>
        <w:tabs>
          <w:tab w:val="left" w:pos="4860"/>
        </w:tabs>
        <w:spacing w:line="360" w:lineRule="auto"/>
        <w:ind w:left="720" w:right="1710" w:hanging="720"/>
        <w:outlineLvl w:val="0"/>
        <w:rPr>
          <w:ins w:id="3229" w:author=" " w:date="2021-06-23T12:07:00Z"/>
          <w:rFonts w:eastAsia="Times New Roman" w:cs="Times New Roman"/>
          <w:b/>
          <w:bCs/>
          <w:caps/>
          <w:kern w:val="32"/>
          <w:sz w:val="22"/>
        </w:rPr>
      </w:pPr>
      <w:bookmarkStart w:id="3230" w:name="_Toc59202264"/>
      <w:bookmarkStart w:id="3231" w:name="_Toc75340337"/>
      <w:bookmarkStart w:id="3232" w:name="_Toc75341394"/>
      <w:ins w:id="3233" w:author=" " w:date="2021-06-23T12:07:00Z">
        <w:r w:rsidRPr="00E276DD">
          <w:rPr>
            <w:rFonts w:eastAsia="Times New Roman" w:cs="Times New Roman"/>
            <w:b/>
            <w:bCs/>
            <w:caps/>
            <w:kern w:val="32"/>
            <w:sz w:val="22"/>
            <w:szCs w:val="22"/>
          </w:rPr>
          <w:t xml:space="preserve">ARTICLE XXX:  </w:t>
        </w:r>
        <w:r w:rsidRPr="00E276DD">
          <w:rPr>
            <w:rFonts w:eastAsia="Times New Roman" w:cs="Times New Roman"/>
            <w:b/>
            <w:bCs/>
            <w:caps/>
            <w:kern w:val="32"/>
            <w:sz w:val="22"/>
          </w:rPr>
          <w:t>ESTOPPEL CERTIFICATE</w:t>
        </w:r>
        <w:bookmarkEnd w:id="3230"/>
        <w:bookmarkEnd w:id="3231"/>
        <w:bookmarkEnd w:id="3232"/>
      </w:ins>
    </w:p>
    <w:p w14:paraId="2DDBE474" w14:textId="77777777" w:rsidR="008472A0" w:rsidRPr="00E276DD" w:rsidRDefault="008472A0" w:rsidP="00DD0CDE">
      <w:pPr>
        <w:spacing w:after="240"/>
        <w:rPr>
          <w:ins w:id="3234" w:author=" " w:date="2021-06-23T12:07:00Z"/>
          <w:rFonts w:eastAsia="Times New Roman" w:cs="Times New Roman"/>
          <w:sz w:val="22"/>
          <w:szCs w:val="22"/>
        </w:rPr>
      </w:pPr>
    </w:p>
    <w:p w14:paraId="67D81346" w14:textId="77777777" w:rsidR="008472A0" w:rsidRPr="00E276DD" w:rsidRDefault="008472A0" w:rsidP="00DD0CDE">
      <w:pPr>
        <w:tabs>
          <w:tab w:val="left" w:pos="2520"/>
          <w:tab w:val="left" w:pos="8115"/>
        </w:tabs>
        <w:spacing w:line="360" w:lineRule="auto"/>
        <w:rPr>
          <w:ins w:id="3235" w:author=" " w:date="2021-06-23T12:07:00Z"/>
          <w:rFonts w:eastAsia="Times New Roman" w:cs="Times New Roman"/>
          <w:sz w:val="22"/>
          <w:szCs w:val="22"/>
        </w:rPr>
      </w:pPr>
      <w:ins w:id="3236" w:author=" " w:date="2021-06-23T12:07:00Z">
        <w:r w:rsidRPr="00E276DD">
          <w:rPr>
            <w:rFonts w:eastAsia="Times New Roman" w:cs="Times New Roman"/>
            <w:b/>
            <w:sz w:val="22"/>
          </w:rPr>
          <w:t xml:space="preserve">Section 30.1.    </w:t>
        </w:r>
        <w:r w:rsidRPr="00E276DD">
          <w:rPr>
            <w:rFonts w:eastAsia="Times New Roman" w:cs="Times New Roman"/>
            <w:sz w:val="22"/>
          </w:rPr>
          <w:t>Lessor shall, upon not less than thirty (30) days prior written request from Lessee, execute and deliver to Lessee a statement certifying that this Lease is unmodified and in full force and effect (or if there have been modifications, that the same is in full force and effect as so modified) and stating whether there are any defaults under this Lease of which Lessor has actual knowledge and specifying such defaults, if any, and stating such other factual information which Lessee reasonably requests.</w:t>
        </w:r>
        <w:r w:rsidRPr="00E276DD">
          <w:rPr>
            <w:rFonts w:eastAsia="Times New Roman" w:cs="Times New Roman"/>
            <w:sz w:val="22"/>
          </w:rPr>
          <w:tab/>
          <w:t>·</w:t>
        </w:r>
      </w:ins>
    </w:p>
    <w:p w14:paraId="67685C2A" w14:textId="77777777" w:rsidR="008472A0" w:rsidRPr="00E276DD" w:rsidRDefault="008472A0" w:rsidP="00DD0CDE">
      <w:pPr>
        <w:spacing w:line="360" w:lineRule="auto"/>
        <w:rPr>
          <w:ins w:id="3237" w:author=" " w:date="2021-06-23T12:07:00Z"/>
          <w:rFonts w:eastAsia="Times New Roman" w:cs="Times New Roman"/>
          <w:sz w:val="22"/>
          <w:szCs w:val="22"/>
        </w:rPr>
      </w:pPr>
    </w:p>
    <w:p w14:paraId="29A49B24" w14:textId="77777777" w:rsidR="008472A0" w:rsidRPr="00E276DD" w:rsidRDefault="008472A0" w:rsidP="00DD0CDE">
      <w:pPr>
        <w:tabs>
          <w:tab w:val="left" w:pos="2520"/>
        </w:tabs>
        <w:spacing w:line="360" w:lineRule="auto"/>
        <w:rPr>
          <w:ins w:id="3238" w:author=" " w:date="2021-06-23T12:07:00Z"/>
          <w:rFonts w:eastAsia="Times New Roman" w:cs="Times New Roman"/>
          <w:sz w:val="22"/>
          <w:szCs w:val="22"/>
        </w:rPr>
      </w:pPr>
      <w:ins w:id="3239" w:author=" " w:date="2021-06-23T12:07:00Z">
        <w:r w:rsidRPr="00E276DD">
          <w:rPr>
            <w:rFonts w:eastAsia="Times New Roman" w:cs="Times New Roman"/>
            <w:b/>
            <w:sz w:val="22"/>
          </w:rPr>
          <w:t xml:space="preserve">Section 30.2.    </w:t>
        </w:r>
        <w:r w:rsidRPr="00E276DD">
          <w:rPr>
            <w:rFonts w:eastAsia="Times New Roman" w:cs="Times New Roman"/>
            <w:sz w:val="22"/>
          </w:rPr>
          <w:t>Lessee shall, upon not less than thirty (30) days prior written request from Lessor, execute and deliver to Lessor a statement certifying that this Lease is unmodified and in full force and effect (or if there have been modifications, that the same is in full force and effect as so modified) and stating whether there are any defaults under this Lease of which Lessee has actual knowledge and specifying such defaults, if any, and stating such other factual information which Lessor reasonably requests.</w:t>
        </w:r>
      </w:ins>
    </w:p>
    <w:p w14:paraId="2AE06C6D" w14:textId="77777777" w:rsidR="008472A0" w:rsidRPr="00E276DD" w:rsidRDefault="008472A0" w:rsidP="00DD0CDE">
      <w:pPr>
        <w:spacing w:line="360" w:lineRule="auto"/>
        <w:rPr>
          <w:ins w:id="3240" w:author=" " w:date="2021-06-23T12:07:00Z"/>
          <w:rFonts w:eastAsia="Times New Roman" w:cs="Times New Roman"/>
          <w:sz w:val="22"/>
          <w:szCs w:val="22"/>
        </w:rPr>
      </w:pPr>
    </w:p>
    <w:p w14:paraId="7EAC5BD9" w14:textId="77777777" w:rsidR="008472A0" w:rsidRPr="00E276DD" w:rsidRDefault="008472A0" w:rsidP="00DD0CDE">
      <w:pPr>
        <w:keepNext/>
        <w:spacing w:line="360" w:lineRule="auto"/>
        <w:ind w:left="720" w:right="1440" w:hanging="720"/>
        <w:outlineLvl w:val="0"/>
        <w:rPr>
          <w:ins w:id="3241" w:author=" " w:date="2021-06-23T12:07:00Z"/>
          <w:rFonts w:eastAsia="Times New Roman" w:cs="Times New Roman"/>
          <w:b/>
          <w:bCs/>
          <w:caps/>
          <w:kern w:val="32"/>
          <w:sz w:val="22"/>
        </w:rPr>
      </w:pPr>
      <w:bookmarkStart w:id="3242" w:name="_Toc59202265"/>
      <w:bookmarkStart w:id="3243" w:name="_Toc75340338"/>
      <w:bookmarkStart w:id="3244" w:name="_Toc75341395"/>
      <w:ins w:id="3245" w:author=" " w:date="2021-06-23T12:07:00Z">
        <w:r w:rsidRPr="00E276DD">
          <w:rPr>
            <w:rFonts w:eastAsia="Times New Roman" w:cs="Times New Roman"/>
            <w:b/>
            <w:bCs/>
            <w:caps/>
            <w:kern w:val="32"/>
            <w:sz w:val="22"/>
            <w:szCs w:val="22"/>
          </w:rPr>
          <w:lastRenderedPageBreak/>
          <w:t xml:space="preserve">ARTICLE XXXI: </w:t>
        </w:r>
        <w:r w:rsidRPr="00E276DD">
          <w:rPr>
            <w:rFonts w:eastAsia="Times New Roman" w:cs="Times New Roman"/>
            <w:b/>
            <w:bCs/>
            <w:caps/>
            <w:kern w:val="32"/>
            <w:sz w:val="22"/>
          </w:rPr>
          <w:t>CONFIDENTIALITY</w:t>
        </w:r>
        <w:bookmarkEnd w:id="3242"/>
        <w:bookmarkEnd w:id="3243"/>
        <w:bookmarkEnd w:id="3244"/>
      </w:ins>
    </w:p>
    <w:p w14:paraId="354C9443" w14:textId="77777777" w:rsidR="008472A0" w:rsidRPr="00E276DD" w:rsidRDefault="008472A0" w:rsidP="00DD0CDE">
      <w:pPr>
        <w:spacing w:after="240"/>
        <w:rPr>
          <w:ins w:id="3246" w:author=" " w:date="2021-06-23T12:07:00Z"/>
          <w:rFonts w:eastAsia="Times New Roman" w:cs="Times New Roman"/>
          <w:sz w:val="22"/>
        </w:rPr>
      </w:pPr>
    </w:p>
    <w:p w14:paraId="55E08EB4" w14:textId="77777777" w:rsidR="008472A0" w:rsidRPr="00E276DD" w:rsidRDefault="008472A0" w:rsidP="00DD0CDE">
      <w:pPr>
        <w:spacing w:line="360" w:lineRule="auto"/>
        <w:jc w:val="both"/>
        <w:rPr>
          <w:ins w:id="3247" w:author=" " w:date="2021-06-23T12:07:00Z"/>
          <w:rFonts w:eastAsia="Times New Roman" w:cs="Times New Roman"/>
          <w:sz w:val="22"/>
        </w:rPr>
      </w:pPr>
      <w:ins w:id="3248" w:author=" " w:date="2021-06-23T12:07:00Z">
        <w:r w:rsidRPr="00E276DD">
          <w:rPr>
            <w:rFonts w:eastAsia="Times New Roman" w:cs="Times New Roman"/>
            <w:b/>
            <w:sz w:val="22"/>
          </w:rPr>
          <w:t xml:space="preserve">Section 31.1.    </w:t>
        </w:r>
        <w:r w:rsidRPr="00E276DD">
          <w:rPr>
            <w:rFonts w:eastAsia="Times New Roman" w:cs="Times New Roman"/>
            <w:b/>
            <w:sz w:val="22"/>
            <w:u w:val="single"/>
          </w:rPr>
          <w:t>Claim of Confidentiality.</w:t>
        </w:r>
      </w:ins>
    </w:p>
    <w:p w14:paraId="22CF6A5B" w14:textId="77777777" w:rsidR="008472A0" w:rsidRPr="00E276DD" w:rsidRDefault="008472A0" w:rsidP="00DD0CDE">
      <w:pPr>
        <w:spacing w:line="360" w:lineRule="auto"/>
        <w:jc w:val="both"/>
        <w:rPr>
          <w:ins w:id="3249" w:author=" " w:date="2021-06-23T12:07:00Z"/>
          <w:rFonts w:eastAsia="Times New Roman" w:cs="Times New Roman"/>
          <w:sz w:val="22"/>
        </w:rPr>
      </w:pPr>
      <w:ins w:id="3250" w:author=" " w:date="2021-06-23T12:07:00Z">
        <w:r w:rsidRPr="00E276DD">
          <w:rPr>
            <w:rFonts w:eastAsia="Times New Roman" w:cs="Times New Roman"/>
            <w:sz w:val="22"/>
          </w:rPr>
          <w:t xml:space="preserve">Confidential, trade secret or proprietary materials, as defined by the laws of the State of New York, (“Confidential Information”), must be clearly marked and identified as such upon submission. If </w:t>
        </w:r>
        <w:bookmarkStart w:id="3251" w:name="_Hlk74118659"/>
        <w:r w:rsidRPr="00E276DD">
          <w:rPr>
            <w:rFonts w:eastAsia="Times New Roman" w:cs="Times New Roman"/>
            <w:sz w:val="22"/>
          </w:rPr>
          <w:t xml:space="preserve">Lessee </w:t>
        </w:r>
        <w:bookmarkEnd w:id="3251"/>
        <w:r w:rsidRPr="00E276DD">
          <w:rPr>
            <w:rFonts w:eastAsia="Times New Roman" w:cs="Times New Roman"/>
            <w:sz w:val="22"/>
          </w:rPr>
          <w:t xml:space="preserve">intends to seek an exemption from disclosure of these materials under Freedom of Information Law (“FOIL”), Lessee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 </w:t>
        </w:r>
        <w:r w:rsidRPr="00E276DD">
          <w:rPr>
            <w:rFonts w:eastAsia="Times New Roman" w:cs="Times New Roman"/>
            <w:i/>
            <w:iCs/>
            <w:sz w:val="22"/>
          </w:rPr>
          <w:t>Nothing in this Agreement is intended or shall be construed to waive Lessee’s right to claim that a communication or document is covered by a legally recognized privilege, including but not limited to the claim of attorney-client privilege.</w:t>
        </w:r>
      </w:ins>
    </w:p>
    <w:p w14:paraId="0A2FEC2B" w14:textId="77777777" w:rsidR="008472A0" w:rsidRPr="00E276DD" w:rsidRDefault="008472A0" w:rsidP="00DD0CDE">
      <w:pPr>
        <w:spacing w:line="360" w:lineRule="auto"/>
        <w:jc w:val="both"/>
        <w:rPr>
          <w:ins w:id="3252" w:author=" " w:date="2021-06-23T12:07:00Z"/>
          <w:rFonts w:eastAsia="Times New Roman" w:cs="Times New Roman"/>
          <w:sz w:val="22"/>
        </w:rPr>
      </w:pPr>
    </w:p>
    <w:p w14:paraId="6B83EF8E" w14:textId="77777777" w:rsidR="008472A0" w:rsidRPr="00E276DD" w:rsidRDefault="008472A0" w:rsidP="00DD0CDE">
      <w:pPr>
        <w:spacing w:line="360" w:lineRule="auto"/>
        <w:jc w:val="both"/>
        <w:rPr>
          <w:ins w:id="3253" w:author=" " w:date="2021-06-23T12:07:00Z"/>
          <w:rFonts w:eastAsia="Times New Roman" w:cs="Times New Roman"/>
          <w:sz w:val="22"/>
        </w:rPr>
      </w:pPr>
      <w:ins w:id="3254" w:author=" " w:date="2021-06-23T12:07:00Z">
        <w:r w:rsidRPr="00E276DD">
          <w:rPr>
            <w:rFonts w:eastAsia="Times New Roman" w:cs="Times New Roman"/>
            <w:b/>
            <w:sz w:val="22"/>
          </w:rPr>
          <w:t xml:space="preserve">Section 31.2.    </w:t>
        </w:r>
        <w:r w:rsidRPr="00E276DD">
          <w:rPr>
            <w:rFonts w:eastAsia="Times New Roman" w:cs="Times New Roman"/>
            <w:b/>
            <w:sz w:val="22"/>
            <w:u w:val="single"/>
          </w:rPr>
          <w:t>Compliance with the Freedom of Information Law.</w:t>
        </w:r>
      </w:ins>
    </w:p>
    <w:p w14:paraId="3F8A14CB" w14:textId="77777777" w:rsidR="008472A0" w:rsidRPr="00E276DD" w:rsidRDefault="008472A0" w:rsidP="00DD0CDE">
      <w:pPr>
        <w:spacing w:line="360" w:lineRule="auto"/>
        <w:jc w:val="both"/>
        <w:rPr>
          <w:ins w:id="3255" w:author=" " w:date="2021-06-23T12:07:00Z"/>
          <w:rFonts w:eastAsia="Times New Roman" w:cs="Times New Roman"/>
          <w:sz w:val="22"/>
        </w:rPr>
      </w:pPr>
      <w:ins w:id="3256" w:author=" " w:date="2021-06-23T12:07:00Z">
        <w:r w:rsidRPr="00E276DD">
          <w:rPr>
            <w:rFonts w:eastAsia="Times New Roman" w:cs="Times New Roman"/>
            <w:sz w:val="22"/>
          </w:rPr>
          <w:t>Lessee hereby expressly acknowledges that Lessor is subject to the requirements of FOIL and must comply therewith. If Lessor is requested by a third party to disclose marked Confidential Information that is has received from Lessee, Lessor will (i) notify Lessee of the request, (ii) provide Lessee the opportunity to provide information regarding the need for confidential treatment, (iii) evaluate the third party's request for disclosure and Lessee's request for confidential treatment, and (iv) determine if the marked Confidential Information is subject to disclosure under FOIL. If Lessor determines that the marked information is subject to disclosure, it will provide prompt written notice of such determination to Lessee so that Lessee may timely seek a protective order or other appropriate remedy. If Lessee does not obtain a protective order or no formal proceeding has been initiated by Lessee within ten (10) business days after Lessor provides notice to Lessee of its intent to disclose the marked confidential information, then Lessor may disclose such information with no liability or further obligation to Lessee.</w:t>
        </w:r>
      </w:ins>
    </w:p>
    <w:p w14:paraId="2F4C937A" w14:textId="77777777" w:rsidR="008472A0" w:rsidRPr="00E276DD" w:rsidRDefault="008472A0" w:rsidP="00DD0CDE">
      <w:pPr>
        <w:spacing w:line="360" w:lineRule="auto"/>
        <w:jc w:val="both"/>
        <w:rPr>
          <w:ins w:id="3257" w:author=" " w:date="2021-06-23T12:07:00Z"/>
          <w:rFonts w:eastAsia="Times New Roman" w:cs="Times New Roman"/>
          <w:b/>
          <w:sz w:val="22"/>
        </w:rPr>
      </w:pPr>
    </w:p>
    <w:p w14:paraId="27C28018" w14:textId="77777777" w:rsidR="008472A0" w:rsidRPr="00E276DD" w:rsidRDefault="008472A0" w:rsidP="00DD0CDE">
      <w:pPr>
        <w:spacing w:line="360" w:lineRule="auto"/>
        <w:jc w:val="both"/>
        <w:rPr>
          <w:ins w:id="3258" w:author=" " w:date="2021-06-23T12:07:00Z"/>
          <w:rFonts w:eastAsia="Times New Roman" w:cs="Times New Roman"/>
          <w:sz w:val="22"/>
        </w:rPr>
      </w:pPr>
      <w:ins w:id="3259" w:author=" " w:date="2021-06-23T12:07:00Z">
        <w:r w:rsidRPr="00E276DD">
          <w:rPr>
            <w:rFonts w:eastAsia="Times New Roman" w:cs="Times New Roman"/>
            <w:b/>
            <w:sz w:val="22"/>
          </w:rPr>
          <w:t xml:space="preserve">Section 31.3.    </w:t>
        </w:r>
        <w:r w:rsidRPr="00E276DD">
          <w:rPr>
            <w:rFonts w:eastAsia="Times New Roman" w:cs="Times New Roman"/>
            <w:b/>
            <w:sz w:val="22"/>
            <w:u w:val="single"/>
          </w:rPr>
          <w:t>Treatment of Otherwise Publicly Available Documents.</w:t>
        </w:r>
        <w:r w:rsidRPr="00E276DD">
          <w:rPr>
            <w:rFonts w:eastAsia="Times New Roman" w:cs="Times New Roman"/>
            <w:sz w:val="22"/>
          </w:rPr>
          <w:t xml:space="preserve"> </w:t>
        </w:r>
      </w:ins>
    </w:p>
    <w:p w14:paraId="6BB8EB36" w14:textId="77777777" w:rsidR="008472A0" w:rsidRPr="00E276DD" w:rsidRDefault="008472A0" w:rsidP="00DD0CDE">
      <w:pPr>
        <w:spacing w:line="360" w:lineRule="auto"/>
        <w:jc w:val="both"/>
        <w:rPr>
          <w:ins w:id="3260" w:author=" " w:date="2021-06-23T12:07:00Z"/>
          <w:rFonts w:eastAsia="Times New Roman" w:cs="Times New Roman"/>
          <w:sz w:val="22"/>
        </w:rPr>
      </w:pPr>
      <w:ins w:id="3261" w:author=" " w:date="2021-06-23T12:07:00Z">
        <w:r w:rsidRPr="00E276DD">
          <w:rPr>
            <w:rFonts w:eastAsia="Times New Roman" w:cs="Times New Roman"/>
            <w:sz w:val="22"/>
          </w:rPr>
          <w:t xml:space="preserve">Notwithstanding anything to the contrary in this Article XXXI, neither party shall be required to hold confidential any information which (i) is already publicly available; (ii) is required to be disclosed by applicable law or by a governmental or judicial order, rule or regulation; (iii) is independently developed by Lessor; or (iv) becomes available to the Lessor without restriction from a third party, whom Lessor has no reason to believe has obtained or is disclosing the Confidential Information improperly. Should Lessor or Lessee receive legal process from a third party seeking disclosure of Confidential Information(by oral </w:t>
        </w:r>
        <w:r w:rsidRPr="00E276DD">
          <w:rPr>
            <w:rFonts w:eastAsia="Times New Roman" w:cs="Times New Roman"/>
            <w:sz w:val="22"/>
          </w:rPr>
          <w:lastRenderedPageBreak/>
          <w:t>questions, interrogatories, requests for information or documents, subpoena, civil investigative demands, regulation, statute or otherwise), Lessor or Lessee shall  promptly written notice so that the Party claiming confidentiality may seek a protective order or other appropriate remedy.</w:t>
        </w:r>
      </w:ins>
    </w:p>
    <w:p w14:paraId="3024764C" w14:textId="77777777" w:rsidR="008472A0" w:rsidRPr="00E276DD" w:rsidRDefault="008472A0" w:rsidP="00DD0CDE">
      <w:pPr>
        <w:spacing w:line="360" w:lineRule="auto"/>
        <w:jc w:val="both"/>
        <w:rPr>
          <w:ins w:id="3262" w:author=" " w:date="2021-06-23T12:07:00Z"/>
          <w:rFonts w:eastAsia="Times New Roman" w:cs="Times New Roman"/>
          <w:sz w:val="22"/>
        </w:rPr>
      </w:pPr>
    </w:p>
    <w:p w14:paraId="01DB08DF" w14:textId="77777777" w:rsidR="008472A0" w:rsidRPr="00E276DD" w:rsidRDefault="008472A0" w:rsidP="00DD0CDE">
      <w:pPr>
        <w:spacing w:line="360" w:lineRule="auto"/>
        <w:jc w:val="both"/>
        <w:rPr>
          <w:ins w:id="3263" w:author=" " w:date="2021-06-23T12:07:00Z"/>
          <w:rFonts w:eastAsia="Times New Roman" w:cs="Times New Roman"/>
          <w:sz w:val="22"/>
        </w:rPr>
      </w:pPr>
      <w:ins w:id="3264" w:author=" " w:date="2021-06-23T12:07:00Z">
        <w:r w:rsidRPr="00E276DD">
          <w:rPr>
            <w:rFonts w:eastAsia="Times New Roman" w:cs="Times New Roman"/>
            <w:b/>
            <w:sz w:val="22"/>
          </w:rPr>
          <w:t xml:space="preserve">Section 31.4.    </w:t>
        </w:r>
        <w:r w:rsidRPr="00E276DD">
          <w:rPr>
            <w:rFonts w:eastAsia="Times New Roman" w:cs="Times New Roman"/>
            <w:b/>
            <w:sz w:val="22"/>
            <w:u w:val="single"/>
          </w:rPr>
          <w:t>Maintenance of Records</w:t>
        </w:r>
        <w:r w:rsidRPr="00E276DD">
          <w:rPr>
            <w:rFonts w:eastAsia="Times New Roman" w:cs="Times New Roman"/>
            <w:sz w:val="22"/>
            <w:u w:val="single"/>
          </w:rPr>
          <w:t>.</w:t>
        </w:r>
        <w:r w:rsidRPr="00E276DD">
          <w:rPr>
            <w:rFonts w:eastAsia="Times New Roman" w:cs="Times New Roman"/>
            <w:sz w:val="22"/>
          </w:rPr>
          <w:t xml:space="preserve"> </w:t>
        </w:r>
      </w:ins>
    </w:p>
    <w:p w14:paraId="4AEFFC86" w14:textId="77777777" w:rsidR="008472A0" w:rsidRPr="00E276DD" w:rsidRDefault="008472A0" w:rsidP="00DD0CDE">
      <w:pPr>
        <w:spacing w:line="360" w:lineRule="auto"/>
        <w:jc w:val="both"/>
        <w:rPr>
          <w:ins w:id="3265" w:author=" " w:date="2021-06-23T12:07:00Z"/>
          <w:rFonts w:eastAsia="Times New Roman" w:cs="Times New Roman"/>
          <w:sz w:val="22"/>
        </w:rPr>
      </w:pPr>
      <w:ins w:id="3266" w:author=" " w:date="2021-06-23T12:07:00Z">
        <w:r w:rsidRPr="00E276DD">
          <w:rPr>
            <w:rFonts w:eastAsia="Times New Roman" w:cs="Times New Roman"/>
            <w:sz w:val="22"/>
          </w:rPr>
          <w:t>Lessee shall, until seven (7) years after termination of Lease, maintain and shall require to be maintained complete and accurate books, records, documents, accounts and other evidence directly pertinent to performance under Lease (the "Records") including, but not limited to: [OPTIONAL-- INSERT SUMMARY OF TYPES OF RECORDS TO BE PRESERVED]. Lessee shall make all such Records available to Lessor or its authorized representatives for review and audit at all such reasonable times as the Lessor shall from time to time request.</w:t>
        </w:r>
      </w:ins>
    </w:p>
    <w:p w14:paraId="73B76C48" w14:textId="77777777" w:rsidR="008472A0" w:rsidRPr="00E276DD" w:rsidRDefault="008472A0" w:rsidP="00DD0CDE">
      <w:pPr>
        <w:spacing w:line="360" w:lineRule="auto"/>
        <w:jc w:val="both"/>
        <w:rPr>
          <w:ins w:id="3267" w:author=" " w:date="2021-06-23T12:07:00Z"/>
          <w:rFonts w:eastAsia="Times New Roman" w:cs="Times New Roman"/>
          <w:sz w:val="22"/>
        </w:rPr>
      </w:pPr>
    </w:p>
    <w:p w14:paraId="5EC20190" w14:textId="77777777" w:rsidR="008472A0" w:rsidRPr="00E276DD" w:rsidRDefault="008472A0" w:rsidP="00DD0CDE">
      <w:pPr>
        <w:spacing w:line="360" w:lineRule="auto"/>
        <w:rPr>
          <w:ins w:id="3268" w:author=" " w:date="2021-06-23T12:07:00Z"/>
          <w:rFonts w:eastAsia="Times New Roman" w:cs="Times New Roman"/>
          <w:b/>
          <w:sz w:val="22"/>
          <w:u w:val="single"/>
        </w:rPr>
      </w:pPr>
      <w:bookmarkStart w:id="3269" w:name="_Hlk74120782"/>
      <w:ins w:id="3270" w:author=" " w:date="2021-06-23T12:07:00Z">
        <w:r w:rsidRPr="00E276DD">
          <w:rPr>
            <w:rFonts w:eastAsia="Times New Roman" w:cs="Times New Roman"/>
            <w:b/>
            <w:sz w:val="22"/>
          </w:rPr>
          <w:t>Section 31.</w:t>
        </w:r>
        <w:bookmarkEnd w:id="3269"/>
        <w:r w:rsidRPr="00E276DD">
          <w:rPr>
            <w:rFonts w:eastAsia="Times New Roman" w:cs="Times New Roman"/>
            <w:b/>
            <w:sz w:val="22"/>
          </w:rPr>
          <w:t xml:space="preserve">5.    </w:t>
        </w:r>
        <w:r w:rsidRPr="00E276DD">
          <w:rPr>
            <w:rFonts w:eastAsia="Times New Roman" w:cs="Times New Roman"/>
            <w:b/>
            <w:sz w:val="22"/>
            <w:u w:val="single"/>
          </w:rPr>
          <w:t>Term of Confidentiality.</w:t>
        </w:r>
      </w:ins>
    </w:p>
    <w:p w14:paraId="53C2D172" w14:textId="77777777" w:rsidR="008472A0" w:rsidRPr="00E276DD" w:rsidRDefault="008472A0" w:rsidP="00DD0CDE">
      <w:pPr>
        <w:spacing w:line="360" w:lineRule="auto"/>
        <w:rPr>
          <w:ins w:id="3271" w:author=" " w:date="2021-06-23T12:07:00Z"/>
          <w:rFonts w:eastAsia="Times New Roman" w:cs="Times New Roman"/>
          <w:sz w:val="22"/>
        </w:rPr>
      </w:pPr>
      <w:ins w:id="3272" w:author=" " w:date="2021-06-23T12:07:00Z">
        <w:r w:rsidRPr="00E276DD">
          <w:rPr>
            <w:rFonts w:eastAsia="Times New Roman" w:cs="Times New Roman"/>
            <w:sz w:val="22"/>
          </w:rPr>
          <w:t>The obligations set forth in this Article XXXI shall survive expiration or termination of this Lease for a period of two (2) years thereafter.</w:t>
        </w:r>
      </w:ins>
    </w:p>
    <w:p w14:paraId="73E9DDF9" w14:textId="77777777" w:rsidR="008472A0" w:rsidRPr="00E276DD" w:rsidRDefault="008472A0" w:rsidP="00DD0CDE">
      <w:pPr>
        <w:spacing w:after="240"/>
        <w:rPr>
          <w:ins w:id="3273" w:author=" " w:date="2021-06-23T12:07:00Z"/>
          <w:rFonts w:eastAsia="Times New Roman" w:cs="Times New Roman"/>
          <w:sz w:val="22"/>
          <w:szCs w:val="22"/>
        </w:rPr>
      </w:pPr>
    </w:p>
    <w:p w14:paraId="6DF5984F" w14:textId="77777777" w:rsidR="008472A0" w:rsidRPr="00E276DD" w:rsidRDefault="008472A0" w:rsidP="00DD0CDE">
      <w:pPr>
        <w:keepNext/>
        <w:spacing w:line="360" w:lineRule="auto"/>
        <w:outlineLvl w:val="0"/>
        <w:rPr>
          <w:ins w:id="3274" w:author=" " w:date="2021-06-23T12:07:00Z"/>
          <w:rFonts w:eastAsia="Times New Roman" w:cs="Times New Roman"/>
          <w:b/>
          <w:bCs/>
          <w:caps/>
          <w:kern w:val="32"/>
          <w:sz w:val="22"/>
          <w:szCs w:val="22"/>
        </w:rPr>
      </w:pPr>
      <w:bookmarkStart w:id="3275" w:name="_Toc59202266"/>
      <w:bookmarkStart w:id="3276" w:name="_Toc75340339"/>
      <w:bookmarkStart w:id="3277" w:name="_Toc75341396"/>
      <w:ins w:id="3278" w:author=" " w:date="2021-06-23T12:07:00Z">
        <w:r w:rsidRPr="00E276DD">
          <w:rPr>
            <w:rFonts w:eastAsia="Times New Roman" w:cs="Times New Roman"/>
            <w:b/>
            <w:bCs/>
            <w:caps/>
            <w:kern w:val="32"/>
            <w:sz w:val="22"/>
            <w:szCs w:val="22"/>
          </w:rPr>
          <w:t>ARTICLE XXXIl:  CONDITIONS TO EFFECTIVENESS OF LEASE</w:t>
        </w:r>
        <w:bookmarkEnd w:id="3275"/>
        <w:r w:rsidRPr="00E276DD">
          <w:rPr>
            <w:rFonts w:eastAsia="Times New Roman" w:cs="Times New Roman"/>
            <w:b/>
            <w:bCs/>
            <w:caps/>
            <w:kern w:val="32"/>
            <w:sz w:val="22"/>
            <w:szCs w:val="22"/>
          </w:rPr>
          <w:t>; REPRESENTATIONS</w:t>
        </w:r>
        <w:bookmarkEnd w:id="3276"/>
        <w:bookmarkEnd w:id="3277"/>
      </w:ins>
    </w:p>
    <w:p w14:paraId="01E0FC79" w14:textId="77777777" w:rsidR="008472A0" w:rsidRPr="00E276DD" w:rsidRDefault="008472A0" w:rsidP="00DD0CDE">
      <w:pPr>
        <w:spacing w:after="240"/>
        <w:rPr>
          <w:ins w:id="3279" w:author=" " w:date="2021-06-23T12:07:00Z"/>
          <w:rFonts w:eastAsia="Times New Roman" w:cs="Times New Roman"/>
          <w:sz w:val="22"/>
          <w:szCs w:val="22"/>
        </w:rPr>
      </w:pPr>
    </w:p>
    <w:p w14:paraId="2F42657B" w14:textId="77777777" w:rsidR="008472A0" w:rsidRPr="00E276DD" w:rsidRDefault="008472A0" w:rsidP="00DD0CDE">
      <w:pPr>
        <w:spacing w:line="360" w:lineRule="auto"/>
        <w:jc w:val="both"/>
        <w:rPr>
          <w:ins w:id="3280" w:author=" " w:date="2021-06-23T12:07:00Z"/>
          <w:rFonts w:eastAsia="Times New Roman" w:cs="Times New Roman"/>
          <w:sz w:val="22"/>
          <w:szCs w:val="22"/>
        </w:rPr>
      </w:pPr>
      <w:ins w:id="3281" w:author=" " w:date="2021-06-23T12:07:00Z">
        <w:r w:rsidRPr="00E276DD">
          <w:rPr>
            <w:rFonts w:eastAsia="Times New Roman" w:cs="Times New Roman"/>
            <w:b/>
            <w:sz w:val="22"/>
            <w:szCs w:val="22"/>
          </w:rPr>
          <w:t xml:space="preserve">Section 32.1.    </w:t>
        </w:r>
        <w:r w:rsidRPr="00E276DD">
          <w:rPr>
            <w:rFonts w:eastAsia="Times New Roman" w:cs="Times New Roman"/>
            <w:sz w:val="22"/>
            <w:szCs w:val="22"/>
          </w:rPr>
          <w:t>Notwithstanding anything to the contrary contained in this Lease, this Lease shall not be effective, valid or binding upon Lessor until the Commencement Date.</w:t>
        </w:r>
      </w:ins>
    </w:p>
    <w:p w14:paraId="213BEA04" w14:textId="77777777" w:rsidR="008472A0" w:rsidRPr="00E276DD" w:rsidRDefault="008472A0" w:rsidP="00DD0CDE">
      <w:pPr>
        <w:spacing w:line="360" w:lineRule="auto"/>
        <w:jc w:val="both"/>
        <w:rPr>
          <w:ins w:id="3282" w:author=" " w:date="2021-06-23T12:07:00Z"/>
          <w:rFonts w:eastAsia="Times New Roman" w:cs="Times New Roman"/>
          <w:sz w:val="22"/>
          <w:szCs w:val="22"/>
        </w:rPr>
      </w:pPr>
    </w:p>
    <w:p w14:paraId="128D6D21" w14:textId="77777777" w:rsidR="008472A0" w:rsidRPr="00E276DD" w:rsidRDefault="008472A0" w:rsidP="00DD0CDE">
      <w:pPr>
        <w:spacing w:line="360" w:lineRule="auto"/>
        <w:jc w:val="both"/>
        <w:rPr>
          <w:ins w:id="3283" w:author=" " w:date="2021-06-23T12:07:00Z"/>
          <w:rFonts w:eastAsia="Times New Roman" w:cs="Times New Roman"/>
          <w:sz w:val="22"/>
          <w:szCs w:val="22"/>
        </w:rPr>
      </w:pPr>
      <w:ins w:id="3284" w:author=" " w:date="2021-06-23T12:07:00Z">
        <w:r w:rsidRPr="00E276DD">
          <w:rPr>
            <w:rFonts w:eastAsia="Times New Roman" w:cs="Times New Roman"/>
            <w:b/>
            <w:sz w:val="22"/>
            <w:szCs w:val="22"/>
          </w:rPr>
          <w:t xml:space="preserve">Section 32.2.    </w:t>
        </w:r>
        <w:r w:rsidRPr="00E276DD">
          <w:rPr>
            <w:rFonts w:eastAsia="Times New Roman" w:cs="Times New Roman"/>
            <w:sz w:val="22"/>
            <w:szCs w:val="22"/>
          </w:rPr>
          <w:t>Notwithstanding anything to the contrary contained in this Lease, this Lease shall not be effective, valid or binding upon Lessor until it has been approved by the New York State Comptroller and filed in his or her office.</w:t>
        </w:r>
      </w:ins>
    </w:p>
    <w:p w14:paraId="56A03E03" w14:textId="77777777" w:rsidR="008472A0" w:rsidRPr="00E276DD" w:rsidRDefault="008472A0" w:rsidP="00DD0CDE">
      <w:pPr>
        <w:spacing w:line="360" w:lineRule="auto"/>
        <w:jc w:val="both"/>
        <w:rPr>
          <w:ins w:id="3285" w:author=" " w:date="2021-06-23T12:07:00Z"/>
          <w:rFonts w:eastAsia="Times New Roman" w:cs="Times New Roman"/>
          <w:sz w:val="22"/>
          <w:szCs w:val="22"/>
        </w:rPr>
      </w:pPr>
    </w:p>
    <w:p w14:paraId="5C77EDAD" w14:textId="77777777" w:rsidR="008472A0" w:rsidRPr="00E276DD" w:rsidRDefault="008472A0" w:rsidP="00DD0CDE">
      <w:pPr>
        <w:spacing w:line="360" w:lineRule="auto"/>
        <w:jc w:val="both"/>
        <w:rPr>
          <w:ins w:id="3286" w:author=" " w:date="2021-06-23T12:07:00Z"/>
          <w:rFonts w:eastAsia="Times New Roman" w:cs="Times New Roman"/>
          <w:sz w:val="22"/>
          <w:szCs w:val="22"/>
        </w:rPr>
      </w:pPr>
      <w:ins w:id="3287" w:author=" " w:date="2021-06-23T12:07:00Z">
        <w:r w:rsidRPr="00E276DD">
          <w:rPr>
            <w:rFonts w:eastAsia="Times New Roman" w:cs="Times New Roman"/>
            <w:b/>
            <w:bCs/>
            <w:sz w:val="22"/>
            <w:szCs w:val="22"/>
          </w:rPr>
          <w:t xml:space="preserve">Section 32.3.   </w:t>
        </w:r>
        <w:r w:rsidRPr="00E276DD">
          <w:rPr>
            <w:rFonts w:eastAsia="Times New Roman" w:cs="Times New Roman"/>
            <w:sz w:val="22"/>
            <w:szCs w:val="22"/>
          </w:rPr>
          <w:t xml:space="preserve"> Lessor and Lessee each represents to the other that (i) it has the power and authority to execute and deliver this Lease; (ii) the execution of this Lease will not violate or constitute a default on its part under any agreement to which it is </w:t>
        </w:r>
        <w:r w:rsidRPr="00E276DD">
          <w:rPr>
            <w:rFonts w:eastAsia="Times New Roman" w:cs="Times New Roman"/>
            <w:sz w:val="22"/>
          </w:rPr>
          <w:t xml:space="preserve">a </w:t>
        </w:r>
        <w:r w:rsidRPr="00E276DD">
          <w:rPr>
            <w:rFonts w:eastAsia="Times New Roman" w:cs="Times New Roman"/>
            <w:sz w:val="22"/>
            <w:szCs w:val="22"/>
          </w:rPr>
          <w:t>party or by which it is bound; and (iii) its execution of this Lease does not require the approval of any other party or entity.</w:t>
        </w:r>
      </w:ins>
    </w:p>
    <w:p w14:paraId="7FE5F7F6" w14:textId="77777777" w:rsidR="008472A0" w:rsidRPr="00E276DD" w:rsidRDefault="008472A0" w:rsidP="00DD0CDE">
      <w:pPr>
        <w:spacing w:line="360" w:lineRule="auto"/>
        <w:jc w:val="both"/>
        <w:rPr>
          <w:ins w:id="3288" w:author=" " w:date="2021-06-23T12:07:00Z"/>
          <w:rFonts w:eastAsia="Times New Roman" w:cs="Times New Roman"/>
          <w:sz w:val="22"/>
          <w:szCs w:val="22"/>
        </w:rPr>
      </w:pPr>
    </w:p>
    <w:p w14:paraId="34668AB5" w14:textId="77777777" w:rsidR="008472A0" w:rsidRPr="00E276DD" w:rsidRDefault="008472A0" w:rsidP="00DD0CDE">
      <w:pPr>
        <w:keepNext/>
        <w:spacing w:line="360" w:lineRule="auto"/>
        <w:outlineLvl w:val="0"/>
        <w:rPr>
          <w:ins w:id="3289" w:author=" " w:date="2021-06-23T12:07:00Z"/>
          <w:rFonts w:eastAsia="Times New Roman" w:cs="Times New Roman"/>
          <w:b/>
          <w:bCs/>
          <w:caps/>
          <w:kern w:val="32"/>
          <w:sz w:val="22"/>
          <w:szCs w:val="22"/>
          <w:u w:val="single"/>
        </w:rPr>
      </w:pPr>
      <w:bookmarkStart w:id="3290" w:name="_Toc59202267"/>
      <w:bookmarkStart w:id="3291" w:name="_Toc75340340"/>
      <w:bookmarkStart w:id="3292" w:name="_Toc75341397"/>
      <w:ins w:id="3293" w:author=" " w:date="2021-06-23T12:07:00Z">
        <w:r w:rsidRPr="00E276DD">
          <w:rPr>
            <w:rFonts w:eastAsia="Times New Roman" w:cs="Times New Roman"/>
            <w:b/>
            <w:bCs/>
            <w:caps/>
            <w:kern w:val="32"/>
            <w:sz w:val="22"/>
            <w:szCs w:val="22"/>
          </w:rPr>
          <w:lastRenderedPageBreak/>
          <w:t xml:space="preserve">ARTICLE XXXIII:  TERMINATION OF </w:t>
        </w:r>
        <w:bookmarkEnd w:id="3290"/>
        <w:r w:rsidRPr="00E276DD">
          <w:rPr>
            <w:rFonts w:eastAsia="Times New Roman" w:cs="Times New Roman"/>
            <w:b/>
            <w:bCs/>
            <w:caps/>
            <w:kern w:val="32"/>
            <w:sz w:val="22"/>
            <w:szCs w:val="22"/>
          </w:rPr>
          <w:t>BOOT CONTRACT</w:t>
        </w:r>
        <w:bookmarkEnd w:id="3291"/>
        <w:bookmarkEnd w:id="3292"/>
      </w:ins>
    </w:p>
    <w:p w14:paraId="5CE422C9" w14:textId="77777777" w:rsidR="008472A0" w:rsidRPr="00E276DD" w:rsidRDefault="008472A0" w:rsidP="00DD0CDE">
      <w:pPr>
        <w:keepNext/>
        <w:spacing w:after="240"/>
        <w:rPr>
          <w:ins w:id="3294" w:author=" " w:date="2021-06-23T12:07:00Z"/>
          <w:rFonts w:eastAsia="Times New Roman" w:cs="Times New Roman"/>
          <w:sz w:val="22"/>
          <w:szCs w:val="22"/>
        </w:rPr>
      </w:pPr>
    </w:p>
    <w:p w14:paraId="37175B7A" w14:textId="77777777" w:rsidR="008472A0" w:rsidRPr="00E276DD" w:rsidRDefault="008472A0" w:rsidP="00DD0CDE">
      <w:pPr>
        <w:keepNext/>
        <w:spacing w:line="360" w:lineRule="auto"/>
        <w:jc w:val="both"/>
        <w:rPr>
          <w:ins w:id="3295" w:author=" " w:date="2021-06-23T12:07:00Z"/>
          <w:rFonts w:eastAsia="Times New Roman" w:cs="Times New Roman"/>
          <w:sz w:val="22"/>
          <w:szCs w:val="22"/>
        </w:rPr>
      </w:pPr>
      <w:ins w:id="3296" w:author=" " w:date="2021-06-23T12:07:00Z">
        <w:r w:rsidRPr="00E276DD">
          <w:rPr>
            <w:rFonts w:eastAsia="Times New Roman" w:cs="Times New Roman"/>
            <w:b/>
            <w:bCs/>
            <w:sz w:val="22"/>
            <w:szCs w:val="22"/>
          </w:rPr>
          <w:t>Section 33.1.</w:t>
        </w:r>
        <w:r w:rsidRPr="00E276DD">
          <w:rPr>
            <w:rFonts w:eastAsia="Times New Roman" w:cs="Times New Roman"/>
            <w:sz w:val="22"/>
            <w:szCs w:val="22"/>
          </w:rPr>
          <w:t xml:space="preserve">    In the event of termination or expiration of the BOOT Contract for any reason, the Term of this Lease shall simultaneously terminate</w:t>
        </w:r>
      </w:ins>
    </w:p>
    <w:p w14:paraId="161D24B9" w14:textId="77777777" w:rsidR="008472A0" w:rsidRPr="00E276DD" w:rsidRDefault="008472A0" w:rsidP="00DD0CDE">
      <w:pPr>
        <w:spacing w:line="360" w:lineRule="auto"/>
        <w:jc w:val="both"/>
        <w:rPr>
          <w:ins w:id="3297" w:author=" " w:date="2021-06-23T12:07:00Z"/>
          <w:rFonts w:eastAsia="Times New Roman" w:cs="Times New Roman"/>
          <w:sz w:val="22"/>
          <w:szCs w:val="22"/>
        </w:rPr>
      </w:pPr>
    </w:p>
    <w:p w14:paraId="77169908" w14:textId="77777777" w:rsidR="008472A0" w:rsidRPr="00E276DD" w:rsidRDefault="008472A0" w:rsidP="00DD0CDE">
      <w:pPr>
        <w:keepNext/>
        <w:spacing w:line="360" w:lineRule="auto"/>
        <w:ind w:left="720" w:right="1440" w:hanging="720"/>
        <w:outlineLvl w:val="0"/>
        <w:rPr>
          <w:ins w:id="3298" w:author=" " w:date="2021-06-23T12:07:00Z"/>
          <w:rFonts w:eastAsia="Times New Roman" w:cs="Times New Roman"/>
          <w:b/>
          <w:bCs/>
          <w:caps/>
          <w:kern w:val="32"/>
          <w:sz w:val="22"/>
        </w:rPr>
      </w:pPr>
      <w:bookmarkStart w:id="3299" w:name="_Toc59202268"/>
      <w:bookmarkStart w:id="3300" w:name="_Toc75340341"/>
      <w:bookmarkStart w:id="3301" w:name="_Toc75341398"/>
      <w:ins w:id="3302" w:author=" " w:date="2021-06-23T12:07:00Z">
        <w:r w:rsidRPr="00E276DD">
          <w:rPr>
            <w:rFonts w:eastAsia="Times New Roman" w:cs="Times New Roman"/>
            <w:b/>
            <w:bCs/>
            <w:caps/>
            <w:kern w:val="32"/>
            <w:sz w:val="22"/>
            <w:szCs w:val="22"/>
          </w:rPr>
          <w:t xml:space="preserve">ARTICLE XXXIV:  </w:t>
        </w:r>
        <w:r w:rsidRPr="00E276DD">
          <w:rPr>
            <w:rFonts w:eastAsia="Times New Roman" w:cs="Times New Roman"/>
            <w:b/>
            <w:bCs/>
            <w:caps/>
            <w:kern w:val="32"/>
            <w:sz w:val="22"/>
          </w:rPr>
          <w:t>DISPUTE RESOLUTION</w:t>
        </w:r>
        <w:bookmarkEnd w:id="3299"/>
        <w:bookmarkEnd w:id="3300"/>
        <w:bookmarkEnd w:id="3301"/>
      </w:ins>
    </w:p>
    <w:p w14:paraId="38F9C137" w14:textId="77777777" w:rsidR="008472A0" w:rsidRPr="00E276DD" w:rsidRDefault="008472A0" w:rsidP="00DD0CDE">
      <w:pPr>
        <w:spacing w:after="240"/>
        <w:rPr>
          <w:ins w:id="3303" w:author=" " w:date="2021-06-23T12:07:00Z"/>
          <w:rFonts w:eastAsia="Times New Roman" w:cs="Times New Roman"/>
          <w:sz w:val="22"/>
          <w:szCs w:val="22"/>
        </w:rPr>
      </w:pPr>
    </w:p>
    <w:p w14:paraId="607637D1" w14:textId="77777777" w:rsidR="008472A0" w:rsidRPr="00E276DD" w:rsidRDefault="008472A0" w:rsidP="00DD0CDE">
      <w:pPr>
        <w:spacing w:line="360" w:lineRule="auto"/>
        <w:jc w:val="both"/>
        <w:rPr>
          <w:ins w:id="3304" w:author=" " w:date="2021-06-23T12:07:00Z"/>
          <w:rFonts w:eastAsia="Times New Roman" w:cs="Times New Roman"/>
          <w:sz w:val="22"/>
          <w:szCs w:val="22"/>
        </w:rPr>
      </w:pPr>
      <w:ins w:id="3305" w:author=" " w:date="2021-06-23T12:07:00Z">
        <w:r w:rsidRPr="00E276DD">
          <w:rPr>
            <w:rFonts w:eastAsia="Times New Roman" w:cs="Times New Roman"/>
            <w:b/>
            <w:sz w:val="22"/>
            <w:szCs w:val="22"/>
          </w:rPr>
          <w:t xml:space="preserve">Section 34.1.    </w:t>
        </w:r>
        <w:r w:rsidRPr="00E276DD">
          <w:rPr>
            <w:rFonts w:eastAsia="Times New Roman" w:cs="Times New Roman"/>
            <w:sz w:val="22"/>
            <w:szCs w:val="22"/>
          </w:rPr>
          <w:t>Except as otherwise set forth herein, any dispute arising out of or relating to this Lease shall be resolved in accordance with the provisions specified in Article 13 (Dispute Resolution) of the BOOT Contract</w:t>
        </w:r>
        <w:r w:rsidRPr="00E276DD">
          <w:rPr>
            <w:rFonts w:eastAsia="Times New Roman" w:cs="Times New Roman"/>
            <w:sz w:val="22"/>
          </w:rPr>
          <w:t xml:space="preserve">, which are hereby incorporated by reference and shall constitute the </w:t>
        </w:r>
        <w:r w:rsidRPr="00E276DD">
          <w:rPr>
            <w:rFonts w:eastAsia="Times New Roman" w:cs="Times New Roman"/>
            <w:sz w:val="22"/>
            <w:szCs w:val="22"/>
          </w:rPr>
          <w:t xml:space="preserve">sole and exclusive procedures for the resolution of such disputes. </w:t>
        </w:r>
      </w:ins>
    </w:p>
    <w:p w14:paraId="324828CA" w14:textId="77777777" w:rsidR="008472A0" w:rsidRPr="00E276DD" w:rsidRDefault="008472A0" w:rsidP="00DD0CDE">
      <w:pPr>
        <w:spacing w:line="360" w:lineRule="auto"/>
        <w:jc w:val="both"/>
        <w:rPr>
          <w:ins w:id="3306" w:author=" " w:date="2021-06-23T12:07:00Z"/>
          <w:rFonts w:eastAsia="Times New Roman" w:cs="Times New Roman"/>
          <w:sz w:val="22"/>
          <w:szCs w:val="22"/>
        </w:rPr>
      </w:pPr>
    </w:p>
    <w:p w14:paraId="15519B63" w14:textId="77777777" w:rsidR="008472A0" w:rsidRPr="00E276DD" w:rsidRDefault="008472A0" w:rsidP="00DD0CDE">
      <w:pPr>
        <w:keepNext/>
        <w:spacing w:line="360" w:lineRule="auto"/>
        <w:ind w:left="720" w:right="810" w:hanging="720"/>
        <w:outlineLvl w:val="0"/>
        <w:rPr>
          <w:ins w:id="3307" w:author=" " w:date="2021-06-23T12:07:00Z"/>
          <w:rFonts w:eastAsia="Times New Roman" w:cs="Times New Roman"/>
          <w:b/>
          <w:bCs/>
          <w:caps/>
          <w:kern w:val="32"/>
          <w:sz w:val="22"/>
          <w:szCs w:val="22"/>
          <w:u w:val="single"/>
        </w:rPr>
      </w:pPr>
      <w:bookmarkStart w:id="3308" w:name="_Toc59202269"/>
      <w:bookmarkStart w:id="3309" w:name="_Toc75340342"/>
      <w:bookmarkStart w:id="3310" w:name="_Toc75341399"/>
      <w:ins w:id="3311" w:author=" " w:date="2021-06-23T12:07:00Z">
        <w:r w:rsidRPr="00E276DD">
          <w:rPr>
            <w:rFonts w:eastAsia="Times New Roman" w:cs="Times New Roman"/>
            <w:b/>
            <w:bCs/>
            <w:caps/>
            <w:kern w:val="32"/>
            <w:sz w:val="22"/>
            <w:szCs w:val="22"/>
          </w:rPr>
          <w:t xml:space="preserve">ARTICLE XXXV:  CONFLICT WITH </w:t>
        </w:r>
        <w:bookmarkEnd w:id="3308"/>
        <w:r w:rsidRPr="00E276DD">
          <w:rPr>
            <w:rFonts w:eastAsia="Times New Roman" w:cs="Times New Roman"/>
            <w:b/>
            <w:bCs/>
            <w:caps/>
            <w:kern w:val="32"/>
            <w:sz w:val="22"/>
            <w:szCs w:val="22"/>
          </w:rPr>
          <w:t>BOOT CONTRACT</w:t>
        </w:r>
        <w:bookmarkEnd w:id="3309"/>
        <w:bookmarkEnd w:id="3310"/>
      </w:ins>
    </w:p>
    <w:p w14:paraId="76C2DBCF" w14:textId="77777777" w:rsidR="008472A0" w:rsidRPr="00E276DD" w:rsidRDefault="008472A0" w:rsidP="00DD0CDE">
      <w:pPr>
        <w:spacing w:after="240"/>
        <w:rPr>
          <w:ins w:id="3312" w:author=" " w:date="2021-06-23T12:07:00Z"/>
          <w:rFonts w:eastAsia="Times New Roman" w:cs="Times New Roman"/>
          <w:sz w:val="22"/>
          <w:szCs w:val="22"/>
        </w:rPr>
      </w:pPr>
    </w:p>
    <w:p w14:paraId="2C7792E8" w14:textId="77777777" w:rsidR="008472A0" w:rsidRPr="00E276DD" w:rsidRDefault="008472A0" w:rsidP="00DD0CDE">
      <w:pPr>
        <w:spacing w:line="360" w:lineRule="auto"/>
        <w:rPr>
          <w:ins w:id="3313" w:author=" " w:date="2021-06-23T12:07:00Z"/>
          <w:rFonts w:eastAsia="Times New Roman" w:cs="Times New Roman"/>
          <w:sz w:val="22"/>
          <w:szCs w:val="22"/>
        </w:rPr>
      </w:pPr>
      <w:ins w:id="3314" w:author=" " w:date="2021-06-23T12:07:00Z">
        <w:r w:rsidRPr="00E276DD">
          <w:rPr>
            <w:rFonts w:eastAsia="Times New Roman" w:cs="Times New Roman"/>
            <w:b/>
            <w:bCs/>
            <w:sz w:val="22"/>
            <w:szCs w:val="22"/>
          </w:rPr>
          <w:t>Section 35.1.</w:t>
        </w:r>
        <w:r w:rsidRPr="00E276DD">
          <w:rPr>
            <w:rFonts w:eastAsia="Times New Roman" w:cs="Times New Roman"/>
            <w:sz w:val="22"/>
            <w:szCs w:val="22"/>
          </w:rPr>
          <w:t xml:space="preserve">    In the event of any conflict between the provisions of this Lease and the provisions of the BOOT Contract, the provisions of the BOOT Contract shall control. Notwithstanding anything to the contrary contained herein, express or implied, by entering this Lease, Lessee shall not be deemed to have waived any (a) rights under the BOOT Contract to be reimbursed by Lessor for payments made by Lessee pursuant to this Lease, or (b) rights under any other agreement between Lessor and Lessee.  </w:t>
        </w:r>
      </w:ins>
    </w:p>
    <w:p w14:paraId="024B87C1" w14:textId="77777777" w:rsidR="008472A0" w:rsidRPr="00E276DD" w:rsidRDefault="008472A0" w:rsidP="00DD0CDE">
      <w:pPr>
        <w:spacing w:after="160" w:line="259" w:lineRule="auto"/>
        <w:rPr>
          <w:ins w:id="3315" w:author=" " w:date="2021-06-23T12:07:00Z"/>
          <w:rFonts w:eastAsia="Times New Roman" w:cs="Times New Roman"/>
          <w:b/>
          <w:bCs/>
          <w:caps/>
          <w:kern w:val="32"/>
          <w:sz w:val="22"/>
        </w:rPr>
      </w:pPr>
    </w:p>
    <w:p w14:paraId="26A3B6CE" w14:textId="77777777" w:rsidR="008472A0" w:rsidRPr="00E276DD" w:rsidRDefault="008472A0" w:rsidP="00DD0CDE">
      <w:pPr>
        <w:keepNext/>
        <w:spacing w:after="240"/>
        <w:ind w:left="720" w:hanging="720"/>
        <w:outlineLvl w:val="0"/>
        <w:rPr>
          <w:ins w:id="3316" w:author=" " w:date="2021-06-23T12:07:00Z"/>
          <w:rFonts w:eastAsia="Times New Roman" w:cs="Times New Roman"/>
          <w:bCs/>
          <w:caps/>
          <w:kern w:val="32"/>
          <w:sz w:val="22"/>
        </w:rPr>
      </w:pPr>
      <w:bookmarkStart w:id="3317" w:name="_Toc75340343"/>
      <w:bookmarkStart w:id="3318" w:name="_Toc75341400"/>
      <w:bookmarkStart w:id="3319" w:name="_Toc59202270"/>
      <w:ins w:id="3320" w:author=" " w:date="2021-06-23T12:07:00Z">
        <w:r w:rsidRPr="00E276DD">
          <w:rPr>
            <w:rFonts w:eastAsia="Times New Roman" w:cs="Times New Roman"/>
            <w:b/>
            <w:bCs/>
            <w:caps/>
            <w:kern w:val="32"/>
            <w:sz w:val="22"/>
          </w:rPr>
          <w:t>ARTICLE XXXVI: ACCESS PRIOR TO THE COMMENCEMENT DATE</w:t>
        </w:r>
        <w:bookmarkEnd w:id="3317"/>
        <w:bookmarkEnd w:id="3318"/>
      </w:ins>
    </w:p>
    <w:p w14:paraId="71A8BF72" w14:textId="77777777" w:rsidR="008472A0" w:rsidRPr="00E276DD" w:rsidRDefault="008472A0" w:rsidP="00DD0CDE">
      <w:pPr>
        <w:spacing w:line="360" w:lineRule="auto"/>
        <w:ind w:right="1685"/>
        <w:rPr>
          <w:ins w:id="3321" w:author=" " w:date="2021-06-23T12:07:00Z"/>
          <w:rFonts w:eastAsia="Times New Roman" w:cs="Times New Roman"/>
          <w:b/>
          <w:sz w:val="22"/>
        </w:rPr>
      </w:pPr>
    </w:p>
    <w:p w14:paraId="71C57B9C" w14:textId="77777777" w:rsidR="008472A0" w:rsidRPr="00E276DD" w:rsidRDefault="008472A0" w:rsidP="00DD0CDE">
      <w:pPr>
        <w:spacing w:line="360" w:lineRule="auto"/>
        <w:ind w:right="288"/>
        <w:rPr>
          <w:ins w:id="3322" w:author=" " w:date="2021-06-23T12:07:00Z"/>
          <w:rFonts w:eastAsia="Times New Roman" w:cs="Times New Roman"/>
          <w:sz w:val="22"/>
        </w:rPr>
      </w:pPr>
      <w:ins w:id="3323" w:author=" " w:date="2021-06-23T12:07:00Z">
        <w:r w:rsidRPr="00E276DD">
          <w:rPr>
            <w:rFonts w:eastAsia="Times New Roman" w:cs="Times New Roman"/>
            <w:b/>
            <w:sz w:val="22"/>
          </w:rPr>
          <w:t>Section 36.1.</w:t>
        </w:r>
        <w:r w:rsidRPr="00E276DD">
          <w:rPr>
            <w:rFonts w:eastAsia="Times New Roman" w:cs="Times New Roman"/>
            <w:sz w:val="22"/>
            <w:szCs w:val="22"/>
          </w:rPr>
          <w:t xml:space="preserve">    Lessee shall be permitted</w:t>
        </w:r>
        <w:r w:rsidRPr="00E276DD">
          <w:rPr>
            <w:rFonts w:eastAsia="Times New Roman" w:cs="Times New Roman"/>
            <w:sz w:val="22"/>
          </w:rPr>
          <w:t xml:space="preserve"> </w:t>
        </w:r>
        <w:r w:rsidRPr="00E276DD">
          <w:rPr>
            <w:rFonts w:eastAsia="Times New Roman" w:cs="Times New Roman"/>
            <w:sz w:val="22"/>
            <w:szCs w:val="22"/>
          </w:rPr>
          <w:t>access</w:t>
        </w:r>
        <w:r w:rsidRPr="00E276DD">
          <w:rPr>
            <w:rFonts w:eastAsia="Times New Roman" w:cs="Times New Roman"/>
            <w:sz w:val="22"/>
          </w:rPr>
          <w:t xml:space="preserve"> </w:t>
        </w:r>
        <w:r w:rsidRPr="00E276DD">
          <w:rPr>
            <w:rFonts w:eastAsia="Times New Roman" w:cs="Times New Roman"/>
            <w:sz w:val="22"/>
            <w:szCs w:val="22"/>
          </w:rPr>
          <w:t>to</w:t>
        </w:r>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w:t>
        </w:r>
        <w:r w:rsidRPr="00E276DD">
          <w:rPr>
            <w:rFonts w:eastAsia="Times New Roman" w:cs="Times New Roman"/>
            <w:sz w:val="22"/>
            <w:szCs w:val="22"/>
          </w:rPr>
          <w:t>Demised</w:t>
        </w:r>
        <w:r w:rsidRPr="00E276DD">
          <w:rPr>
            <w:rFonts w:eastAsia="Times New Roman" w:cs="Times New Roman"/>
            <w:sz w:val="22"/>
          </w:rPr>
          <w:t xml:space="preserve"> </w:t>
        </w:r>
        <w:r w:rsidRPr="00E276DD">
          <w:rPr>
            <w:rFonts w:eastAsia="Times New Roman" w:cs="Times New Roman"/>
            <w:sz w:val="22"/>
            <w:szCs w:val="22"/>
          </w:rPr>
          <w:t>Premises</w:t>
        </w:r>
        <w:r w:rsidRPr="00E276DD">
          <w:rPr>
            <w:rFonts w:eastAsia="Times New Roman" w:cs="Times New Roman"/>
            <w:sz w:val="22"/>
          </w:rPr>
          <w:t xml:space="preserve"> </w:t>
        </w:r>
        <w:r w:rsidRPr="00E276DD">
          <w:rPr>
            <w:rFonts w:eastAsia="Times New Roman" w:cs="Times New Roman"/>
            <w:sz w:val="22"/>
            <w:szCs w:val="22"/>
          </w:rPr>
          <w:t>upon</w:t>
        </w:r>
        <w:r w:rsidRPr="00E276DD">
          <w:rPr>
            <w:rFonts w:eastAsia="Times New Roman" w:cs="Times New Roman"/>
            <w:sz w:val="22"/>
          </w:rPr>
          <w:t xml:space="preserve"> </w:t>
        </w:r>
        <w:r w:rsidRPr="00E276DD">
          <w:rPr>
            <w:rFonts w:eastAsia="Times New Roman" w:cs="Times New Roman"/>
            <w:sz w:val="22"/>
            <w:szCs w:val="22"/>
          </w:rPr>
          <w:t>all</w:t>
        </w:r>
        <w:r w:rsidRPr="00E276DD">
          <w:rPr>
            <w:rFonts w:eastAsia="Times New Roman" w:cs="Times New Roman"/>
            <w:sz w:val="22"/>
          </w:rPr>
          <w:t xml:space="preserve"> </w:t>
        </w:r>
        <w:r w:rsidRPr="00E276DD">
          <w:rPr>
            <w:rFonts w:eastAsia="Times New Roman" w:cs="Times New Roman"/>
            <w:sz w:val="22"/>
            <w:szCs w:val="22"/>
          </w:rPr>
          <w:t>of</w:t>
        </w:r>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applicable </w:t>
        </w:r>
        <w:r w:rsidRPr="00E276DD">
          <w:rPr>
            <w:rFonts w:eastAsia="Times New Roman" w:cs="Times New Roman"/>
            <w:sz w:val="22"/>
            <w:szCs w:val="22"/>
          </w:rPr>
          <w:t>terms</w:t>
        </w:r>
        <w:r w:rsidRPr="00E276DD">
          <w:rPr>
            <w:rFonts w:eastAsia="Times New Roman" w:cs="Times New Roman"/>
            <w:sz w:val="22"/>
          </w:rPr>
          <w:t xml:space="preserve"> </w:t>
        </w:r>
        <w:r w:rsidRPr="00E276DD">
          <w:rPr>
            <w:rFonts w:eastAsia="Times New Roman" w:cs="Times New Roman"/>
            <w:sz w:val="22"/>
            <w:szCs w:val="22"/>
          </w:rPr>
          <w:t>and</w:t>
        </w:r>
        <w:r w:rsidRPr="00E276DD">
          <w:rPr>
            <w:rFonts w:eastAsia="Times New Roman" w:cs="Times New Roman"/>
            <w:sz w:val="22"/>
          </w:rPr>
          <w:t xml:space="preserve"> </w:t>
        </w:r>
        <w:r w:rsidRPr="00E276DD">
          <w:rPr>
            <w:rFonts w:eastAsia="Times New Roman" w:cs="Times New Roman"/>
            <w:sz w:val="22"/>
            <w:szCs w:val="22"/>
          </w:rPr>
          <w:t>conditions</w:t>
        </w:r>
        <w:r w:rsidRPr="00E276DD">
          <w:rPr>
            <w:rFonts w:eastAsia="Times New Roman" w:cs="Times New Roman"/>
            <w:sz w:val="22"/>
          </w:rPr>
          <w:t xml:space="preserve"> </w:t>
        </w:r>
        <w:r w:rsidRPr="00E276DD">
          <w:rPr>
            <w:rFonts w:eastAsia="Times New Roman" w:cs="Times New Roman"/>
            <w:sz w:val="22"/>
            <w:szCs w:val="22"/>
          </w:rPr>
          <w:t>of</w:t>
        </w:r>
        <w:r w:rsidRPr="00E276DD">
          <w:rPr>
            <w:rFonts w:eastAsia="Times New Roman" w:cs="Times New Roman"/>
            <w:sz w:val="22"/>
          </w:rPr>
          <w:t xml:space="preserve"> </w:t>
        </w:r>
        <w:r w:rsidRPr="00E276DD">
          <w:rPr>
            <w:rFonts w:eastAsia="Times New Roman" w:cs="Times New Roman"/>
            <w:sz w:val="22"/>
            <w:szCs w:val="22"/>
          </w:rPr>
          <w:t>this</w:t>
        </w:r>
        <w:r w:rsidRPr="00E276DD">
          <w:rPr>
            <w:rFonts w:eastAsia="Times New Roman" w:cs="Times New Roman"/>
            <w:sz w:val="22"/>
          </w:rPr>
          <w:t xml:space="preserve"> </w:t>
        </w:r>
        <w:r w:rsidRPr="00E276DD">
          <w:rPr>
            <w:rFonts w:eastAsia="Times New Roman" w:cs="Times New Roman"/>
            <w:sz w:val="22"/>
            <w:szCs w:val="22"/>
          </w:rPr>
          <w:t xml:space="preserve">Lease or a mutually agreed upon access agreement entered into with the applicable property owner.  </w:t>
        </w:r>
      </w:ins>
    </w:p>
    <w:bookmarkEnd w:id="3319"/>
    <w:p w14:paraId="402411F9" w14:textId="77777777" w:rsidR="008472A0" w:rsidRPr="00E276DD" w:rsidRDefault="008472A0" w:rsidP="00DD0CDE">
      <w:pPr>
        <w:keepNext/>
        <w:spacing w:line="360" w:lineRule="auto"/>
        <w:ind w:left="720" w:right="1080" w:hanging="720"/>
        <w:outlineLvl w:val="0"/>
        <w:rPr>
          <w:ins w:id="3324" w:author=" " w:date="2021-06-23T12:07:00Z"/>
          <w:rFonts w:eastAsia="Times New Roman" w:cs="Times New Roman"/>
          <w:b/>
          <w:bCs/>
          <w:caps/>
          <w:kern w:val="32"/>
          <w:sz w:val="22"/>
          <w:szCs w:val="22"/>
        </w:rPr>
      </w:pPr>
    </w:p>
    <w:p w14:paraId="42D25280" w14:textId="77777777" w:rsidR="008472A0" w:rsidRPr="00E276DD" w:rsidRDefault="008472A0" w:rsidP="00DD0CDE">
      <w:pPr>
        <w:spacing w:after="160" w:line="259" w:lineRule="auto"/>
        <w:rPr>
          <w:ins w:id="3325" w:author=" " w:date="2021-06-23T12:07:00Z"/>
          <w:rFonts w:eastAsia="Times New Roman" w:cs="Times New Roman"/>
          <w:sz w:val="22"/>
          <w:szCs w:val="22"/>
          <w:highlight w:val="yellow"/>
        </w:rPr>
      </w:pPr>
      <w:ins w:id="3326" w:author=" " w:date="2021-06-23T12:07:00Z">
        <w:r w:rsidRPr="00E276DD">
          <w:rPr>
            <w:rFonts w:eastAsia="Times New Roman" w:cs="Times New Roman"/>
            <w:sz w:val="22"/>
            <w:szCs w:val="22"/>
            <w:highlight w:val="yellow"/>
          </w:rPr>
          <w:br w:type="page"/>
        </w:r>
      </w:ins>
    </w:p>
    <w:p w14:paraId="19B3D890" w14:textId="77777777" w:rsidR="008472A0" w:rsidRPr="00E276DD" w:rsidRDefault="008472A0" w:rsidP="00DD0CDE">
      <w:pPr>
        <w:spacing w:line="360" w:lineRule="auto"/>
        <w:rPr>
          <w:ins w:id="3327" w:author=" " w:date="2021-06-23T12:07:00Z"/>
          <w:rFonts w:eastAsia="Times New Roman" w:cs="Times New Roman"/>
          <w:sz w:val="22"/>
          <w:szCs w:val="22"/>
        </w:rPr>
      </w:pPr>
      <w:ins w:id="3328" w:author=" " w:date="2021-06-23T12:07:00Z">
        <w:r w:rsidRPr="00E276DD">
          <w:rPr>
            <w:rFonts w:eastAsia="Times New Roman" w:cs="Times New Roman"/>
            <w:sz w:val="22"/>
            <w:szCs w:val="22"/>
          </w:rPr>
          <w:lastRenderedPageBreak/>
          <w:t xml:space="preserve">IN WITNESS WHEREOF, the Parties hereto have executed this Agreement: </w:t>
        </w:r>
      </w:ins>
    </w:p>
    <w:p w14:paraId="2387BA8C" w14:textId="77777777" w:rsidR="008472A0" w:rsidRPr="00E276DD" w:rsidRDefault="008472A0" w:rsidP="00DD0CDE">
      <w:pPr>
        <w:spacing w:line="360" w:lineRule="auto"/>
        <w:rPr>
          <w:ins w:id="3329" w:author=" " w:date="2021-06-23T12:07:00Z"/>
          <w:rFonts w:eastAsia="Times New Roman" w:cs="Times New Roman"/>
          <w:sz w:val="22"/>
          <w:szCs w:val="22"/>
        </w:rPr>
      </w:pPr>
    </w:p>
    <w:p w14:paraId="290C431C" w14:textId="77777777" w:rsidR="008472A0" w:rsidRPr="00E276DD" w:rsidRDefault="008472A0" w:rsidP="00DD0CDE">
      <w:pPr>
        <w:rPr>
          <w:ins w:id="3330" w:author=" " w:date="2021-06-23T12:07:00Z"/>
          <w:rFonts w:eastAsia="Times New Roman" w:cs="Times New Roman"/>
        </w:rPr>
      </w:pPr>
      <w:ins w:id="3331" w:author=" " w:date="2021-06-23T12:07:00Z">
        <w:r w:rsidRPr="00E276DD">
          <w:rPr>
            <w:rFonts w:eastAsia="Times New Roman" w:cs="Times New Roman"/>
          </w:rPr>
          <w:t>Accepted and Agreed to this __ day of _______, 2021</w:t>
        </w:r>
      </w:ins>
    </w:p>
    <w:p w14:paraId="56775021" w14:textId="77777777" w:rsidR="008472A0" w:rsidRPr="00E276DD" w:rsidRDefault="008472A0" w:rsidP="00DD0CDE">
      <w:pPr>
        <w:rPr>
          <w:ins w:id="3332" w:author=" " w:date="2021-06-23T12:07:00Z"/>
          <w:rFonts w:eastAsia="Times New Roman" w:cs="Times New Roman"/>
        </w:rPr>
      </w:pPr>
    </w:p>
    <w:tbl>
      <w:tblPr>
        <w:tblStyle w:val="TableGrid1"/>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72A0" w:rsidRPr="00E276DD" w14:paraId="149434EB" w14:textId="77777777" w:rsidTr="005E049E">
        <w:trPr>
          <w:jc w:val="center"/>
          <w:ins w:id="3333" w:author=" " w:date="2021-06-23T12:07:00Z"/>
        </w:trPr>
        <w:tc>
          <w:tcPr>
            <w:tcW w:w="4675" w:type="dxa"/>
          </w:tcPr>
          <w:p w14:paraId="3A49DC5A" w14:textId="77777777" w:rsidR="008472A0" w:rsidRPr="00E276DD" w:rsidRDefault="008472A0" w:rsidP="005E049E">
            <w:pPr>
              <w:rPr>
                <w:ins w:id="3334" w:author=" " w:date="2021-06-23T12:07:00Z"/>
              </w:rPr>
            </w:pPr>
            <w:ins w:id="3335" w:author=" " w:date="2021-06-23T12:07:00Z">
              <w:r w:rsidRPr="00E276DD">
                <w:t xml:space="preserve">LONG ISLAND POWER AUTHORITY    </w:t>
              </w:r>
            </w:ins>
          </w:p>
          <w:p w14:paraId="3E9744C8" w14:textId="77777777" w:rsidR="008472A0" w:rsidRPr="00E276DD" w:rsidRDefault="008472A0" w:rsidP="005E049E">
            <w:pPr>
              <w:rPr>
                <w:ins w:id="3336" w:author=" " w:date="2021-06-23T12:07:00Z"/>
              </w:rPr>
            </w:pPr>
          </w:p>
          <w:p w14:paraId="4C368F90" w14:textId="77777777" w:rsidR="008472A0" w:rsidRPr="00E276DD" w:rsidRDefault="008472A0" w:rsidP="005E049E">
            <w:pPr>
              <w:spacing w:after="240"/>
              <w:rPr>
                <w:ins w:id="3337" w:author=" " w:date="2021-06-23T12:07:00Z"/>
              </w:rPr>
            </w:pPr>
            <w:ins w:id="3338" w:author=" " w:date="2021-06-23T12:07:00Z">
              <w:r w:rsidRPr="00E276DD">
                <w:t>By:  ______________________________</w:t>
              </w:r>
            </w:ins>
          </w:p>
          <w:p w14:paraId="642E5829" w14:textId="77777777" w:rsidR="008472A0" w:rsidRPr="00E276DD" w:rsidRDefault="008472A0" w:rsidP="005E049E">
            <w:pPr>
              <w:tabs>
                <w:tab w:val="left" w:pos="720"/>
              </w:tabs>
              <w:spacing w:after="240"/>
              <w:rPr>
                <w:ins w:id="3339" w:author=" " w:date="2021-06-23T12:07:00Z"/>
                <w:u w:val="single"/>
              </w:rPr>
            </w:pPr>
            <w:ins w:id="3340" w:author=" " w:date="2021-06-23T12:07:00Z">
              <w:r w:rsidRPr="00E276DD">
                <w:t>Name:  ____________________________</w:t>
              </w:r>
            </w:ins>
          </w:p>
          <w:p w14:paraId="60F8F65B" w14:textId="77777777" w:rsidR="008472A0" w:rsidRPr="00E276DD" w:rsidRDefault="008472A0" w:rsidP="005E049E">
            <w:pPr>
              <w:tabs>
                <w:tab w:val="left" w:pos="720"/>
              </w:tabs>
              <w:spacing w:after="240"/>
              <w:rPr>
                <w:ins w:id="3341" w:author=" " w:date="2021-06-23T12:07:00Z"/>
              </w:rPr>
            </w:pPr>
            <w:ins w:id="3342" w:author=" " w:date="2021-06-23T12:07:00Z">
              <w:r w:rsidRPr="00E276DD">
                <w:t>Title:  _____________________________</w:t>
              </w:r>
            </w:ins>
          </w:p>
          <w:p w14:paraId="4A0FFC9D" w14:textId="77777777" w:rsidR="008472A0" w:rsidRPr="00E276DD" w:rsidRDefault="008472A0" w:rsidP="005E049E">
            <w:pPr>
              <w:tabs>
                <w:tab w:val="left" w:pos="720"/>
              </w:tabs>
              <w:spacing w:after="240"/>
              <w:rPr>
                <w:ins w:id="3343" w:author=" " w:date="2021-06-23T12:07:00Z"/>
                <w:u w:val="single"/>
              </w:rPr>
            </w:pPr>
            <w:ins w:id="3344" w:author=" " w:date="2021-06-23T12:07:00Z">
              <w:r w:rsidRPr="00E276DD">
                <w:t>Date:  _____________________________</w:t>
              </w:r>
            </w:ins>
          </w:p>
          <w:p w14:paraId="625B0107" w14:textId="77777777" w:rsidR="008472A0" w:rsidRPr="00E276DD" w:rsidRDefault="008472A0" w:rsidP="005E049E">
            <w:pPr>
              <w:rPr>
                <w:ins w:id="3345" w:author=" " w:date="2021-06-23T12:07:00Z"/>
              </w:rPr>
            </w:pPr>
          </w:p>
        </w:tc>
        <w:tc>
          <w:tcPr>
            <w:tcW w:w="4675" w:type="dxa"/>
          </w:tcPr>
          <w:p w14:paraId="58435C42" w14:textId="77777777" w:rsidR="008472A0" w:rsidRPr="00E276DD" w:rsidRDefault="008472A0" w:rsidP="005E049E">
            <w:pPr>
              <w:rPr>
                <w:ins w:id="3346" w:author=" " w:date="2021-06-23T12:07:00Z"/>
              </w:rPr>
            </w:pPr>
            <w:ins w:id="3347" w:author=" " w:date="2021-06-23T12:07:00Z">
              <w:r w:rsidRPr="00E276DD">
                <w:rPr>
                  <w:highlight w:val="yellow"/>
                </w:rPr>
                <w:t>RESPONDENT</w:t>
              </w:r>
            </w:ins>
          </w:p>
          <w:p w14:paraId="2B372D57" w14:textId="77777777" w:rsidR="008472A0" w:rsidRPr="00E276DD" w:rsidRDefault="008472A0" w:rsidP="005E049E">
            <w:pPr>
              <w:rPr>
                <w:ins w:id="3348" w:author=" " w:date="2021-06-23T12:07:00Z"/>
              </w:rPr>
            </w:pPr>
          </w:p>
          <w:p w14:paraId="7ED32284" w14:textId="77777777" w:rsidR="008472A0" w:rsidRPr="00E276DD" w:rsidRDefault="008472A0" w:rsidP="005E049E">
            <w:pPr>
              <w:spacing w:after="240"/>
              <w:rPr>
                <w:ins w:id="3349" w:author=" " w:date="2021-06-23T12:07:00Z"/>
              </w:rPr>
            </w:pPr>
            <w:ins w:id="3350" w:author=" " w:date="2021-06-23T12:07:00Z">
              <w:r w:rsidRPr="00E276DD">
                <w:t>By:  ______________________________</w:t>
              </w:r>
            </w:ins>
          </w:p>
          <w:p w14:paraId="04E01FD6" w14:textId="77777777" w:rsidR="008472A0" w:rsidRPr="00E276DD" w:rsidRDefault="008472A0" w:rsidP="005E049E">
            <w:pPr>
              <w:tabs>
                <w:tab w:val="left" w:pos="720"/>
              </w:tabs>
              <w:spacing w:after="240"/>
              <w:rPr>
                <w:ins w:id="3351" w:author=" " w:date="2021-06-23T12:07:00Z"/>
                <w:u w:val="single"/>
              </w:rPr>
            </w:pPr>
            <w:ins w:id="3352" w:author=" " w:date="2021-06-23T12:07:00Z">
              <w:r w:rsidRPr="00E276DD">
                <w:t>Name:  ____________________________</w:t>
              </w:r>
            </w:ins>
          </w:p>
          <w:p w14:paraId="25320E37" w14:textId="77777777" w:rsidR="008472A0" w:rsidRPr="00E276DD" w:rsidRDefault="008472A0" w:rsidP="005E049E">
            <w:pPr>
              <w:tabs>
                <w:tab w:val="left" w:pos="720"/>
              </w:tabs>
              <w:spacing w:after="240"/>
              <w:rPr>
                <w:ins w:id="3353" w:author=" " w:date="2021-06-23T12:07:00Z"/>
              </w:rPr>
            </w:pPr>
            <w:ins w:id="3354" w:author=" " w:date="2021-06-23T12:07:00Z">
              <w:r w:rsidRPr="00E276DD">
                <w:t>Title:  _____________________________</w:t>
              </w:r>
            </w:ins>
          </w:p>
          <w:p w14:paraId="0C5813AC" w14:textId="77777777" w:rsidR="008472A0" w:rsidRPr="00E276DD" w:rsidRDefault="008472A0" w:rsidP="005E049E">
            <w:pPr>
              <w:tabs>
                <w:tab w:val="left" w:pos="720"/>
              </w:tabs>
              <w:spacing w:after="240"/>
              <w:rPr>
                <w:ins w:id="3355" w:author=" " w:date="2021-06-23T12:07:00Z"/>
                <w:u w:val="single"/>
              </w:rPr>
            </w:pPr>
            <w:ins w:id="3356" w:author=" " w:date="2021-06-23T12:07:00Z">
              <w:r w:rsidRPr="00E276DD">
                <w:t>Date:  _____________________________</w:t>
              </w:r>
            </w:ins>
          </w:p>
          <w:p w14:paraId="29F77019" w14:textId="77777777" w:rsidR="008472A0" w:rsidRPr="00E276DD" w:rsidRDefault="008472A0" w:rsidP="005E049E">
            <w:pPr>
              <w:tabs>
                <w:tab w:val="left" w:pos="720"/>
              </w:tabs>
              <w:spacing w:after="240"/>
              <w:rPr>
                <w:ins w:id="3357" w:author=" " w:date="2021-06-23T12:07:00Z"/>
              </w:rPr>
            </w:pPr>
          </w:p>
        </w:tc>
      </w:tr>
    </w:tbl>
    <w:p w14:paraId="14BED9F0" w14:textId="77777777" w:rsidR="008472A0" w:rsidRPr="00E276DD" w:rsidRDefault="008472A0" w:rsidP="00DD0CDE">
      <w:pPr>
        <w:rPr>
          <w:ins w:id="3358" w:author=" " w:date="2021-06-23T12:07:00Z"/>
          <w:rFonts w:eastAsia="Times New Roman" w:cs="Times New Roman"/>
        </w:rPr>
      </w:pPr>
      <w:ins w:id="3359" w:author=" " w:date="2021-06-23T12:07:00Z">
        <w:r w:rsidRPr="00E276DD">
          <w:rPr>
            <w:rFonts w:eastAsia="Times New Roman" w:cs="Times New Roman"/>
          </w:rPr>
          <w:t>Approved as to Form:</w:t>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t>Approved:</w:t>
        </w:r>
      </w:ins>
    </w:p>
    <w:p w14:paraId="78BB995C" w14:textId="77777777" w:rsidR="008472A0" w:rsidRPr="00E276DD" w:rsidRDefault="008472A0" w:rsidP="00DD0CDE">
      <w:pPr>
        <w:rPr>
          <w:ins w:id="3360" w:author=" " w:date="2021-06-23T12:07:00Z"/>
          <w:rFonts w:eastAsia="Times New Roman" w:cs="Times New Roman"/>
        </w:rPr>
      </w:pPr>
    </w:p>
    <w:p w14:paraId="4FF76212" w14:textId="77777777" w:rsidR="008472A0" w:rsidRPr="00E276DD" w:rsidRDefault="008472A0" w:rsidP="00DD0CDE">
      <w:pPr>
        <w:ind w:left="5040" w:hanging="5040"/>
        <w:rPr>
          <w:ins w:id="3361" w:author=" " w:date="2021-06-23T12:07:00Z"/>
          <w:rFonts w:eastAsia="Times New Roman" w:cs="Times New Roman"/>
        </w:rPr>
      </w:pPr>
      <w:ins w:id="3362" w:author=" " w:date="2021-06-23T12:07:00Z">
        <w:r w:rsidRPr="00E276DD">
          <w:rPr>
            <w:rFonts w:eastAsia="Times New Roman" w:cs="Times New Roman"/>
          </w:rPr>
          <w:t>Office of the Attorney General</w:t>
        </w:r>
        <w:r w:rsidRPr="00E276DD">
          <w:rPr>
            <w:rFonts w:eastAsia="Times New Roman" w:cs="Times New Roman"/>
          </w:rPr>
          <w:tab/>
          <w:t>Office of the State Comptroller</w:t>
        </w:r>
      </w:ins>
    </w:p>
    <w:p w14:paraId="607A2BEC" w14:textId="77777777" w:rsidR="008472A0" w:rsidRPr="00E276DD" w:rsidRDefault="008472A0" w:rsidP="00DD0CDE">
      <w:pPr>
        <w:rPr>
          <w:ins w:id="3363" w:author=" " w:date="2021-06-23T12:07:00Z"/>
          <w:rFonts w:eastAsia="Times New Roman" w:cs="Times New Roman"/>
        </w:rPr>
      </w:pPr>
    </w:p>
    <w:p w14:paraId="49F3DF57" w14:textId="77777777" w:rsidR="008472A0" w:rsidRPr="00E276DD" w:rsidRDefault="008472A0" w:rsidP="00DD0CDE">
      <w:pPr>
        <w:spacing w:after="240"/>
        <w:rPr>
          <w:ins w:id="3364" w:author=" " w:date="2021-06-23T12:07:00Z"/>
          <w:rFonts w:eastAsia="Times New Roman" w:cs="Times New Roman"/>
        </w:rPr>
      </w:pPr>
      <w:ins w:id="3365" w:author=" " w:date="2021-06-23T12:07:00Z">
        <w:r w:rsidRPr="00E276DD">
          <w:rPr>
            <w:rFonts w:eastAsia="Times New Roman" w:cs="Times New Roman"/>
          </w:rPr>
          <w:t>By:  ______________________________</w:t>
        </w:r>
        <w:r w:rsidRPr="00E276DD">
          <w:rPr>
            <w:rFonts w:eastAsia="Times New Roman" w:cs="Times New Roman"/>
          </w:rPr>
          <w:tab/>
        </w:r>
        <w:r w:rsidRPr="00E276DD">
          <w:rPr>
            <w:rFonts w:eastAsia="Times New Roman" w:cs="Times New Roman"/>
          </w:rPr>
          <w:tab/>
          <w:t>By:  ______________________________</w:t>
        </w:r>
      </w:ins>
    </w:p>
    <w:p w14:paraId="2BCBE7F2" w14:textId="77777777" w:rsidR="008472A0" w:rsidRPr="00E276DD" w:rsidRDefault="008472A0" w:rsidP="00DD0CDE">
      <w:pPr>
        <w:tabs>
          <w:tab w:val="left" w:pos="720"/>
        </w:tabs>
        <w:spacing w:after="240"/>
        <w:rPr>
          <w:ins w:id="3366" w:author=" " w:date="2021-06-23T12:07:00Z"/>
          <w:rFonts w:eastAsia="Times New Roman" w:cs="Times New Roman"/>
          <w:u w:val="single"/>
        </w:rPr>
      </w:pPr>
      <w:ins w:id="3367" w:author=" " w:date="2021-06-23T12:07:00Z">
        <w:r w:rsidRPr="00E276DD">
          <w:rPr>
            <w:rFonts w:eastAsia="Times New Roman" w:cs="Times New Roman"/>
          </w:rPr>
          <w:t>Name:  ____________________________</w:t>
        </w:r>
        <w:r w:rsidRPr="00E276DD">
          <w:rPr>
            <w:rFonts w:eastAsia="Times New Roman" w:cs="Times New Roman"/>
          </w:rPr>
          <w:tab/>
        </w:r>
        <w:r w:rsidRPr="00E276DD">
          <w:rPr>
            <w:rFonts w:eastAsia="Times New Roman" w:cs="Times New Roman"/>
          </w:rPr>
          <w:tab/>
          <w:t>Name:  ____________________________</w:t>
        </w:r>
      </w:ins>
    </w:p>
    <w:p w14:paraId="488DF280" w14:textId="77777777" w:rsidR="008472A0" w:rsidRPr="00E276DD" w:rsidRDefault="008472A0" w:rsidP="00DD0CDE">
      <w:pPr>
        <w:tabs>
          <w:tab w:val="left" w:pos="720"/>
        </w:tabs>
        <w:spacing w:after="240"/>
        <w:rPr>
          <w:ins w:id="3368" w:author=" " w:date="2021-06-23T12:07:00Z"/>
          <w:rFonts w:eastAsia="Times New Roman" w:cs="Times New Roman"/>
        </w:rPr>
      </w:pPr>
      <w:ins w:id="3369" w:author=" " w:date="2021-06-23T12:07:00Z">
        <w:r w:rsidRPr="00E276DD">
          <w:rPr>
            <w:rFonts w:eastAsia="Times New Roman" w:cs="Times New Roman"/>
          </w:rPr>
          <w:t>Title:  _____________________________</w:t>
        </w:r>
        <w:r w:rsidRPr="00E276DD">
          <w:rPr>
            <w:rFonts w:eastAsia="Times New Roman" w:cs="Times New Roman"/>
          </w:rPr>
          <w:tab/>
        </w:r>
        <w:r w:rsidRPr="00E276DD">
          <w:rPr>
            <w:rFonts w:eastAsia="Times New Roman" w:cs="Times New Roman"/>
          </w:rPr>
          <w:tab/>
          <w:t>Title:  _____________________________</w:t>
        </w:r>
      </w:ins>
    </w:p>
    <w:p w14:paraId="089CEC33" w14:textId="77777777" w:rsidR="008472A0" w:rsidRPr="00E276DD" w:rsidRDefault="008472A0" w:rsidP="00DD0CDE">
      <w:pPr>
        <w:tabs>
          <w:tab w:val="left" w:pos="720"/>
        </w:tabs>
        <w:spacing w:after="240"/>
        <w:rPr>
          <w:ins w:id="3370" w:author=" " w:date="2021-06-23T12:07:00Z"/>
          <w:rFonts w:eastAsia="Times New Roman" w:cs="Times New Roman"/>
          <w:u w:val="single"/>
        </w:rPr>
      </w:pPr>
      <w:ins w:id="3371" w:author=" " w:date="2021-06-23T12:07:00Z">
        <w:r w:rsidRPr="00E276DD">
          <w:rPr>
            <w:rFonts w:eastAsia="Times New Roman" w:cs="Times New Roman"/>
          </w:rPr>
          <w:t>Date:  _____________________________</w:t>
        </w:r>
        <w:r w:rsidRPr="00E276DD">
          <w:rPr>
            <w:rFonts w:eastAsia="Times New Roman" w:cs="Times New Roman"/>
          </w:rPr>
          <w:tab/>
        </w:r>
        <w:r w:rsidRPr="00E276DD">
          <w:rPr>
            <w:rFonts w:eastAsia="Times New Roman" w:cs="Times New Roman"/>
          </w:rPr>
          <w:tab/>
          <w:t>Date:  _____________________________</w:t>
        </w:r>
      </w:ins>
    </w:p>
    <w:p w14:paraId="071E0FE3" w14:textId="77777777" w:rsidR="008472A0" w:rsidRPr="00E276DD" w:rsidRDefault="008472A0" w:rsidP="00DD0CDE">
      <w:pPr>
        <w:rPr>
          <w:ins w:id="3372" w:author=" " w:date="2021-06-23T12:07:00Z"/>
          <w:rFonts w:ascii="Calibri" w:eastAsia="Calibri" w:hAnsi="Calibri" w:cs="Arial"/>
          <w:sz w:val="22"/>
          <w:szCs w:val="22"/>
        </w:rPr>
      </w:pPr>
      <w:ins w:id="3373" w:author=" " w:date="2021-06-23T12:07:00Z">
        <w:r w:rsidRPr="00E276DD">
          <w:rPr>
            <w:rFonts w:ascii="Calibri" w:eastAsia="Calibri" w:hAnsi="Calibri" w:cs="Arial"/>
            <w:sz w:val="22"/>
            <w:szCs w:val="22"/>
          </w:rPr>
          <w:br w:type="page"/>
        </w:r>
      </w:ins>
    </w:p>
    <w:p w14:paraId="27542326" w14:textId="77777777" w:rsidR="008472A0" w:rsidRPr="00E276DD" w:rsidRDefault="008472A0" w:rsidP="00DD0CDE">
      <w:pPr>
        <w:spacing w:line="360" w:lineRule="auto"/>
        <w:jc w:val="center"/>
        <w:rPr>
          <w:ins w:id="3374" w:author=" " w:date="2021-06-23T12:07:00Z"/>
          <w:rFonts w:eastAsia="Times New Roman" w:cs="Times New Roman"/>
          <w:b/>
          <w:bCs/>
          <w:sz w:val="22"/>
          <w:szCs w:val="22"/>
        </w:rPr>
      </w:pPr>
      <w:ins w:id="3375" w:author=" " w:date="2021-06-23T12:07:00Z">
        <w:r w:rsidRPr="00E276DD">
          <w:rPr>
            <w:rFonts w:eastAsia="Times New Roman" w:cs="Times New Roman"/>
            <w:b/>
            <w:bCs/>
            <w:sz w:val="22"/>
            <w:szCs w:val="22"/>
          </w:rPr>
          <w:lastRenderedPageBreak/>
          <w:t>Exhibit 1 – Site Map &amp; Surveys</w:t>
        </w:r>
      </w:ins>
    </w:p>
    <w:p w14:paraId="61D53EAC" w14:textId="77777777" w:rsidR="008472A0" w:rsidRPr="00E276DD" w:rsidRDefault="008472A0" w:rsidP="00DD0CDE">
      <w:pPr>
        <w:spacing w:after="160" w:line="259" w:lineRule="auto"/>
        <w:rPr>
          <w:ins w:id="3376" w:author=" " w:date="2021-06-23T12:07:00Z"/>
          <w:rFonts w:eastAsia="Times New Roman" w:cs="Times New Roman"/>
          <w:b/>
          <w:bCs/>
          <w:sz w:val="22"/>
          <w:szCs w:val="22"/>
        </w:rPr>
      </w:pPr>
      <w:ins w:id="3377" w:author=" " w:date="2021-06-23T12:07:00Z">
        <w:r w:rsidRPr="00E276DD">
          <w:rPr>
            <w:rFonts w:eastAsia="Times New Roman" w:cs="Times New Roman"/>
            <w:b/>
            <w:bCs/>
            <w:sz w:val="22"/>
            <w:szCs w:val="22"/>
          </w:rPr>
          <w:br w:type="page"/>
        </w:r>
      </w:ins>
    </w:p>
    <w:p w14:paraId="4CD22C78" w14:textId="77777777" w:rsidR="008472A0" w:rsidRPr="00E276DD" w:rsidRDefault="008472A0" w:rsidP="00DD0CDE">
      <w:pPr>
        <w:spacing w:line="360" w:lineRule="auto"/>
        <w:jc w:val="center"/>
        <w:rPr>
          <w:ins w:id="3378" w:author=" " w:date="2021-06-23T12:07:00Z"/>
          <w:rFonts w:eastAsia="Times New Roman" w:cs="Times New Roman"/>
          <w:b/>
          <w:bCs/>
          <w:sz w:val="22"/>
          <w:szCs w:val="22"/>
        </w:rPr>
      </w:pPr>
      <w:ins w:id="3379" w:author=" " w:date="2021-06-23T12:07:00Z">
        <w:r w:rsidRPr="00E276DD">
          <w:rPr>
            <w:rFonts w:eastAsia="Times New Roman" w:cs="Times New Roman"/>
            <w:b/>
            <w:bCs/>
            <w:sz w:val="22"/>
            <w:szCs w:val="22"/>
          </w:rPr>
          <w:lastRenderedPageBreak/>
          <w:t>Exhibit 2 – Title Report</w:t>
        </w:r>
      </w:ins>
    </w:p>
    <w:p w14:paraId="3600C538" w14:textId="77777777" w:rsidR="008472A0" w:rsidRPr="00E276DD" w:rsidRDefault="008472A0" w:rsidP="00DD0CDE">
      <w:pPr>
        <w:spacing w:after="160" w:line="259" w:lineRule="auto"/>
        <w:rPr>
          <w:ins w:id="3380" w:author=" " w:date="2021-06-23T12:07:00Z"/>
          <w:rFonts w:eastAsia="Times New Roman" w:cs="Times New Roman"/>
          <w:b/>
          <w:bCs/>
          <w:sz w:val="22"/>
          <w:szCs w:val="22"/>
        </w:rPr>
      </w:pPr>
      <w:ins w:id="3381" w:author=" " w:date="2021-06-23T12:07:00Z">
        <w:r w:rsidRPr="00E276DD">
          <w:rPr>
            <w:rFonts w:eastAsia="Times New Roman" w:cs="Times New Roman"/>
            <w:b/>
            <w:bCs/>
            <w:sz w:val="22"/>
            <w:szCs w:val="22"/>
          </w:rPr>
          <w:br w:type="page"/>
        </w:r>
      </w:ins>
    </w:p>
    <w:p w14:paraId="569AD613" w14:textId="77777777" w:rsidR="008472A0" w:rsidRPr="00E276DD" w:rsidRDefault="008472A0" w:rsidP="00DD0CDE">
      <w:pPr>
        <w:spacing w:line="360" w:lineRule="auto"/>
        <w:rPr>
          <w:ins w:id="3382" w:author=" " w:date="2021-06-23T12:07:00Z"/>
          <w:rFonts w:eastAsia="Times New Roman" w:cs="Times New Roman"/>
          <w:sz w:val="22"/>
          <w:szCs w:val="22"/>
        </w:rPr>
      </w:pPr>
    </w:p>
    <w:p w14:paraId="0D1383DA" w14:textId="77777777" w:rsidR="008472A0" w:rsidRPr="00E276DD" w:rsidRDefault="008472A0" w:rsidP="00DD0CDE">
      <w:pPr>
        <w:spacing w:line="360" w:lineRule="auto"/>
        <w:jc w:val="center"/>
        <w:rPr>
          <w:ins w:id="3383" w:author=" " w:date="2021-06-23T12:07:00Z"/>
          <w:rFonts w:eastAsia="Times New Roman" w:cs="Times New Roman"/>
          <w:b/>
          <w:bCs/>
          <w:sz w:val="22"/>
          <w:szCs w:val="22"/>
        </w:rPr>
      </w:pPr>
      <w:ins w:id="3384" w:author=" " w:date="2021-06-23T12:07:00Z">
        <w:r w:rsidRPr="00E276DD">
          <w:rPr>
            <w:rFonts w:eastAsia="Times New Roman" w:cs="Times New Roman"/>
            <w:b/>
            <w:bCs/>
            <w:sz w:val="22"/>
            <w:szCs w:val="22"/>
          </w:rPr>
          <w:t>Exhibit 3 – Insurance Requirements</w:t>
        </w:r>
      </w:ins>
    </w:p>
    <w:p w14:paraId="40B5F9B8" w14:textId="77777777" w:rsidR="008472A0" w:rsidRPr="00E276DD" w:rsidRDefault="008472A0" w:rsidP="00DD0CDE">
      <w:pPr>
        <w:spacing w:after="160" w:line="259" w:lineRule="auto"/>
        <w:rPr>
          <w:ins w:id="3385" w:author=" " w:date="2021-06-23T12:07:00Z"/>
          <w:rFonts w:eastAsia="Times New Roman" w:cs="Times New Roman"/>
          <w:b/>
          <w:bCs/>
          <w:sz w:val="22"/>
          <w:szCs w:val="22"/>
        </w:rPr>
      </w:pPr>
      <w:ins w:id="3386" w:author=" " w:date="2021-06-23T12:07:00Z">
        <w:r w:rsidRPr="00E276DD">
          <w:rPr>
            <w:rFonts w:eastAsia="Times New Roman" w:cs="Times New Roman"/>
            <w:b/>
            <w:bCs/>
            <w:sz w:val="22"/>
            <w:szCs w:val="22"/>
          </w:rPr>
          <w:br w:type="page"/>
        </w:r>
      </w:ins>
    </w:p>
    <w:p w14:paraId="2039D22D" w14:textId="77777777" w:rsidR="008472A0" w:rsidRPr="00E276DD" w:rsidRDefault="008472A0" w:rsidP="00DD0CDE">
      <w:pPr>
        <w:spacing w:line="360" w:lineRule="auto"/>
        <w:jc w:val="center"/>
        <w:rPr>
          <w:ins w:id="3387" w:author=" " w:date="2021-06-23T12:07:00Z"/>
          <w:rFonts w:eastAsia="Times New Roman" w:cs="Times New Roman"/>
          <w:b/>
          <w:bCs/>
          <w:sz w:val="22"/>
          <w:szCs w:val="22"/>
        </w:rPr>
      </w:pPr>
      <w:ins w:id="3388" w:author=" " w:date="2021-06-23T12:07:00Z">
        <w:r w:rsidRPr="00E276DD">
          <w:rPr>
            <w:rFonts w:eastAsia="Times New Roman" w:cs="Times New Roman"/>
            <w:b/>
            <w:bCs/>
            <w:sz w:val="22"/>
            <w:szCs w:val="22"/>
          </w:rPr>
          <w:lastRenderedPageBreak/>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ins>
    </w:p>
    <w:p w14:paraId="6540C304" w14:textId="77777777" w:rsidR="008472A0" w:rsidRPr="00E276DD" w:rsidRDefault="008472A0">
      <w:pPr>
        <w:spacing w:line="360" w:lineRule="auto"/>
        <w:jc w:val="center"/>
        <w:rPr>
          <w:b/>
          <w:sz w:val="22"/>
          <w:rPrChange w:id="3389" w:author=" " w:date="2021-06-23T12:07:00Z">
            <w:rPr>
              <w:u w:val="single"/>
            </w:rPr>
          </w:rPrChange>
        </w:rPr>
        <w:pPrChange w:id="3390" w:author=" " w:date="2021-06-23T12:07:00Z">
          <w:pPr/>
        </w:pPrChange>
      </w:pPr>
    </w:p>
    <w:p w14:paraId="008652EA" w14:textId="77777777" w:rsidR="008472A0" w:rsidRDefault="008472A0">
      <w:pPr>
        <w:rPr>
          <w:u w:val="single"/>
          <w:rPrChange w:id="3391" w:author=" " w:date="2021-06-23T12:07:00Z">
            <w:rPr/>
          </w:rPrChange>
        </w:rPr>
        <w:pPrChange w:id="3392" w:author=" " w:date="2021-06-23T12:07:00Z">
          <w:pPr>
            <w:jc w:val="center"/>
          </w:pPr>
        </w:pPrChange>
      </w:pPr>
    </w:p>
    <w:p w14:paraId="3C27820C" w14:textId="77777777" w:rsidR="008472A0" w:rsidRDefault="008472A0">
      <w:pPr>
        <w:rPr>
          <w:u w:val="single"/>
        </w:rPr>
        <w:pPrChange w:id="3393" w:author=" " w:date="2021-06-23T12:07:00Z">
          <w:pPr>
            <w:jc w:val="center"/>
          </w:pPr>
        </w:pPrChange>
      </w:pPr>
    </w:p>
    <w:p w14:paraId="52B4D230" w14:textId="77777777" w:rsidR="008472A0" w:rsidRDefault="008472A0">
      <w:pPr>
        <w:rPr>
          <w:u w:val="single"/>
        </w:rPr>
        <w:pPrChange w:id="3394" w:author=" " w:date="2021-06-23T12:07:00Z">
          <w:pPr>
            <w:jc w:val="center"/>
          </w:pPr>
        </w:pPrChange>
      </w:pPr>
    </w:p>
    <w:p w14:paraId="7DF059D8" w14:textId="77777777" w:rsidR="008472A0" w:rsidRDefault="008472A0">
      <w:pPr>
        <w:rPr>
          <w:u w:val="single"/>
        </w:rPr>
        <w:sectPr w:rsidR="008472A0" w:rsidSect="00A81E77">
          <w:footerReference w:type="default" r:id="rId52"/>
          <w:footerReference w:type="first" r:id="rId53"/>
          <w:pgSz w:w="12240" w:h="15840"/>
          <w:pgMar w:top="1440" w:right="1440" w:bottom="1440" w:left="1440" w:header="720" w:footer="720" w:gutter="0"/>
          <w:pgNumType w:start="1"/>
          <w:cols w:space="720"/>
          <w:titlePg/>
          <w:docGrid w:linePitch="360"/>
        </w:sectPr>
        <w:pPrChange w:id="3403" w:author=" " w:date="2021-06-23T12:07:00Z">
          <w:pPr>
            <w:jc w:val="center"/>
          </w:pPr>
        </w:pPrChange>
      </w:pPr>
    </w:p>
    <w:p w14:paraId="08B3AE94" w14:textId="77777777" w:rsidR="008472A0" w:rsidRPr="00BE4B86" w:rsidRDefault="008472A0" w:rsidP="00394E02">
      <w:pPr>
        <w:pStyle w:val="ParaNORMAL"/>
        <w:spacing w:line="240" w:lineRule="auto"/>
        <w:jc w:val="center"/>
        <w:rPr>
          <w:b/>
        </w:rPr>
      </w:pPr>
      <w:r w:rsidRPr="00BE4B86">
        <w:rPr>
          <w:rFonts w:ascii="Times New Roman" w:hAnsi="Times New Roman"/>
          <w:b/>
        </w:rPr>
        <w:lastRenderedPageBreak/>
        <w:t>SUPPLEMENT 1</w:t>
      </w:r>
      <w:r>
        <w:rPr>
          <w:rFonts w:ascii="Times New Roman" w:hAnsi="Times New Roman"/>
          <w:b/>
        </w:rPr>
        <w:t xml:space="preserve"> -</w:t>
      </w:r>
      <w:r w:rsidRPr="00BE4B86">
        <w:rPr>
          <w:rFonts w:ascii="Times New Roman" w:hAnsi="Times New Roman"/>
          <w:b/>
        </w:rPr>
        <w:t xml:space="preserve"> STANDARD CLAUSES FOR </w:t>
      </w:r>
      <w:r w:rsidRPr="00504C88">
        <w:rPr>
          <w:rFonts w:ascii="Times New Roman" w:hAnsi="Times New Roman"/>
          <w:b/>
        </w:rPr>
        <w:t>LIPA</w:t>
      </w:r>
      <w:r w:rsidRPr="00BE4B86">
        <w:rPr>
          <w:rFonts w:ascii="Times New Roman" w:hAnsi="Times New Roman"/>
          <w:b/>
        </w:rPr>
        <w:t xml:space="preserve"> CONTRACTS</w:t>
      </w:r>
    </w:p>
    <w:p w14:paraId="703D2806" w14:textId="77777777" w:rsidR="008472A0" w:rsidRDefault="008472A0" w:rsidP="00394E02">
      <w:pPr>
        <w:rPr>
          <w:u w:val="single"/>
        </w:rPr>
      </w:pPr>
    </w:p>
    <w:p w14:paraId="75355A39" w14:textId="77777777" w:rsidR="008472A0" w:rsidRPr="003E268D" w:rsidRDefault="008472A0" w:rsidP="00394E02">
      <w:pPr>
        <w:pStyle w:val="ParaNORMAL"/>
        <w:spacing w:line="240" w:lineRule="auto"/>
      </w:pPr>
      <w:r w:rsidRPr="003E268D">
        <w:rPr>
          <w:rFonts w:ascii="Times New Roman" w:hAnsi="Times New Roman"/>
        </w:rPr>
        <w:t>For the purposes of this Supplement</w:t>
      </w:r>
      <w:r w:rsidRPr="00BF45C8">
        <w:rPr>
          <w:rFonts w:ascii="Times New Roman" w:hAnsi="Times New Roman"/>
          <w:szCs w:val="22"/>
        </w:rPr>
        <w:t xml:space="preserve"> 1</w:t>
      </w:r>
      <w:r w:rsidRPr="003E268D">
        <w:rPr>
          <w:rFonts w:ascii="Times New Roman" w:hAnsi="Times New Roman"/>
        </w:rPr>
        <w:t>, the Long Island Power Authority and its operating subsidiary the Long Island Lighting Company d/b/a LIPA are hereinafter referred to as “LIPA.”</w:t>
      </w:r>
      <w:r w:rsidRPr="00BF45C8">
        <w:rPr>
          <w:rFonts w:ascii="Times New Roman" w:hAnsi="Times New Roman"/>
          <w:szCs w:val="22"/>
        </w:rPr>
        <w:t xml:space="preserve">  </w:t>
      </w:r>
    </w:p>
    <w:p w14:paraId="1AD33A37" w14:textId="77777777" w:rsidR="008472A0" w:rsidRPr="00BE4B86" w:rsidRDefault="008472A0" w:rsidP="00394E02">
      <w:pPr>
        <w:pStyle w:val="ParaNORMAL"/>
        <w:spacing w:line="240" w:lineRule="auto"/>
      </w:pPr>
      <w:r w:rsidRPr="00BE4B86">
        <w:rPr>
          <w:rFonts w:ascii="Times New Roman" w:hAnsi="Times New Roman"/>
        </w:rPr>
        <w:t>The parties to the attached contract, license, lease, amendment or other agreement of any kind (hereinafter,</w:t>
      </w:r>
      <w:r w:rsidRPr="00BE4B86">
        <w:rPr>
          <w:rFonts w:ascii="Times New Roman" w:hAnsi="Times New Roman"/>
          <w:i/>
        </w:rPr>
        <w:t xml:space="preserve"> “the contract”</w:t>
      </w:r>
      <w:r w:rsidRPr="00BE4B86">
        <w:rPr>
          <w:rFonts w:ascii="Times New Roman" w:hAnsi="Times New Roman"/>
        </w:rPr>
        <w:t xml:space="preserve"> or</w:t>
      </w:r>
      <w:r w:rsidRPr="00BE4B86">
        <w:rPr>
          <w:rFonts w:ascii="Times New Roman" w:hAnsi="Times New Roman"/>
          <w:i/>
        </w:rPr>
        <w:t xml:space="preserve"> “this contract”</w:t>
      </w:r>
      <w:r w:rsidRPr="00BE4B86">
        <w:rPr>
          <w:rFonts w:ascii="Times New Roman" w:hAnsi="Times New Roman"/>
        </w:rPr>
        <w:t xml:space="preserve">) agree to be bound by the following clauses which are hereby made a part of the contract (the word </w:t>
      </w:r>
      <w:r w:rsidRPr="00BE4B86">
        <w:rPr>
          <w:rFonts w:ascii="Times New Roman" w:hAnsi="Times New Roman"/>
          <w:i/>
        </w:rPr>
        <w:t xml:space="preserve">“Contractor” </w:t>
      </w:r>
      <w:r w:rsidRPr="00BE4B86">
        <w:rPr>
          <w:rFonts w:ascii="Times New Roman" w:hAnsi="Times New Roman"/>
        </w:rPr>
        <w:t>herein refers to any party other than LIPA, whether a contractor, consultant, licensor, licensee, lessor, lessee or other party):</w:t>
      </w:r>
    </w:p>
    <w:p w14:paraId="346D0D0C" w14:textId="77777777" w:rsidR="008472A0" w:rsidRPr="00BE4B86" w:rsidRDefault="008472A0" w:rsidP="00394E02">
      <w:pPr>
        <w:pStyle w:val="ParaNORMAL"/>
        <w:spacing w:line="240" w:lineRule="auto"/>
      </w:pPr>
      <w:r w:rsidRPr="00BF45C8">
        <w:rPr>
          <w:rFonts w:ascii="Times New Roman" w:hAnsi="Times New Roman"/>
          <w:b/>
          <w:smallCaps/>
          <w:szCs w:val="22"/>
        </w:rPr>
        <w:t>Non-Assignment Clause</w:t>
      </w:r>
      <w:r w:rsidRPr="00BF45C8">
        <w:rPr>
          <w:rFonts w:ascii="Times New Roman" w:hAnsi="Times New Roman"/>
          <w:szCs w:val="22"/>
        </w:rPr>
        <w:t>.</w:t>
      </w:r>
      <w:r w:rsidRPr="00BE4B86">
        <w:rPr>
          <w:rFonts w:ascii="Times New Roman" w:hAnsi="Times New Roman"/>
        </w:rPr>
        <w:t xml:space="preserve">  In accordance with Section 138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569A609F" w14:textId="77777777" w:rsidR="008472A0" w:rsidRPr="00BE4B86" w:rsidRDefault="008472A0" w:rsidP="00394E02">
      <w:pPr>
        <w:pStyle w:val="ParaNORMAL"/>
        <w:spacing w:line="240" w:lineRule="auto"/>
      </w:pPr>
      <w:r w:rsidRPr="00BF45C8">
        <w:rPr>
          <w:rFonts w:ascii="Times New Roman" w:hAnsi="Times New Roman"/>
          <w:b/>
          <w:smallCaps/>
          <w:szCs w:val="22"/>
        </w:rPr>
        <w:t>Comptroller’s Approval</w:t>
      </w:r>
      <w:r w:rsidRPr="00BF45C8">
        <w:rPr>
          <w:rFonts w:ascii="Times New Roman" w:hAnsi="Times New Roman"/>
          <w:szCs w:val="22"/>
        </w:rPr>
        <w:t>.</w:t>
      </w:r>
      <w:r w:rsidRPr="00BE4B86">
        <w:rPr>
          <w:rFonts w:ascii="Times New Roman" w:hAnsi="Times New Roman"/>
        </w:rPr>
        <w:t xml:space="preserve">  In accordance with Section 112 of the New York State Finance Law (the </w:t>
      </w:r>
      <w:r w:rsidRPr="00BE4B86">
        <w:rPr>
          <w:rFonts w:ascii="Times New Roman" w:hAnsi="Times New Roman"/>
          <w:i/>
        </w:rPr>
        <w:t>“State Finance Law”</w:t>
      </w:r>
      <w:r w:rsidRPr="00BE4B86">
        <w:rPr>
          <w:rFonts w:ascii="Times New Roman" w:hAnsi="Times New Roman"/>
        </w:rPr>
        <w:t>), this Agreement shall not be valid, effective or binding upon LIPA until it has been approved by the State Comptroller and filed in his office.</w:t>
      </w:r>
    </w:p>
    <w:p w14:paraId="7B7996BD" w14:textId="77777777" w:rsidR="008472A0" w:rsidRPr="00BE4B86" w:rsidRDefault="008472A0" w:rsidP="00394E02">
      <w:pPr>
        <w:pStyle w:val="ParaNORMAL"/>
        <w:spacing w:line="240" w:lineRule="auto"/>
      </w:pPr>
      <w:r w:rsidRPr="00BF45C8">
        <w:rPr>
          <w:rFonts w:ascii="Times New Roman" w:hAnsi="Times New Roman"/>
          <w:b/>
          <w:smallCaps/>
          <w:szCs w:val="22"/>
        </w:rPr>
        <w:t>Worker’s Compensation Benefits</w:t>
      </w:r>
      <w:r w:rsidRPr="00BF45C8">
        <w:rPr>
          <w:rFonts w:ascii="Times New Roman" w:hAnsi="Times New Roman"/>
          <w:szCs w:val="22"/>
        </w:rPr>
        <w:t>.</w:t>
      </w:r>
      <w:r w:rsidRPr="00BE4B86">
        <w:rPr>
          <w:rFonts w:ascii="Times New Roman" w:hAnsi="Times New Roman"/>
        </w:rPr>
        <w:t xml:space="preserve">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0298CED8" w14:textId="77777777" w:rsidR="008472A0" w:rsidRPr="00BE4B86" w:rsidRDefault="008472A0" w:rsidP="00394E02">
      <w:pPr>
        <w:pStyle w:val="ParaNORMAL"/>
        <w:spacing w:line="240" w:lineRule="auto"/>
      </w:pPr>
      <w:r w:rsidRPr="00BF45C8">
        <w:rPr>
          <w:rFonts w:ascii="Times New Roman" w:hAnsi="Times New Roman"/>
          <w:b/>
          <w:smallCaps/>
          <w:szCs w:val="22"/>
        </w:rPr>
        <w:t>Non-Discrimination Requirements</w:t>
      </w:r>
      <w:r w:rsidRPr="00BF45C8">
        <w:rPr>
          <w:rFonts w:ascii="Times New Roman" w:hAnsi="Times New Roman"/>
          <w:szCs w:val="22"/>
        </w:rPr>
        <w:t>.</w:t>
      </w:r>
      <w:r w:rsidRPr="00BE4B86">
        <w:rPr>
          <w:rFonts w:ascii="Times New Roman" w:hAnsi="Times New Roman"/>
        </w:rPr>
        <w:t xml:space="preserve">  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w:t>
      </w:r>
      <w:r w:rsidRPr="00BF45C8">
        <w:rPr>
          <w:rFonts w:ascii="Times New Roman" w:hAnsi="Times New Roman"/>
          <w:szCs w:val="22"/>
        </w:rPr>
        <w:t xml:space="preserve"> (including gender identity or expression),</w:t>
      </w:r>
      <w:r w:rsidRPr="00BE4B86">
        <w:rPr>
          <w:rFonts w:ascii="Times New Roman" w:hAnsi="Times New Roman"/>
        </w:rPr>
        <w:t xml:space="preserve"> national origin, age, disability, marital status, sexual orientation, genetic predisposition or carrier status. Furthermore, in accordance with Article 220</w:t>
      </w:r>
      <w:r w:rsidRPr="00BF45C8">
        <w:rPr>
          <w:rFonts w:ascii="Times New Roman" w:hAnsi="Times New Roman"/>
          <w:szCs w:val="22"/>
        </w:rPr>
        <w:t>-</w:t>
      </w:r>
      <w:r w:rsidRPr="00BE4B86">
        <w:rPr>
          <w:rFonts w:ascii="Times New Roman" w:hAnsi="Times New Roman"/>
        </w:rPr>
        <w:t>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3B43E373" w14:textId="77777777" w:rsidR="008472A0" w:rsidRPr="00BE4B86" w:rsidRDefault="008472A0" w:rsidP="00394E02">
      <w:pPr>
        <w:pStyle w:val="ParaNORMAL"/>
        <w:spacing w:line="240" w:lineRule="auto"/>
      </w:pPr>
      <w:r w:rsidRPr="00BF45C8">
        <w:rPr>
          <w:rFonts w:ascii="Times New Roman" w:hAnsi="Times New Roman"/>
          <w:b/>
          <w:smallCaps/>
          <w:szCs w:val="22"/>
        </w:rPr>
        <w:t>Wage and Hours Provisions</w:t>
      </w:r>
      <w:r w:rsidRPr="00BF45C8">
        <w:rPr>
          <w:rFonts w:ascii="Times New Roman" w:hAnsi="Times New Roman"/>
          <w:szCs w:val="22"/>
        </w:rPr>
        <w:t>.</w:t>
      </w:r>
      <w:r w:rsidRPr="00BE4B86">
        <w:rPr>
          <w:rFonts w:ascii="Times New Roman" w:hAnsi="Times New Roman"/>
        </w:rPr>
        <w:t xml:space="preserve">  If this is a public work contract covered by Article 8 of the Labor Law or a building </w:t>
      </w:r>
      <w:r w:rsidRPr="003E268D">
        <w:rPr>
          <w:rFonts w:ascii="Times New Roman" w:hAnsi="Times New Roman"/>
        </w:rPr>
        <w:t xml:space="preserve">service contract covered by Article 9 thereof, neither Contractor’s employees nor the employees of its subcontractors may be required or permitted to work more than the number of hours or days stated in said statutes, except as otherwise provided in the Labor </w:t>
      </w:r>
      <w:r w:rsidRPr="003E268D">
        <w:rPr>
          <w:rFonts w:ascii="Times New Roman" w:hAnsi="Times New Roman"/>
        </w:rPr>
        <w:lastRenderedPageBreak/>
        <w:t xml:space="preserve">Law and as set forth in prevailing wage and supplement schedules issued by the State Labor Department.  Furthermore, Contractor </w:t>
      </w:r>
      <w:r w:rsidRPr="00BE4B86">
        <w:rPr>
          <w:rFonts w:ascii="Times New Roman" w:hAnsi="Times New Roman"/>
        </w:rPr>
        <w:t>and its subcontractors must pay at least the prevailing wage rate and pay or provide the prevailing supplements, including the premium rates for overtime pay, as determined by the State Labor Department in accordance with the Labor Law</w:t>
      </w:r>
      <w:r w:rsidRPr="00BF45C8">
        <w:rPr>
          <w:rFonts w:ascii="Times New Roman" w:hAnsi="Times New Roman"/>
          <w:szCs w:val="22"/>
        </w:rPr>
        <w:t xml:space="preserve"> and shall comply with all requirements set forth in Article 8 or Article 9 of the Labor Law whichever Article applies</w:t>
      </w:r>
      <w:r w:rsidRPr="00BE4B86">
        <w:rPr>
          <w:rFonts w:ascii="Times New Roman" w:hAnsi="Times New Roman"/>
        </w:rPr>
        <w:t>.</w:t>
      </w:r>
    </w:p>
    <w:p w14:paraId="36798859" w14:textId="77777777" w:rsidR="008472A0" w:rsidRPr="00BE4B86" w:rsidRDefault="008472A0" w:rsidP="00394E02">
      <w:pPr>
        <w:pStyle w:val="ParaNORMAL"/>
        <w:spacing w:line="240" w:lineRule="auto"/>
      </w:pPr>
      <w:r w:rsidRPr="00BF45C8">
        <w:rPr>
          <w:rFonts w:ascii="Times New Roman" w:hAnsi="Times New Roman"/>
          <w:b/>
          <w:smallCaps/>
          <w:szCs w:val="22"/>
        </w:rPr>
        <w:t>Non-Collusive Bidding Certification</w:t>
      </w:r>
      <w:r w:rsidRPr="00BF45C8">
        <w:rPr>
          <w:rFonts w:ascii="Times New Roman" w:hAnsi="Times New Roman"/>
          <w:szCs w:val="22"/>
        </w:rPr>
        <w:t>.</w:t>
      </w:r>
      <w:r w:rsidRPr="00BE4B86">
        <w:rPr>
          <w:rFonts w:ascii="Times New Roman" w:hAnsi="Times New Roman"/>
        </w:rPr>
        <w:t xml:space="preserve">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6F709971" w14:textId="77777777" w:rsidR="008472A0" w:rsidRPr="00BE4B86" w:rsidRDefault="008472A0" w:rsidP="00394E02">
      <w:pPr>
        <w:pStyle w:val="ParaNORMAL"/>
        <w:spacing w:line="240" w:lineRule="auto"/>
      </w:pPr>
      <w:r w:rsidRPr="00BF45C8">
        <w:rPr>
          <w:rFonts w:ascii="Times New Roman" w:hAnsi="Times New Roman"/>
          <w:b/>
          <w:smallCaps/>
          <w:szCs w:val="22"/>
        </w:rPr>
        <w:t>International Boycott Prohibition</w:t>
      </w:r>
      <w:r w:rsidRPr="00BF45C8">
        <w:rPr>
          <w:rFonts w:ascii="Times New Roman" w:hAnsi="Times New Roman"/>
          <w:szCs w:val="22"/>
        </w:rPr>
        <w:t>.</w:t>
      </w:r>
      <w:r w:rsidRPr="00BE4B86">
        <w:rPr>
          <w:rFonts w:ascii="Times New Roman" w:hAnsi="Times New Roman"/>
        </w:rPr>
        <w:t xml:space="preserve">  In accordance with Section 220-f of the Labor Law and Section 139-h of the State Finance Law, if this contract exceeds $5,000, Contractor </w:t>
      </w:r>
      <w:r w:rsidRPr="003E268D">
        <w:rPr>
          <w:rFonts w:ascii="Times New Roman" w:hAnsi="Times New Roman"/>
        </w:rPr>
        <w:t xml:space="preserve">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w:t>
      </w:r>
      <w:r w:rsidRPr="00BE4B86">
        <w:rPr>
          <w:rFonts w:ascii="Times New Roman" w:hAnsi="Times New Roman"/>
        </w:rPr>
        <w:t>United States subsequent to the contract’s execution, such contract, amendment or modification thereto shall be rendered forfeit and void.  Contractor shall so notify the State Comptroller within five (5) business days of such conviction, determination or disposition of appeal (</w:t>
      </w:r>
      <w:r w:rsidRPr="00BF45C8">
        <w:rPr>
          <w:rFonts w:ascii="Times New Roman" w:hAnsi="Times New Roman"/>
          <w:szCs w:val="22"/>
        </w:rPr>
        <w:t>2NYCRR</w:t>
      </w:r>
      <w:r w:rsidRPr="00BE4B86">
        <w:rPr>
          <w:rFonts w:ascii="Times New Roman" w:hAnsi="Times New Roman"/>
        </w:rPr>
        <w:t xml:space="preserve"> 105.4).</w:t>
      </w:r>
    </w:p>
    <w:p w14:paraId="4DBB7F75" w14:textId="77777777" w:rsidR="008472A0" w:rsidRPr="00BE4B86" w:rsidRDefault="008472A0" w:rsidP="00394E02">
      <w:pPr>
        <w:pStyle w:val="ParaNORMAL"/>
        <w:spacing w:line="240" w:lineRule="auto"/>
      </w:pPr>
      <w:r w:rsidRPr="00BF45C8">
        <w:rPr>
          <w:rFonts w:ascii="Times New Roman" w:hAnsi="Times New Roman"/>
          <w:b/>
          <w:smallCaps/>
          <w:szCs w:val="22"/>
        </w:rPr>
        <w:t>Set-Off Rights</w:t>
      </w:r>
      <w:r w:rsidRPr="00BF45C8">
        <w:rPr>
          <w:rFonts w:ascii="Times New Roman" w:hAnsi="Times New Roman"/>
          <w:szCs w:val="22"/>
        </w:rPr>
        <w:t>.</w:t>
      </w:r>
      <w:r w:rsidRPr="00BE4B86">
        <w:rPr>
          <w:rFonts w:ascii="Times New Roman" w:hAnsi="Times New Roman"/>
        </w:rPr>
        <w:t xml:space="preserve">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2D158BA3" w14:textId="77777777" w:rsidR="008472A0" w:rsidRPr="00BE4B86" w:rsidRDefault="008472A0" w:rsidP="00394E02">
      <w:pPr>
        <w:pStyle w:val="ParaNORMAL"/>
        <w:spacing w:line="240" w:lineRule="auto"/>
      </w:pPr>
      <w:r w:rsidRPr="00BF45C8">
        <w:rPr>
          <w:rFonts w:ascii="Times New Roman" w:hAnsi="Times New Roman"/>
          <w:b/>
          <w:smallCaps/>
          <w:szCs w:val="22"/>
        </w:rPr>
        <w:t>Records</w:t>
      </w:r>
      <w:r w:rsidRPr="00BE4B86">
        <w:rPr>
          <w:rFonts w:ascii="Times New Roman" w:hAnsi="Times New Roman"/>
        </w:rPr>
        <w:t xml:space="preserve">.  Contractor shall establish and maintain complete and accurate books, records, documents, accounts and other evidence directly pertinent to performance under this contract (hereinafter, collectively, </w:t>
      </w:r>
      <w:r w:rsidRPr="00BE4B86">
        <w:rPr>
          <w:rFonts w:ascii="Times New Roman" w:hAnsi="Times New Roman"/>
          <w:i/>
        </w:rPr>
        <w:t>“the Records”</w:t>
      </w:r>
      <w:r w:rsidRPr="00BE4B86">
        <w:rPr>
          <w:rFonts w:ascii="Times New Roman" w:hAnsi="Times New Roman"/>
        </w:rPr>
        <w:t xml:space="preserve">).  The Records must be kept for </w:t>
      </w:r>
      <w:r w:rsidRPr="00BF45C8">
        <w:rPr>
          <w:rFonts w:ascii="Times New Roman" w:hAnsi="Times New Roman"/>
          <w:szCs w:val="22"/>
        </w:rPr>
        <w:t>six (6) years following the expiration or earlier termination of the contract.</w:t>
      </w:r>
      <w:r w:rsidRPr="00BE4B86">
        <w:rPr>
          <w:rFonts w:ascii="Times New Roman" w:hAnsi="Times New Roman"/>
        </w:rPr>
        <w:t xml:space="preserve"> The State Comptroller, the Attorney General and any other person or entity authorized to conduct an examination, as well as the agency or agencies involved in this contract, shall have access to </w:t>
      </w:r>
      <w:r w:rsidRPr="003E268D">
        <w:rPr>
          <w:rFonts w:ascii="Times New Roman" w:hAnsi="Times New Roman"/>
        </w:rPr>
        <w:t xml:space="preserve">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w:t>
      </w:r>
      <w:r w:rsidRPr="003E268D">
        <w:rPr>
          <w:rFonts w:ascii="Times New Roman" w:hAnsi="Times New Roman"/>
        </w:rPr>
        <w:lastRenderedPageBreak/>
        <w:t xml:space="preserve">Public Officers Law (the </w:t>
      </w:r>
      <w:r w:rsidRPr="003E268D">
        <w:rPr>
          <w:rFonts w:ascii="Times New Roman" w:hAnsi="Times New Roman"/>
          <w:i/>
        </w:rPr>
        <w:t>“Statute”</w:t>
      </w:r>
      <w:r w:rsidRPr="003E268D">
        <w:rPr>
          <w:rFonts w:ascii="Times New Roman" w:hAnsi="Times New Roman"/>
        </w:rPr>
        <w:t xml:space="preserve">) </w:t>
      </w:r>
      <w:r w:rsidRPr="003E268D">
        <w:rPr>
          <w:rFonts w:ascii="Times New Roman" w:hAnsi="Times New Roman"/>
          <w:i/>
        </w:rPr>
        <w:t>provided</w:t>
      </w:r>
      <w:r w:rsidRPr="003E268D">
        <w:rPr>
          <w:rFonts w:ascii="Times New Roman" w:hAnsi="Times New Roman"/>
        </w:rPr>
        <w:t xml:space="preserve"> that: (i) Contractor shall timely inform LIPA in writing, that said records should not be disclosed; and (ii) said records shall be sufficiently identified; and (iii) designation of said records as exempt under the Statute is reasonable. Nothing contained herein shall </w:t>
      </w:r>
      <w:r w:rsidRPr="00BE4B86">
        <w:rPr>
          <w:rFonts w:ascii="Times New Roman" w:hAnsi="Times New Roman"/>
        </w:rPr>
        <w:t>diminish, or in any way adversely affect, the State’s right to discovery in any pending or future litigation.</w:t>
      </w:r>
    </w:p>
    <w:p w14:paraId="2E9AC7C7"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Disclosure of LIPA Records or Information</w:t>
      </w:r>
      <w:r w:rsidRPr="00BF45C8">
        <w:rPr>
          <w:rFonts w:ascii="Times New Roman" w:hAnsi="Times New Roman"/>
          <w:szCs w:val="22"/>
        </w:rPr>
        <w:t xml:space="preserve">.  If any third party requests that Contractor disclose LIPA records or information, as defined in subdivision 4 of section 86 of the Public Officers Law, to the extent permitted by law, Contractor shall notify LIPA of such request and LIPA shall determine, in accordance with Chapter 39 of the Laws of 2010, whether such LIPA records or information may be disclosed.  </w:t>
      </w:r>
    </w:p>
    <w:p w14:paraId="02EEF5CA" w14:textId="77777777" w:rsidR="008472A0" w:rsidRPr="00BE4B86" w:rsidRDefault="008472A0" w:rsidP="00394E02">
      <w:pPr>
        <w:pStyle w:val="ParaNORMAL"/>
        <w:spacing w:line="240" w:lineRule="auto"/>
      </w:pPr>
      <w:r w:rsidRPr="00BF45C8">
        <w:rPr>
          <w:rFonts w:ascii="Times New Roman" w:hAnsi="Times New Roman"/>
          <w:b/>
          <w:smallCaps/>
          <w:szCs w:val="22"/>
        </w:rPr>
        <w:t>Equal Employment For Minorities and Women</w:t>
      </w:r>
      <w:r w:rsidRPr="00BF45C8">
        <w:rPr>
          <w:rFonts w:ascii="Times New Roman" w:hAnsi="Times New Roman"/>
          <w:szCs w:val="22"/>
        </w:rPr>
        <w:t>.</w:t>
      </w:r>
      <w:r w:rsidRPr="00BE4B86">
        <w:rPr>
          <w:rFonts w:ascii="Times New Roman" w:hAnsi="Times New Roman"/>
        </w:rPr>
        <w:t xml:space="preserve">  In accordance with Section 312 of the New York Executive Law: (i) Contractor </w:t>
      </w:r>
      <w:r w:rsidRPr="003E268D">
        <w:rPr>
          <w:rFonts w:ascii="Times New Roman" w:hAnsi="Times New Roman"/>
        </w:rPr>
        <w:t xml:space="preserve">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sidRPr="003E268D">
        <w:rPr>
          <w:rFonts w:ascii="Times New Roman" w:hAnsi="Times New Roman"/>
          <w:i/>
        </w:rPr>
        <w:t>“Work”</w:t>
      </w:r>
      <w:r w:rsidRPr="003E268D">
        <w:rPr>
          <w:rFonts w:ascii="Times New Roman" w:hAnsi="Times New Roman"/>
        </w:rPr>
        <w:t>) except where the Work is for the beneficial use of Contractor.</w:t>
      </w:r>
    </w:p>
    <w:p w14:paraId="2457E75A"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Minority and Women-Owned Business Enterprises</w:t>
      </w:r>
      <w:r w:rsidRPr="00BF45C8">
        <w:rPr>
          <w:rFonts w:ascii="Times New Roman" w:hAnsi="Times New Roman"/>
          <w:szCs w:val="22"/>
        </w:rP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5B533E8A" w14:textId="77777777" w:rsidR="008472A0" w:rsidRPr="00D26443" w:rsidRDefault="008472A0" w:rsidP="00394E02">
      <w:pPr>
        <w:pStyle w:val="ParaFLUSH"/>
        <w:spacing w:line="240" w:lineRule="auto"/>
        <w:ind w:left="1440"/>
        <w:rPr>
          <w:rFonts w:ascii="Times New Roman" w:hAnsi="Times New Roman"/>
          <w:szCs w:val="22"/>
          <w:u w:val="single" w:color="000000"/>
        </w:rPr>
      </w:pPr>
      <w:r w:rsidRPr="00BF45C8">
        <w:rPr>
          <w:rFonts w:ascii="Times New Roman" w:hAnsi="Times New Roman"/>
          <w:szCs w:val="22"/>
        </w:rPr>
        <w:t xml:space="preserve">Minority-Owned Business Enterprise (MBE) Subcontracting Goal   </w:t>
      </w:r>
      <w:r w:rsidRPr="00B52837">
        <w:rPr>
          <w:rFonts w:ascii="Times New Roman" w:hAnsi="Times New Roman"/>
          <w:szCs w:val="22"/>
        </w:rPr>
        <w:t xml:space="preserve">  </w:t>
      </w:r>
      <w:r w:rsidRPr="00D26443">
        <w:rPr>
          <w:rFonts w:ascii="Times New Roman" w:hAnsi="Times New Roman"/>
          <w:szCs w:val="22"/>
        </w:rPr>
        <w:t>[</w:t>
      </w:r>
      <w:r w:rsidRPr="00D26443">
        <w:rPr>
          <w:rFonts w:ascii="Times New Roman" w:hAnsi="Times New Roman"/>
          <w:szCs w:val="22"/>
          <w:u w:val="single" w:color="000000"/>
        </w:rPr>
        <w:t>15%]</w:t>
      </w:r>
    </w:p>
    <w:p w14:paraId="2393129F" w14:textId="77777777" w:rsidR="008472A0" w:rsidRPr="00BF45C8" w:rsidRDefault="008472A0" w:rsidP="00394E02">
      <w:pPr>
        <w:pStyle w:val="ParaFLUSH"/>
        <w:spacing w:line="240" w:lineRule="auto"/>
        <w:ind w:left="1440"/>
        <w:rPr>
          <w:rFonts w:ascii="Times New Roman" w:hAnsi="Times New Roman"/>
          <w:szCs w:val="22"/>
        </w:rPr>
      </w:pPr>
      <w:r w:rsidRPr="00D26443">
        <w:rPr>
          <w:rFonts w:ascii="Times New Roman" w:hAnsi="Times New Roman"/>
          <w:szCs w:val="22"/>
        </w:rPr>
        <w:lastRenderedPageBreak/>
        <w:t>Women-Owned Business Enterprise (WBE) Subcontracting Goal      [</w:t>
      </w:r>
      <w:r w:rsidRPr="00D26443">
        <w:rPr>
          <w:rFonts w:ascii="Times New Roman" w:hAnsi="Times New Roman"/>
          <w:szCs w:val="22"/>
          <w:u w:val="single" w:color="000000"/>
        </w:rPr>
        <w:t>15%]</w:t>
      </w:r>
    </w:p>
    <w:p w14:paraId="5C3E131C"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 xml:space="preserve">Waivers shall only be considered in accordance with the provisions of Article 15-A of the Executive Law.  </w:t>
      </w:r>
    </w:p>
    <w:p w14:paraId="546FFF99"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14:paraId="67AD7608"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04960EDD"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The Contractor shall include in each Subcontract, in such a manner that the provisions will be binding upon each Subcontractor, all of the provisions herein including those requiring Subcontractors to make a good faith effort to solicit participation by M/WBEs.</w:t>
      </w:r>
    </w:p>
    <w:p w14:paraId="0BC4F4BA"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If requested, the Contractor shall submit monthly compliance reports regarding its M/WBE utilization activity.  Reports are due on the first business day of each month, beginning thirty (30) days after Contract award.</w:t>
      </w:r>
    </w:p>
    <w:p w14:paraId="1DED3F24"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szCs w:val="22"/>
        </w:rPr>
        <w:t>The Contractor shall not use the requirements of this section to discriminate against any qualified company or group of companies.</w:t>
      </w:r>
    </w:p>
    <w:p w14:paraId="319C0B11" w14:textId="77777777" w:rsidR="008472A0" w:rsidRPr="00BE4B86" w:rsidRDefault="008472A0" w:rsidP="00394E02">
      <w:pPr>
        <w:pStyle w:val="ParaNORMAL"/>
        <w:spacing w:line="240" w:lineRule="auto"/>
      </w:pPr>
      <w:r w:rsidRPr="00BF45C8">
        <w:rPr>
          <w:rFonts w:ascii="Times New Roman" w:hAnsi="Times New Roman"/>
          <w:b/>
          <w:smallCaps/>
          <w:szCs w:val="22"/>
        </w:rPr>
        <w:t>Conflicting Terms</w:t>
      </w:r>
      <w:r w:rsidRPr="00BF45C8">
        <w:rPr>
          <w:rFonts w:ascii="Times New Roman" w:hAnsi="Times New Roman"/>
          <w:szCs w:val="22"/>
        </w:rPr>
        <w:t>.</w:t>
      </w:r>
      <w:r w:rsidRPr="00BE4B86">
        <w:rPr>
          <w:rFonts w:ascii="Times New Roman" w:hAnsi="Times New Roman"/>
        </w:rPr>
        <w:t xml:space="preserve">  In the event of a conflict between the terms of the contract (including any and all attachments thereto and amendments thereof) and the terms of this Supplement 1, the terms of this Supplement 1 shall control.</w:t>
      </w:r>
    </w:p>
    <w:p w14:paraId="4A614D7D" w14:textId="77777777" w:rsidR="008472A0" w:rsidRPr="00BE4B86" w:rsidRDefault="008472A0" w:rsidP="00394E02">
      <w:pPr>
        <w:pStyle w:val="ParaNORMAL"/>
        <w:spacing w:line="240" w:lineRule="auto"/>
      </w:pPr>
      <w:r w:rsidRPr="00BF45C8">
        <w:rPr>
          <w:rFonts w:ascii="Times New Roman" w:hAnsi="Times New Roman"/>
          <w:b/>
          <w:smallCaps/>
          <w:szCs w:val="22"/>
        </w:rPr>
        <w:t>Governing Law</w:t>
      </w:r>
      <w:r w:rsidRPr="00BF45C8">
        <w:rPr>
          <w:rFonts w:ascii="Times New Roman" w:hAnsi="Times New Roman"/>
          <w:szCs w:val="22"/>
        </w:rPr>
        <w:t>.</w:t>
      </w:r>
      <w:r w:rsidRPr="00BE4B86">
        <w:rPr>
          <w:rFonts w:ascii="Times New Roman" w:hAnsi="Times New Roman"/>
        </w:rPr>
        <w:t xml:space="preserve">  This contract shall be governed by the laws of the State of New York except where the Federal supremacy clause requires otherwise.</w:t>
      </w:r>
    </w:p>
    <w:p w14:paraId="11E684BD" w14:textId="77777777" w:rsidR="008472A0" w:rsidRPr="00BE4B86" w:rsidRDefault="008472A0" w:rsidP="00394E02">
      <w:pPr>
        <w:pStyle w:val="ParaNORMAL"/>
        <w:spacing w:line="240" w:lineRule="auto"/>
      </w:pPr>
      <w:r w:rsidRPr="00BF45C8">
        <w:rPr>
          <w:rFonts w:ascii="Times New Roman" w:hAnsi="Times New Roman"/>
          <w:b/>
          <w:smallCaps/>
          <w:szCs w:val="22"/>
        </w:rPr>
        <w:t>Late Payment</w:t>
      </w:r>
      <w:r w:rsidRPr="00BE4B86">
        <w:rPr>
          <w:rFonts w:ascii="Times New Roman" w:hAnsi="Times New Roman"/>
        </w:rPr>
        <w:t>.  Timeliness of payment and any interest to be paid to Contractor for late payment shall be governed by Section 2880 of the Public Authorities Law and the guidelines adopted by LIPA thereto.</w:t>
      </w:r>
    </w:p>
    <w:p w14:paraId="537EEF58" w14:textId="77777777" w:rsidR="008472A0" w:rsidRPr="00BE4B86" w:rsidRDefault="008472A0" w:rsidP="00394E02">
      <w:pPr>
        <w:pStyle w:val="ParaNORMAL"/>
        <w:spacing w:line="240" w:lineRule="auto"/>
      </w:pPr>
      <w:r w:rsidRPr="00BF45C8">
        <w:rPr>
          <w:rFonts w:ascii="Times New Roman" w:hAnsi="Times New Roman"/>
          <w:b/>
          <w:smallCaps/>
          <w:szCs w:val="22"/>
        </w:rPr>
        <w:t>Prohibition on Purchase of Tropical Hardwoods</w:t>
      </w:r>
      <w:r w:rsidRPr="00BF45C8">
        <w:rPr>
          <w:rFonts w:ascii="Times New Roman" w:hAnsi="Times New Roman"/>
          <w:szCs w:val="22"/>
        </w:rPr>
        <w:t>.</w:t>
      </w:r>
      <w:r w:rsidRPr="00BE4B86">
        <w:rPr>
          <w:rFonts w:ascii="Times New Roman" w:hAnsi="Times New Roman"/>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w:t>
      </w:r>
      <w:r w:rsidRPr="00BE4B86">
        <w:rPr>
          <w:rFonts w:ascii="Times New Roman" w:hAnsi="Times New Roman"/>
        </w:rPr>
        <w:lastRenderedPageBreak/>
        <w:t>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47B0F502" w14:textId="77777777" w:rsidR="008472A0" w:rsidRPr="00BE4B86" w:rsidRDefault="008472A0" w:rsidP="00394E02">
      <w:pPr>
        <w:pStyle w:val="ParaNORMAL"/>
        <w:spacing w:line="240" w:lineRule="auto"/>
      </w:pPr>
      <w:r w:rsidRPr="00BF45C8">
        <w:rPr>
          <w:rFonts w:ascii="Times New Roman" w:hAnsi="Times New Roman"/>
          <w:b/>
          <w:smallCaps/>
          <w:szCs w:val="22"/>
        </w:rPr>
        <w:t>Mac</w:t>
      </w:r>
      <w:r>
        <w:rPr>
          <w:rFonts w:ascii="Times New Roman" w:hAnsi="Times New Roman"/>
          <w:b/>
          <w:smallCaps/>
          <w:szCs w:val="22"/>
        </w:rPr>
        <w:t>B</w:t>
      </w:r>
      <w:r w:rsidRPr="00BF45C8">
        <w:rPr>
          <w:rFonts w:ascii="Times New Roman" w:hAnsi="Times New Roman"/>
          <w:b/>
          <w:smallCaps/>
          <w:szCs w:val="22"/>
        </w:rPr>
        <w:t>ride Fair Employment Principles</w:t>
      </w:r>
      <w:r w:rsidRPr="00BF45C8">
        <w:rPr>
          <w:rFonts w:ascii="Times New Roman" w:hAnsi="Times New Roman"/>
          <w:szCs w:val="22"/>
        </w:rPr>
        <w:t>.</w:t>
      </w:r>
      <w:r w:rsidRPr="00BE4B86">
        <w:rPr>
          <w:rFonts w:ascii="Times New Roman" w:hAnsi="Times New Roman"/>
        </w:rPr>
        <w:t xml:space="preserve">  In accordance with the MacBride Fair Employment Principles (Chapter 807 of the New York Laws of 1992), Contractor hereby stipulates </w:t>
      </w:r>
      <w:r w:rsidRPr="003E268D">
        <w:rPr>
          <w:rFonts w:ascii="Times New Roman" w:hAnsi="Times New Roman"/>
        </w:rPr>
        <w:t xml:space="preserve">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w:t>
      </w:r>
      <w:r w:rsidRPr="00BE4B86">
        <w:rPr>
          <w:rFonts w:ascii="Times New Roman" w:hAnsi="Times New Roman"/>
        </w:rPr>
        <w:t>monitoring of compliance with such principles.</w:t>
      </w:r>
    </w:p>
    <w:p w14:paraId="6AB43919" w14:textId="77777777" w:rsidR="008472A0" w:rsidRPr="00BE4B86" w:rsidRDefault="008472A0" w:rsidP="00394E02">
      <w:pPr>
        <w:pStyle w:val="ParaNORMAL"/>
        <w:spacing w:line="240" w:lineRule="auto"/>
      </w:pPr>
      <w:r w:rsidRPr="00BF45C8">
        <w:rPr>
          <w:rFonts w:ascii="Times New Roman" w:hAnsi="Times New Roman"/>
          <w:b/>
          <w:smallCaps/>
          <w:szCs w:val="22"/>
        </w:rPr>
        <w:t>Omnibus Procurement Act of</w:t>
      </w:r>
      <w:r w:rsidRPr="00BE4B86">
        <w:rPr>
          <w:rFonts w:ascii="Times New Roman" w:hAnsi="Times New Roman"/>
          <w:b/>
        </w:rPr>
        <w:t xml:space="preserve"> 1992</w:t>
      </w:r>
      <w:r w:rsidRPr="00BE4B86">
        <w:rPr>
          <w:rFonts w:ascii="Times New Roman" w:hAnsi="Times New Roman"/>
        </w:rPr>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1EFF5916" w14:textId="77777777" w:rsidR="008472A0" w:rsidRPr="003E268D" w:rsidRDefault="008472A0" w:rsidP="00394E02">
      <w:pPr>
        <w:spacing w:before="280"/>
        <w:ind w:left="1440"/>
      </w:pPr>
      <w:r w:rsidRPr="003E268D">
        <w:t>NYS Department of Economic Development</w:t>
      </w:r>
    </w:p>
    <w:p w14:paraId="45097523" w14:textId="77777777" w:rsidR="008472A0" w:rsidRPr="003E268D" w:rsidRDefault="008472A0" w:rsidP="00394E02">
      <w:pPr>
        <w:ind w:left="1440"/>
      </w:pPr>
      <w:r w:rsidRPr="003E268D">
        <w:t>Division for Small Business</w:t>
      </w:r>
    </w:p>
    <w:p w14:paraId="16DF98E2" w14:textId="77777777" w:rsidR="008472A0" w:rsidRPr="003E268D" w:rsidRDefault="008472A0" w:rsidP="00394E02">
      <w:pPr>
        <w:ind w:left="1440"/>
      </w:pPr>
      <w:r w:rsidRPr="003E268D">
        <w:t>One Commerce Plaza</w:t>
      </w:r>
    </w:p>
    <w:p w14:paraId="1AF8CF6D" w14:textId="77777777" w:rsidR="008472A0" w:rsidRPr="003E268D" w:rsidRDefault="008472A0" w:rsidP="00394E02">
      <w:pPr>
        <w:ind w:left="1440"/>
      </w:pPr>
      <w:r w:rsidRPr="003E268D">
        <w:t>Albany, New York 12245</w:t>
      </w:r>
      <w:r w:rsidRPr="00BF45C8">
        <w:rPr>
          <w:szCs w:val="22"/>
        </w:rPr>
        <w:t>.</w:t>
      </w:r>
    </w:p>
    <w:p w14:paraId="563A3A59" w14:textId="77777777" w:rsidR="008472A0" w:rsidRPr="003E268D" w:rsidRDefault="008472A0" w:rsidP="00394E02">
      <w:pPr>
        <w:pStyle w:val="ParaNORMAL"/>
        <w:spacing w:line="240" w:lineRule="auto"/>
      </w:pPr>
      <w:r w:rsidRPr="003E268D">
        <w:rPr>
          <w:rFonts w:ascii="Times New Roman" w:hAnsi="Times New Roman"/>
        </w:rPr>
        <w:t>A directory of certified minority and women–owned business enterprises is available from:</w:t>
      </w:r>
    </w:p>
    <w:p w14:paraId="12DD598D" w14:textId="77777777" w:rsidR="008472A0" w:rsidRPr="003E268D" w:rsidRDefault="008472A0" w:rsidP="00394E02">
      <w:pPr>
        <w:spacing w:before="280"/>
        <w:ind w:left="1440"/>
      </w:pPr>
      <w:r w:rsidRPr="003E268D">
        <w:t>NYS Department of Economic Development</w:t>
      </w:r>
    </w:p>
    <w:p w14:paraId="50C13B4E" w14:textId="77777777" w:rsidR="008472A0" w:rsidRPr="003E268D" w:rsidRDefault="008472A0" w:rsidP="00394E02">
      <w:pPr>
        <w:ind w:left="1440"/>
      </w:pPr>
      <w:r w:rsidRPr="003E268D">
        <w:t>Minority and Women’s Business Development Division</w:t>
      </w:r>
    </w:p>
    <w:p w14:paraId="200D0B4F" w14:textId="77777777" w:rsidR="008472A0" w:rsidRPr="003E268D" w:rsidRDefault="008472A0" w:rsidP="00394E02">
      <w:pPr>
        <w:ind w:left="1440"/>
      </w:pPr>
      <w:r w:rsidRPr="003E268D">
        <w:t>One Commerce Plaza</w:t>
      </w:r>
    </w:p>
    <w:p w14:paraId="2F77A5B9" w14:textId="77777777" w:rsidR="008472A0" w:rsidRPr="003E268D" w:rsidRDefault="008472A0" w:rsidP="00394E02">
      <w:pPr>
        <w:ind w:left="1440"/>
      </w:pPr>
      <w:r>
        <w:t>Albany, New York</w:t>
      </w:r>
      <w:r w:rsidRPr="00BF45C8">
        <w:rPr>
          <w:szCs w:val="22"/>
        </w:rPr>
        <w:t xml:space="preserve"> </w:t>
      </w:r>
      <w:r w:rsidRPr="003E268D">
        <w:t>12245</w:t>
      </w:r>
    </w:p>
    <w:p w14:paraId="1C1D83C0" w14:textId="77777777" w:rsidR="008472A0" w:rsidRPr="00BE4B86" w:rsidRDefault="008472A0" w:rsidP="00394E02">
      <w:pPr>
        <w:pStyle w:val="ParaNORMAL"/>
        <w:spacing w:line="240" w:lineRule="auto"/>
      </w:pPr>
      <w:r w:rsidRPr="003E268D">
        <w:rPr>
          <w:rFonts w:ascii="Times New Roman" w:hAnsi="Times New Roman"/>
        </w:rPr>
        <w:t>The Omnibus Procurement Act of 1992 requires that by signing this Agreement, Contractor certifies that:</w:t>
      </w:r>
    </w:p>
    <w:p w14:paraId="3354128D"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(a)</w:t>
      </w:r>
      <w:r w:rsidRPr="00BE4B86">
        <w:rPr>
          <w:rFonts w:ascii="Times New Roman" w:hAnsi="Times New Roman"/>
        </w:rPr>
        <w:tab/>
        <w:t xml:space="preserve">Contractor has made commercially reasonable efforts to encourage the participation of New York State Business Enterprises as suppliers and subcontractors, including certified minority and woman–owned business enterprises, on this </w:t>
      </w:r>
      <w:r w:rsidRPr="00BF45C8">
        <w:rPr>
          <w:rFonts w:ascii="Times New Roman" w:hAnsi="Times New Roman"/>
          <w:szCs w:val="22"/>
        </w:rPr>
        <w:t>Project</w:t>
      </w:r>
      <w:r w:rsidRPr="00BE4B86">
        <w:rPr>
          <w:rFonts w:ascii="Times New Roman" w:hAnsi="Times New Roman"/>
        </w:rPr>
        <w:t>, and has retained the documentation of these efforts to be provided upon request to the State;</w:t>
      </w:r>
      <w:r w:rsidRPr="00BF45C8">
        <w:rPr>
          <w:rFonts w:ascii="Times New Roman" w:hAnsi="Times New Roman"/>
          <w:szCs w:val="22"/>
        </w:rPr>
        <w:t xml:space="preserve"> </w:t>
      </w:r>
    </w:p>
    <w:p w14:paraId="3B586EBC"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(b)</w:t>
      </w:r>
      <w:r w:rsidRPr="00BE4B86">
        <w:rPr>
          <w:rFonts w:ascii="Times New Roman" w:hAnsi="Times New Roman"/>
        </w:rPr>
        <w:tab/>
        <w:t>Contractor has complied with the Federal Equal Opportunity Act of 1972 (P.L.</w:t>
      </w:r>
      <w:r w:rsidRPr="00BF45C8">
        <w:rPr>
          <w:rFonts w:ascii="Times New Roman" w:hAnsi="Times New Roman"/>
          <w:szCs w:val="22"/>
        </w:rPr>
        <w:t> </w:t>
      </w:r>
      <w:r w:rsidRPr="00BE4B86">
        <w:rPr>
          <w:rFonts w:ascii="Times New Roman" w:hAnsi="Times New Roman"/>
        </w:rPr>
        <w:t>92–261), as amended; and</w:t>
      </w:r>
      <w:r w:rsidRPr="00BF45C8">
        <w:rPr>
          <w:rFonts w:ascii="Times New Roman" w:hAnsi="Times New Roman"/>
          <w:szCs w:val="22"/>
        </w:rPr>
        <w:t xml:space="preserve"> </w:t>
      </w:r>
    </w:p>
    <w:p w14:paraId="4A9CEF06" w14:textId="77777777" w:rsidR="008472A0" w:rsidRPr="00BE4B86" w:rsidRDefault="008472A0" w:rsidP="00394E02">
      <w:pPr>
        <w:pStyle w:val="SubParaLevel1"/>
        <w:spacing w:line="240" w:lineRule="auto"/>
      </w:pPr>
      <w:r w:rsidRPr="00BF45C8">
        <w:rPr>
          <w:rFonts w:ascii="Times New Roman" w:hAnsi="Times New Roman"/>
          <w:szCs w:val="22"/>
        </w:rPr>
        <w:lastRenderedPageBreak/>
        <w:tab/>
      </w:r>
      <w:r w:rsidRPr="00BE4B86">
        <w:rPr>
          <w:rFonts w:ascii="Times New Roman" w:hAnsi="Times New Roman"/>
        </w:rPr>
        <w:t>(c)</w:t>
      </w:r>
      <w:r w:rsidRPr="00BE4B86">
        <w:rPr>
          <w:rFonts w:ascii="Times New Roman" w:hAnsi="Times New Roman"/>
        </w:rPr>
        <w:tab/>
        <w:t xml:space="preserve">Contractor agrees to make commercially reasonable efforts to provide notification to New York State residents of employment opportunities on this </w:t>
      </w:r>
      <w:r w:rsidRPr="00BF45C8">
        <w:rPr>
          <w:rFonts w:ascii="Times New Roman" w:hAnsi="Times New Roman"/>
          <w:szCs w:val="22"/>
        </w:rPr>
        <w:t>Project</w:t>
      </w:r>
      <w:r w:rsidRPr="00BE4B86">
        <w:rPr>
          <w:rFonts w:ascii="Times New Roman" w:hAnsi="Times New Roman"/>
        </w:rPr>
        <w:t xml:space="preserve">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w:t>
      </w:r>
      <w:r w:rsidRPr="00BF45C8">
        <w:rPr>
          <w:rFonts w:ascii="Times New Roman" w:hAnsi="Times New Roman"/>
          <w:szCs w:val="22"/>
        </w:rPr>
        <w:t xml:space="preserve"> </w:t>
      </w:r>
    </w:p>
    <w:p w14:paraId="018A9306" w14:textId="77777777" w:rsidR="008472A0" w:rsidRPr="00BE4B86" w:rsidRDefault="008472A0" w:rsidP="00394E02">
      <w:pPr>
        <w:pStyle w:val="SubParaLevel1"/>
        <w:spacing w:line="240" w:lineRule="auto"/>
      </w:pPr>
      <w:r w:rsidRPr="00BF45C8">
        <w:rPr>
          <w:rFonts w:ascii="Times New Roman" w:hAnsi="Times New Roman"/>
          <w:szCs w:val="22"/>
        </w:rPr>
        <w:tab/>
      </w:r>
      <w:r w:rsidRPr="00BE4B86">
        <w:rPr>
          <w:rFonts w:ascii="Times New Roman" w:hAnsi="Times New Roman"/>
        </w:rPr>
        <w:t>(d)</w:t>
      </w:r>
      <w:r w:rsidRPr="00BE4B86">
        <w:rPr>
          <w:rFonts w:ascii="Times New Roman" w:hAnsi="Times New Roman"/>
        </w:rPr>
        <w:tab/>
      </w:r>
      <w:r w:rsidRPr="00BF45C8">
        <w:rPr>
          <w:rFonts w:ascii="Times New Roman" w:hAnsi="Times New Roman"/>
          <w:szCs w:val="22"/>
        </w:rPr>
        <w:t xml:space="preserve"> </w:t>
      </w:r>
      <w:r w:rsidRPr="00BE4B86">
        <w:rPr>
          <w:rFonts w:ascii="Times New Roman" w:hAnsi="Times New Roman"/>
        </w:rPr>
        <w:t>Contractor acknowledges that the State may seek to obtain offset credits from foreign countries as a result of this contract and agrees to cooperate with the State in these efforts.</w:t>
      </w:r>
    </w:p>
    <w:p w14:paraId="3C36F87D" w14:textId="77777777" w:rsidR="008472A0" w:rsidRPr="00BE4B86" w:rsidRDefault="008472A0" w:rsidP="00394E02">
      <w:pPr>
        <w:pStyle w:val="ParaNORMAL"/>
        <w:spacing w:line="240" w:lineRule="auto"/>
      </w:pPr>
      <w:r w:rsidRPr="00BF45C8">
        <w:rPr>
          <w:rFonts w:ascii="Times New Roman" w:hAnsi="Times New Roman"/>
          <w:b/>
          <w:smallCaps/>
          <w:szCs w:val="22"/>
        </w:rPr>
        <w:t>Reciprocity and Sanctions Provisions</w:t>
      </w:r>
      <w:r w:rsidRPr="00BF45C8">
        <w:rPr>
          <w:rFonts w:ascii="Times New Roman" w:hAnsi="Times New Roman"/>
          <w:szCs w:val="22"/>
        </w:rPr>
        <w:t>.</w:t>
      </w:r>
      <w:r w:rsidRPr="00BE4B86">
        <w:rPr>
          <w:rFonts w:ascii="Times New Roman" w:hAnsi="Times New Roman"/>
        </w:rPr>
        <w:t xml:space="preserve">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23E7ACCE"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Purchases of Apparel</w:t>
      </w:r>
      <w:r w:rsidRPr="00BF45C8">
        <w:rPr>
          <w:rFonts w:ascii="Times New Roman" w:hAnsi="Times New Roman"/>
          <w:szCs w:val="22"/>
        </w:rPr>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09DD0E2A" w14:textId="77777777" w:rsidR="008472A0" w:rsidRPr="00BE4B86" w:rsidRDefault="008472A0" w:rsidP="00394E02">
      <w:pPr>
        <w:pStyle w:val="ParaNORMAL"/>
        <w:spacing w:line="240" w:lineRule="auto"/>
      </w:pPr>
      <w:r w:rsidRPr="00BF45C8">
        <w:rPr>
          <w:rFonts w:ascii="Times New Roman" w:hAnsi="Times New Roman"/>
          <w:b/>
          <w:smallCaps/>
          <w:szCs w:val="22"/>
        </w:rPr>
        <w:t>Contractor Affirmation of Compliance and Certification of Disclosure</w:t>
      </w:r>
      <w:r w:rsidRPr="00BF45C8">
        <w:rPr>
          <w:rFonts w:ascii="Times New Roman" w:hAnsi="Times New Roman"/>
          <w:szCs w:val="22"/>
        </w:rPr>
        <w:t>. Contractor affirms that it understands and agrees to comply with the procedures of the Governmental Entity</w:t>
      </w:r>
      <w:r w:rsidRPr="00BE4B86">
        <w:rPr>
          <w:rFonts w:ascii="Times New Roman" w:hAnsi="Times New Roman"/>
        </w:rPr>
        <w:t xml:space="preserve"> relative to permissible contacts as required by the State Finance Law § 139-j (3) and § 139-j (6)(b).</w:t>
      </w:r>
      <w:r w:rsidRPr="00BF45C8">
        <w:rPr>
          <w:rFonts w:ascii="Times New Roman" w:hAnsi="Times New Roman"/>
          <w:szCs w:val="22"/>
        </w:rPr>
        <w:t xml:space="preserve">  Furthermore, Contractor certifies that the information disclosed pursuant to State Finance Law § 139-k (5) is complete true and accurate.</w:t>
      </w:r>
    </w:p>
    <w:p w14:paraId="007524FF" w14:textId="77777777" w:rsidR="008472A0" w:rsidRPr="00BE4B86" w:rsidRDefault="008472A0" w:rsidP="00394E02">
      <w:pPr>
        <w:pStyle w:val="ParaNORMAL"/>
        <w:spacing w:line="240" w:lineRule="auto"/>
      </w:pPr>
      <w:r w:rsidRPr="00BF45C8">
        <w:rPr>
          <w:rFonts w:ascii="Times New Roman" w:hAnsi="Times New Roman"/>
          <w:b/>
          <w:smallCaps/>
          <w:szCs w:val="22"/>
        </w:rPr>
        <w:t>Optional Termination By The Authority</w:t>
      </w:r>
      <w:r w:rsidRPr="00BF45C8">
        <w:rPr>
          <w:rFonts w:ascii="Times New Roman" w:hAnsi="Times New Roman"/>
          <w:szCs w:val="22"/>
        </w:rPr>
        <w:t>.</w:t>
      </w:r>
      <w:r w:rsidRPr="00BE4B86">
        <w:rPr>
          <w:rFonts w:ascii="Times New Roman" w:hAnsi="Times New Roman"/>
        </w:rPr>
        <w:t xml:space="preserve">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291905E8" w14:textId="77777777" w:rsidR="008472A0" w:rsidRPr="00BE4B86" w:rsidRDefault="008472A0" w:rsidP="00394E02">
      <w:pPr>
        <w:pStyle w:val="ParaNORMAL"/>
        <w:spacing w:line="240" w:lineRule="auto"/>
      </w:pPr>
      <w:r w:rsidRPr="00BF45C8">
        <w:rPr>
          <w:rFonts w:ascii="Times New Roman" w:hAnsi="Times New Roman"/>
          <w:b/>
          <w:smallCaps/>
          <w:szCs w:val="22"/>
        </w:rPr>
        <w:t>Contingent Fees</w:t>
      </w:r>
      <w:r w:rsidRPr="00BF45C8">
        <w:rPr>
          <w:rFonts w:ascii="Times New Roman" w:hAnsi="Times New Roman"/>
          <w:szCs w:val="22"/>
        </w:rPr>
        <w:t>.  Contractor</w:t>
      </w:r>
      <w:r w:rsidRPr="00BE4B86">
        <w:rPr>
          <w:rFonts w:ascii="Times New Roman" w:hAnsi="Times New Roman"/>
        </w:rPr>
        <w:t xml:space="preserve">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400462C2"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lastRenderedPageBreak/>
        <w:t>Nonpublic Personal Information</w:t>
      </w:r>
      <w:r w:rsidRPr="00BF45C8">
        <w:rPr>
          <w:rFonts w:ascii="Times New Roman" w:hAnsi="Times New Roman"/>
          <w:szCs w:val="22"/>
        </w:rPr>
        <w:t>.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employees or subcontractors.</w:t>
      </w:r>
    </w:p>
    <w:p w14:paraId="034D8AC7" w14:textId="77777777" w:rsidR="008472A0" w:rsidRPr="00BF45C8" w:rsidRDefault="008472A0" w:rsidP="00394E02">
      <w:pPr>
        <w:pStyle w:val="ParaNORMAL"/>
        <w:spacing w:line="240" w:lineRule="auto"/>
        <w:rPr>
          <w:rFonts w:ascii="Times New Roman" w:hAnsi="Times New Roman"/>
          <w:szCs w:val="22"/>
        </w:rPr>
      </w:pPr>
      <w:r w:rsidRPr="00BF45C8">
        <w:rPr>
          <w:rFonts w:ascii="Times New Roman" w:hAnsi="Times New Roman"/>
          <w:b/>
          <w:smallCaps/>
          <w:szCs w:val="22"/>
        </w:rPr>
        <w:t>Iran Divestment Act Certification</w:t>
      </w:r>
      <w:r w:rsidRPr="00BF45C8">
        <w:rPr>
          <w:rFonts w:ascii="Times New Roman" w:hAnsi="Times New Roman"/>
          <w:i/>
          <w:szCs w:val="22"/>
        </w:rPr>
        <w:t xml:space="preserve">. </w:t>
      </w:r>
      <w:r w:rsidRPr="00BF45C8">
        <w:rPr>
          <w:rFonts w:ascii="Times New Roman" w:hAnsi="Times New Roman"/>
          <w:szCs w:val="22"/>
        </w:rPr>
        <w:t>Contractor certifies under penalty of perjury, that to the best of its knowledge and belief that it is not on the list created pursuant to paragraph (b) of subdivision 3 of Section 165</w:t>
      </w:r>
      <w:r w:rsidRPr="00BF45C8">
        <w:rPr>
          <w:rFonts w:ascii="Times New Roman" w:hAnsi="Times New Roman"/>
          <w:szCs w:val="22"/>
        </w:rPr>
        <w:noBreakHyphen/>
        <w:t>a of the State Finance Law.  In addition, Contractor agrees that no person on the list created pursuant to paragraph (b) of subdivision 3 of Section 165</w:t>
      </w:r>
      <w:r w:rsidRPr="00BF45C8">
        <w:rPr>
          <w:rFonts w:ascii="Times New Roman" w:hAnsi="Times New Roman"/>
          <w:szCs w:val="22"/>
        </w:rPr>
        <w:noBreakHyphen/>
        <w:t>a of the State Finance Law will be utilized as a subcontractor on this contract.</w:t>
      </w:r>
    </w:p>
    <w:p w14:paraId="50D1AB71" w14:textId="77777777" w:rsidR="008472A0" w:rsidRPr="00BF45C8" w:rsidRDefault="008472A0" w:rsidP="00394E02">
      <w:pPr>
        <w:rPr>
          <w:sz w:val="28"/>
        </w:rPr>
      </w:pPr>
    </w:p>
    <w:p w14:paraId="16AADBE8" w14:textId="77777777" w:rsidR="008472A0" w:rsidRDefault="008472A0" w:rsidP="00394E02">
      <w:pPr>
        <w:spacing w:after="480"/>
        <w:rPr>
          <w:color w:val="000000"/>
        </w:rPr>
        <w:sectPr w:rsidR="008472A0" w:rsidSect="00E85C44">
          <w:footerReference w:type="default" r:id="rId54"/>
          <w:pgSz w:w="12240" w:h="15840"/>
          <w:pgMar w:top="1440" w:right="1440" w:bottom="1440" w:left="1440" w:header="720" w:footer="720" w:gutter="0"/>
          <w:pgNumType w:start="1"/>
          <w:cols w:space="720"/>
          <w:docGrid w:linePitch="360"/>
        </w:sectPr>
      </w:pPr>
    </w:p>
    <w:p w14:paraId="33C31332" w14:textId="77777777" w:rsidR="008472A0" w:rsidRDefault="008472A0" w:rsidP="00394E02">
      <w:pPr>
        <w:pStyle w:val="Title"/>
        <w:rPr>
          <w:bCs/>
        </w:rPr>
      </w:pPr>
      <w:r>
        <w:lastRenderedPageBreak/>
        <w:t>SUPPLEMENT 2:  LIPA’S STANDARD PROCUREMENT FORMS</w:t>
      </w:r>
    </w:p>
    <w:p w14:paraId="5DC43CAE" w14:textId="77777777" w:rsidR="008472A0" w:rsidRDefault="008472A0" w:rsidP="00394E02">
      <w:pPr>
        <w:pStyle w:val="Title"/>
        <w:rPr>
          <w:bCs/>
        </w:rPr>
      </w:pPr>
      <w:r>
        <w:t>Access forms online at:</w:t>
      </w:r>
    </w:p>
    <w:p w14:paraId="4C58BF0B" w14:textId="77777777" w:rsidR="008472A0" w:rsidRDefault="008472A0" w:rsidP="00394E02">
      <w:pPr>
        <w:pStyle w:val="Title"/>
        <w:rPr>
          <w:bCs/>
        </w:rPr>
      </w:pPr>
      <w:r>
        <w:t>http://www.pseglirenrfp.com/Documents.html</w:t>
      </w:r>
    </w:p>
    <w:p w14:paraId="03A5EF0D" w14:textId="77777777" w:rsidR="008472A0" w:rsidRDefault="008472A0" w:rsidP="00394E02">
      <w:pPr>
        <w:spacing w:after="480"/>
        <w:rPr>
          <w:color w:val="000000"/>
        </w:rPr>
      </w:pPr>
    </w:p>
    <w:p w14:paraId="0FD08856" w14:textId="77777777" w:rsidR="008472A0" w:rsidRPr="002E5B0C" w:rsidRDefault="008472A0" w:rsidP="00394E02">
      <w:pPr>
        <w:spacing w:after="240" w:line="480" w:lineRule="auto"/>
        <w:rPr>
          <w:caps/>
          <w:color w:val="000000"/>
        </w:rPr>
      </w:pPr>
    </w:p>
    <w:p w14:paraId="4E0B1113" w14:textId="77777777" w:rsidR="008472A0" w:rsidRDefault="008472A0" w:rsidP="00394E02">
      <w:pPr>
        <w:spacing w:after="480"/>
        <w:rPr>
          <w:color w:val="000000"/>
        </w:rPr>
      </w:pPr>
    </w:p>
    <w:p w14:paraId="199AEAD5" w14:textId="77777777" w:rsidR="008472A0" w:rsidRPr="002E5B0C" w:rsidRDefault="008472A0" w:rsidP="00394E02">
      <w:pPr>
        <w:spacing w:after="240" w:line="480" w:lineRule="auto"/>
        <w:rPr>
          <w:caps/>
          <w:color w:val="000000"/>
        </w:rPr>
      </w:pPr>
    </w:p>
    <w:p w14:paraId="672FBA8E" w14:textId="77777777" w:rsidR="008472A0" w:rsidRPr="00B905D1" w:rsidRDefault="008472A0" w:rsidP="00394E02">
      <w:pPr>
        <w:jc w:val="center"/>
      </w:pPr>
    </w:p>
    <w:p w14:paraId="2D14B6E0" w14:textId="77777777" w:rsidR="008472A0" w:rsidRPr="00B905D1" w:rsidRDefault="008472A0" w:rsidP="00394E02"/>
    <w:p w14:paraId="0EB86853" w14:textId="77777777" w:rsidR="008472A0" w:rsidRPr="008C5C17" w:rsidRDefault="008472A0" w:rsidP="00394E02"/>
    <w:p w14:paraId="1B016767" w14:textId="77777777" w:rsidR="008472A0" w:rsidRPr="00394E02" w:rsidRDefault="008472A0" w:rsidP="00394E02"/>
    <w:sectPr w:rsidR="008472A0" w:rsidRPr="00394E02" w:rsidSect="00E85C44">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D902" w14:textId="77777777" w:rsidR="002A3F99" w:rsidRDefault="002A3F99" w:rsidP="008472A0">
      <w:r>
        <w:separator/>
      </w:r>
    </w:p>
  </w:endnote>
  <w:endnote w:type="continuationSeparator" w:id="0">
    <w:p w14:paraId="1479857F" w14:textId="77777777" w:rsidR="002A3F99" w:rsidRDefault="002A3F99" w:rsidP="0084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92B" w14:textId="77777777" w:rsidR="008472A0" w:rsidRDefault="008472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D443" w14:textId="77777777" w:rsidR="008472A0" w:rsidRPr="00CF6D8B" w:rsidRDefault="008472A0" w:rsidP="004B0156">
    <w:pPr>
      <w:pStyle w:val="Footer"/>
      <w:jc w:val="center"/>
      <w:rPr>
        <w:sz w:val="20"/>
      </w:rPr>
    </w:pPr>
    <w:r w:rsidRPr="00CF6D8B">
      <w:rPr>
        <w:sz w:val="20"/>
      </w:rPr>
      <w:fldChar w:fldCharType="begin"/>
    </w:r>
    <w:r w:rsidRPr="00CF6D8B">
      <w:rPr>
        <w:sz w:val="20"/>
      </w:rPr>
      <w:instrText xml:space="preserve"> PAGE   \* MERGEFORMAT </w:instrText>
    </w:r>
    <w:r w:rsidRPr="00CF6D8B">
      <w:rPr>
        <w:sz w:val="20"/>
      </w:rPr>
      <w:fldChar w:fldCharType="separate"/>
    </w:r>
    <w:r>
      <w:rPr>
        <w:noProof/>
        <w:sz w:val="20"/>
      </w:rPr>
      <w:t>71</w:t>
    </w:r>
    <w:r w:rsidRPr="00CF6D8B">
      <w:rPr>
        <w:noProof/>
        <w:sz w:val="20"/>
      </w:rPr>
      <w:fldChar w:fldCharType="end"/>
    </w:r>
  </w:p>
  <w:p w14:paraId="484BBAD9" w14:textId="77777777" w:rsidR="008472A0" w:rsidRPr="00CE2797" w:rsidRDefault="008472A0">
    <w:pPr>
      <w:pStyle w:val="DocId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F24" w14:textId="77777777" w:rsidR="008472A0" w:rsidRPr="002975C4" w:rsidRDefault="008472A0" w:rsidP="000421B5">
    <w:pPr>
      <w:pStyle w:val="Footer"/>
      <w:rPr>
        <w:rStyle w:val="DocID"/>
        <w:sz w:val="24"/>
      </w:rPr>
    </w:pPr>
    <w:r>
      <w:tab/>
      <w:t>1-</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402" w14:textId="77777777" w:rsidR="008472A0" w:rsidRPr="008B0FEA" w:rsidRDefault="008472A0" w:rsidP="00772327">
    <w:pPr>
      <w:jc w:val="center"/>
      <w:rPr>
        <w:sz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F75E" w14:textId="77777777" w:rsidR="008472A0" w:rsidRDefault="008472A0" w:rsidP="000421B5">
    <w:pPr>
      <w:pStyle w:val="Footer"/>
    </w:pPr>
    <w:r>
      <w:tab/>
      <w:t>10-</w:t>
    </w:r>
    <w:r>
      <w:fldChar w:fldCharType="begin"/>
    </w:r>
    <w:r>
      <w:instrText xml:space="preserve"> PAGE   \* MERGEFORMAT </w:instrText>
    </w:r>
    <w:r>
      <w:fldChar w:fldCharType="separate"/>
    </w:r>
    <w:r>
      <w:rPr>
        <w:noProof/>
      </w:rPr>
      <w:t>2</w:t>
    </w:r>
    <w:r>
      <w:rPr>
        <w:noProof/>
      </w:rPr>
      <w:fldChar w:fldCharType="end"/>
    </w:r>
  </w:p>
  <w:p w14:paraId="45C7A0A6" w14:textId="77777777" w:rsidR="008472A0" w:rsidRPr="00911FE4" w:rsidRDefault="008472A0" w:rsidP="000421B5">
    <w:pPr>
      <w:pStyle w:val="Footer"/>
      <w:rPr>
        <w:rStyle w:val="DocID"/>
      </w:rPr>
    </w:pPr>
    <w:r w:rsidRPr="00C775C8">
      <w:rPr>
        <w:rStyle w:val="DocID"/>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819C" w14:textId="77777777" w:rsidR="008472A0" w:rsidRPr="002975C4" w:rsidRDefault="008472A0" w:rsidP="000421B5">
    <w:pPr>
      <w:pStyle w:val="Footer"/>
      <w:rPr>
        <w:rStyle w:val="DocID"/>
        <w:sz w:val="24"/>
      </w:rPr>
    </w:pPr>
    <w:r>
      <w:tab/>
      <w:t>2-</w:t>
    </w: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9953" w14:textId="77777777" w:rsidR="008472A0" w:rsidRPr="002975C4" w:rsidRDefault="008472A0" w:rsidP="000421B5">
    <w:pPr>
      <w:pStyle w:val="Footer"/>
      <w:rPr>
        <w:rStyle w:val="DocID"/>
        <w:sz w:val="24"/>
      </w:rPr>
    </w:pPr>
    <w:r>
      <w:tab/>
      <w:t>3-</w:t>
    </w:r>
    <w:r>
      <w:fldChar w:fldCharType="begin"/>
    </w:r>
    <w:r>
      <w:instrText xml:space="preserve"> PAGE   \* MERGEFORMAT </w:instrText>
    </w:r>
    <w:r>
      <w:fldChar w:fldCharType="separate"/>
    </w:r>
    <w:r>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B5A3" w14:textId="77777777" w:rsidR="008472A0" w:rsidRPr="002975C4" w:rsidRDefault="008472A0" w:rsidP="000421B5">
    <w:pPr>
      <w:pStyle w:val="Footer"/>
      <w:rPr>
        <w:rStyle w:val="DocID"/>
        <w:sz w:val="24"/>
      </w:rPr>
    </w:pPr>
    <w:r>
      <w:tab/>
      <w:t>4-</w:t>
    </w:r>
    <w:r>
      <w:fldChar w:fldCharType="begin"/>
    </w:r>
    <w:r>
      <w:instrText xml:space="preserve"> PAGE   \* MERGEFORMAT </w:instrText>
    </w:r>
    <w:r>
      <w:fldChar w:fldCharType="separate"/>
    </w:r>
    <w:r>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E570" w14:textId="77777777" w:rsidR="008472A0" w:rsidRPr="002975C4" w:rsidRDefault="008472A0" w:rsidP="000421B5">
    <w:pPr>
      <w:pStyle w:val="Footer"/>
      <w:rPr>
        <w:rStyle w:val="DocID"/>
        <w:sz w:val="24"/>
      </w:rPr>
    </w:pPr>
    <w:r>
      <w:tab/>
      <w:t>5-</w:t>
    </w: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98C2" w14:textId="77777777" w:rsidR="008472A0" w:rsidRPr="002975C4" w:rsidRDefault="008472A0" w:rsidP="000421B5">
    <w:pPr>
      <w:pStyle w:val="Footer"/>
      <w:rPr>
        <w:rStyle w:val="DocID"/>
        <w:sz w:val="24"/>
      </w:rPr>
    </w:pPr>
    <w:r>
      <w:tab/>
      <w:t>6-</w:t>
    </w:r>
    <w:r>
      <w:fldChar w:fldCharType="begin"/>
    </w:r>
    <w:r>
      <w:instrText xml:space="preserve"> PAGE   \* MERGEFORMAT </w:instrText>
    </w:r>
    <w:r>
      <w:fldChar w:fldCharType="separate"/>
    </w:r>
    <w:r>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9D55" w14:textId="77777777" w:rsidR="008472A0" w:rsidRPr="002975C4" w:rsidRDefault="008472A0" w:rsidP="000421B5">
    <w:pPr>
      <w:pStyle w:val="Footer"/>
      <w:rPr>
        <w:rStyle w:val="DocID"/>
        <w:sz w:val="24"/>
      </w:rPr>
    </w:pPr>
    <w:r>
      <w:tab/>
      <w:t>7-</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C03" w14:textId="77777777" w:rsidR="008472A0" w:rsidRDefault="008472A0" w:rsidP="000421B5">
    <w:pPr>
      <w:pStyle w:val="Footer"/>
    </w:pPr>
    <w:r>
      <w:tab/>
    </w:r>
    <w:r>
      <w:fldChar w:fldCharType="begin"/>
    </w:r>
    <w:r>
      <w:instrText xml:space="preserve"> PAGE   \* MERGEFORMAT </w:instrText>
    </w:r>
    <w:r>
      <w:fldChar w:fldCharType="separate"/>
    </w:r>
    <w:r>
      <w:rPr>
        <w:noProof/>
      </w:rPr>
      <w:t>2</w:t>
    </w:r>
    <w:r>
      <w:rPr>
        <w:noProof/>
      </w:rPr>
      <w:fldChar w:fldCharType="end"/>
    </w:r>
  </w:p>
  <w:p w14:paraId="780BA1C4" w14:textId="77777777" w:rsidR="008472A0" w:rsidRPr="00911FE4" w:rsidRDefault="008472A0" w:rsidP="000421B5">
    <w:pPr>
      <w:pStyle w:val="Footer"/>
      <w:rPr>
        <w:rStyle w:val="DocID"/>
      </w:rPr>
    </w:pPr>
    <w:r w:rsidRPr="00C775C8">
      <w:rPr>
        <w:rStyle w:val="DocID"/>
      </w:rPr>
      <w:t>#37591803_v5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BBA2" w14:textId="77777777" w:rsidR="008472A0" w:rsidRPr="002975C4" w:rsidRDefault="008472A0" w:rsidP="000421B5">
    <w:pPr>
      <w:pStyle w:val="Footer"/>
      <w:rPr>
        <w:rStyle w:val="DocID"/>
        <w:sz w:val="24"/>
      </w:rPr>
    </w:pPr>
    <w:r>
      <w:tab/>
      <w:t>8-</w:t>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D8A1" w14:textId="77777777" w:rsidR="008472A0" w:rsidRPr="002975C4" w:rsidRDefault="008472A0" w:rsidP="000421B5">
    <w:pPr>
      <w:pStyle w:val="Footer"/>
      <w:rPr>
        <w:rStyle w:val="DocID"/>
        <w:sz w:val="24"/>
      </w:rPr>
    </w:pPr>
    <w:r>
      <w:tab/>
      <w:t>9-</w:t>
    </w:r>
    <w:r>
      <w:fldChar w:fldCharType="begin"/>
    </w:r>
    <w:r>
      <w:instrText xml:space="preserve"> PAGE   \* MERGEFORMAT </w:instrText>
    </w:r>
    <w:r>
      <w:fldChar w:fldCharType="separate"/>
    </w:r>
    <w:r>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72D5" w14:textId="77777777" w:rsidR="008472A0" w:rsidRPr="002975C4" w:rsidRDefault="008472A0" w:rsidP="000421B5">
    <w:pPr>
      <w:pStyle w:val="Footer"/>
      <w:rPr>
        <w:rStyle w:val="DocID"/>
        <w:sz w:val="24"/>
      </w:rPr>
    </w:pPr>
    <w:r>
      <w:tab/>
      <w:t>10-</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863A" w14:textId="77777777" w:rsidR="008472A0" w:rsidRDefault="008472A0" w:rsidP="000421B5">
    <w:pPr>
      <w:pStyle w:val="Footer"/>
    </w:pPr>
    <w:r>
      <w:tab/>
      <w:t>11-</w:t>
    </w:r>
    <w:r>
      <w:fldChar w:fldCharType="begin"/>
    </w:r>
    <w:r>
      <w:instrText xml:space="preserve"> PAGE   \* MERGEFORMAT </w:instrText>
    </w:r>
    <w:r>
      <w:fldChar w:fldCharType="separate"/>
    </w:r>
    <w:r>
      <w:rPr>
        <w:noProof/>
      </w:rPr>
      <w:t>5</w:t>
    </w:r>
    <w:r>
      <w:rPr>
        <w:noProof/>
      </w:rPr>
      <w:fldChar w:fldCharType="end"/>
    </w:r>
  </w:p>
  <w:p w14:paraId="6D093C6E" w14:textId="77777777" w:rsidR="008472A0" w:rsidRPr="00911FE4" w:rsidRDefault="008472A0" w:rsidP="000421B5">
    <w:pPr>
      <w:pStyle w:val="Footer"/>
      <w:rPr>
        <w:rStyle w:val="DocID"/>
      </w:rPr>
    </w:pPr>
    <w:r w:rsidRPr="00C775C8">
      <w:rPr>
        <w:rStyle w:val="DocID"/>
      </w:rPr>
      <w: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B1C1" w14:textId="77777777" w:rsidR="008472A0" w:rsidRPr="002975C4" w:rsidRDefault="008472A0" w:rsidP="000421B5">
    <w:pPr>
      <w:pStyle w:val="Footer"/>
      <w:rPr>
        <w:rStyle w:val="DocID"/>
        <w:sz w:val="24"/>
      </w:rPr>
    </w:pPr>
    <w:r>
      <w:tab/>
      <w:t>11-</w:t>
    </w:r>
    <w:r>
      <w:fldChar w:fldCharType="begin"/>
    </w:r>
    <w:r>
      <w:instrText xml:space="preserve"> PAGE   \* MERGEFORMAT </w:instrText>
    </w:r>
    <w:r>
      <w:fldChar w:fldCharType="separate"/>
    </w:r>
    <w:r>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7827" w14:textId="77777777" w:rsidR="008472A0" w:rsidRDefault="008472A0" w:rsidP="000421B5">
    <w:pPr>
      <w:pStyle w:val="Footer"/>
    </w:pPr>
    <w:r>
      <w:tab/>
      <w:t>12-</w:t>
    </w:r>
    <w:r>
      <w:fldChar w:fldCharType="begin"/>
    </w:r>
    <w:r>
      <w:instrText xml:space="preserve"> PAGE   \* MERGEFORMAT </w:instrText>
    </w:r>
    <w:r>
      <w:fldChar w:fldCharType="separate"/>
    </w:r>
    <w:r>
      <w:rPr>
        <w:noProof/>
      </w:rPr>
      <w:t>5</w:t>
    </w:r>
    <w:r>
      <w:rPr>
        <w:noProof/>
      </w:rPr>
      <w:fldChar w:fldCharType="end"/>
    </w:r>
  </w:p>
  <w:p w14:paraId="3A217085" w14:textId="77777777" w:rsidR="008472A0" w:rsidRPr="00911FE4" w:rsidRDefault="008472A0" w:rsidP="000421B5">
    <w:pPr>
      <w:pStyle w:val="Footer"/>
      <w:rPr>
        <w:rStyle w:val="DocID"/>
      </w:rPr>
    </w:pPr>
    <w:r w:rsidRPr="00C775C8">
      <w:rPr>
        <w:rStyle w:val="DocID"/>
      </w:rPr>
      <w:t>#37591803_v5</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BE3F" w14:textId="77777777" w:rsidR="008472A0" w:rsidRPr="002975C4" w:rsidRDefault="008472A0" w:rsidP="000421B5">
    <w:pPr>
      <w:pStyle w:val="Footer"/>
      <w:rPr>
        <w:rStyle w:val="DocID"/>
        <w:sz w:val="24"/>
      </w:rPr>
    </w:pPr>
    <w:r>
      <w:tab/>
      <w:t>12-</w:t>
    </w:r>
    <w:r>
      <w:fldChar w:fldCharType="begin"/>
    </w:r>
    <w:r>
      <w:instrText xml:space="preserve"> PAGE   \* MERGEFORMAT </w:instrText>
    </w:r>
    <w:r>
      <w:fldChar w:fldCharType="separate"/>
    </w:r>
    <w:r>
      <w:rPr>
        <w:noProof/>
      </w:rPr>
      <w:t>1</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F3FF" w14:textId="77777777" w:rsidR="008472A0" w:rsidRPr="002975C4" w:rsidRDefault="008472A0" w:rsidP="000421B5">
    <w:pPr>
      <w:pStyle w:val="Footer"/>
      <w:rPr>
        <w:rStyle w:val="DocID"/>
        <w:sz w:val="24"/>
      </w:rPr>
    </w:pPr>
    <w:r>
      <w:tab/>
      <w:t>14-</w:t>
    </w:r>
    <w:r>
      <w:fldChar w:fldCharType="begin"/>
    </w:r>
    <w:r>
      <w:instrText xml:space="preserve"> PAGE   \* MERGEFORMAT </w:instrText>
    </w:r>
    <w:r>
      <w:fldChar w:fldCharType="separate"/>
    </w:r>
    <w:r>
      <w:rPr>
        <w:noProof/>
      </w:rPr>
      <w:t>1</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B1D6" w14:textId="77777777" w:rsidR="008472A0" w:rsidRPr="008B0FEA" w:rsidRDefault="008472A0" w:rsidP="004B0156">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63C3" w14:textId="77777777" w:rsidR="008472A0" w:rsidRDefault="008472A0" w:rsidP="004B0156">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75373416" w14:textId="77777777" w:rsidR="008472A0" w:rsidRPr="008B0FEA" w:rsidRDefault="008472A0" w:rsidP="004B01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106A" w14:textId="77777777" w:rsidR="008472A0" w:rsidRDefault="008472A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9A8D" w14:textId="77777777" w:rsidR="008472A0" w:rsidRPr="008B0FEA" w:rsidRDefault="008472A0" w:rsidP="00772327">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1CB2" w14:textId="77777777" w:rsidR="008472A0" w:rsidRDefault="008472A0" w:rsidP="00772327">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2AB4C7C9" w14:textId="77777777" w:rsidR="008472A0" w:rsidRPr="008B0FEA" w:rsidRDefault="008472A0" w:rsidP="0077232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49FA" w14:textId="77777777" w:rsidR="008472A0" w:rsidRPr="002975C4" w:rsidRDefault="008472A0" w:rsidP="000421B5">
    <w:pPr>
      <w:pStyle w:val="Footer"/>
      <w:rPr>
        <w:rStyle w:val="DocID"/>
        <w:sz w:val="24"/>
      </w:rPr>
    </w:pPr>
    <w:r>
      <w:tab/>
      <w:t>16-</w:t>
    </w:r>
    <w:r>
      <w:fldChar w:fldCharType="begin"/>
    </w:r>
    <w:r>
      <w:instrText xml:space="preserve"> PAGE   \* MERGEFORMAT </w:instrText>
    </w:r>
    <w:r>
      <w:fldChar w:fldCharType="separate"/>
    </w:r>
    <w:r>
      <w:rPr>
        <w:noProof/>
      </w:rPr>
      <w:t>1</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EDC1" w14:textId="77777777" w:rsidR="008472A0" w:rsidRPr="008B0FEA" w:rsidRDefault="008472A0" w:rsidP="00772327">
    <w:pPr>
      <w:pStyle w:val="Footer"/>
      <w:jc w:val="center"/>
      <w:rPr>
        <w:sz w:val="20"/>
      </w:rPr>
    </w:pPr>
    <w:r>
      <w:rPr>
        <w:rStyle w:val="PageNumber"/>
      </w:rPr>
      <w:t>17-</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5606" w14:textId="77777777" w:rsidR="008472A0" w:rsidRPr="008B0FEA" w:rsidRDefault="008472A0" w:rsidP="00772327">
    <w:pPr>
      <w:pStyle w:val="Footer"/>
      <w:jc w:val="center"/>
      <w:rPr>
        <w:sz w:val="20"/>
      </w:rPr>
    </w:pPr>
    <w:del w:id="2622" w:author=" " w:date="2021-06-23T12:07:00Z">
      <w:r>
        <w:rPr>
          <w:rStyle w:val="PageNumber"/>
        </w:rPr>
        <w:delText>21</w:delText>
      </w:r>
    </w:del>
    <w:ins w:id="2623" w:author=" " w:date="2021-06-23T12:07:00Z">
      <w:r>
        <w:rPr>
          <w:rStyle w:val="PageNumber"/>
        </w:rPr>
        <w:t>18</w:t>
      </w:r>
    </w:ins>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00DF" w14:textId="77777777" w:rsidR="008472A0" w:rsidRPr="002975C4" w:rsidRDefault="008472A0" w:rsidP="000421B5">
    <w:pPr>
      <w:pStyle w:val="Footer"/>
      <w:rPr>
        <w:rStyle w:val="DocID"/>
        <w:sz w:val="24"/>
      </w:rPr>
    </w:pPr>
    <w:r>
      <w:tab/>
      <w:t>19-</w:t>
    </w:r>
    <w:r>
      <w:fldChar w:fldCharType="begin"/>
    </w:r>
    <w:r>
      <w:instrText xml:space="preserve"> PAGE   \* MERGEFORMAT </w:instrText>
    </w:r>
    <w:r>
      <w:fldChar w:fldCharType="separate"/>
    </w:r>
    <w:r>
      <w:rPr>
        <w:noProof/>
      </w:rPr>
      <w:t>1</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D8D0" w14:textId="77777777" w:rsidR="008472A0" w:rsidRPr="002975C4" w:rsidRDefault="008472A0" w:rsidP="000421B5">
    <w:pPr>
      <w:pStyle w:val="Footer"/>
      <w:rPr>
        <w:rStyle w:val="DocID"/>
        <w:sz w:val="24"/>
      </w:rPr>
    </w:pPr>
    <w:r>
      <w:tab/>
      <w:t>20-</w:t>
    </w:r>
    <w:r>
      <w:fldChar w:fldCharType="begin"/>
    </w:r>
    <w:r>
      <w:instrText xml:space="preserve"> PAGE   \* MERGEFORMAT </w:instrText>
    </w:r>
    <w:r>
      <w:fldChar w:fldCharType="separate"/>
    </w:r>
    <w:r>
      <w:rPr>
        <w:noProof/>
      </w:rPr>
      <w:t>1</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2992" w14:textId="77777777" w:rsidR="008472A0" w:rsidRPr="002975C4" w:rsidRDefault="008472A0"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395" w:author=" " w:date="2021-06-23T12:07:00Z"/>
  <w:sdt>
    <w:sdtPr>
      <w:id w:val="439111961"/>
      <w:docPartObj>
        <w:docPartGallery w:val="Page Numbers (Bottom of Page)"/>
        <w:docPartUnique/>
      </w:docPartObj>
    </w:sdtPr>
    <w:sdtEndPr>
      <w:rPr>
        <w:noProof/>
      </w:rPr>
    </w:sdtEndPr>
    <w:sdtContent>
      <w:customXmlInsRangeEnd w:id="3395"/>
      <w:p w14:paraId="2CCA6780" w14:textId="77777777" w:rsidR="008472A0" w:rsidRDefault="008472A0">
        <w:pPr>
          <w:jc w:val="center"/>
          <w:rPr>
            <w:ins w:id="3396" w:author=" " w:date="2021-06-23T12:07:00Z"/>
            <w:rFonts w:ascii="Arial" w:hAnsi="Arial" w:cs="Arial"/>
            <w:sz w:val="18"/>
            <w:szCs w:val="18"/>
          </w:rPr>
        </w:pPr>
        <w:ins w:id="3397" w:author=" " w:date="2021-06-23T12:07:00Z">
          <w:r>
            <w:t>22-</w:t>
          </w:r>
          <w:r w:rsidRPr="00D550A7">
            <w:rPr>
              <w:rFonts w:asciiTheme="minorHAnsi" w:hAnsiTheme="minorHAnsi" w:cstheme="minorHAnsi"/>
            </w:rPr>
            <w:fldChar w:fldCharType="begin"/>
          </w:r>
          <w:r w:rsidRPr="00D550A7">
            <w:rPr>
              <w:rFonts w:asciiTheme="minorHAnsi" w:hAnsiTheme="minorHAnsi" w:cstheme="minorHAnsi"/>
            </w:rPr>
            <w:instrText xml:space="preserve"> PAGE   \* MERGEFORMAT </w:instrText>
          </w:r>
          <w:r w:rsidRPr="00D550A7">
            <w:rPr>
              <w:rFonts w:asciiTheme="minorHAnsi" w:hAnsiTheme="minorHAnsi" w:cstheme="minorHAnsi"/>
            </w:rPr>
            <w:fldChar w:fldCharType="separate"/>
          </w:r>
          <w:r w:rsidRPr="00D550A7">
            <w:rPr>
              <w:rFonts w:asciiTheme="minorHAnsi" w:hAnsiTheme="minorHAnsi" w:cstheme="minorHAnsi"/>
              <w:noProof/>
            </w:rPr>
            <w:t>35</w:t>
          </w:r>
          <w:r w:rsidRPr="00D550A7">
            <w:rPr>
              <w:rFonts w:asciiTheme="minorHAnsi" w:hAnsiTheme="minorHAnsi" w:cstheme="minorHAnsi"/>
              <w:noProof/>
            </w:rPr>
            <w:fldChar w:fldCharType="end"/>
          </w:r>
        </w:ins>
      </w:p>
      <w:customXmlInsRangeStart w:id="3398" w:author=" " w:date="2021-06-23T12:07:00Z"/>
    </w:sdtContent>
  </w:sdt>
  <w:customXmlInsRangeEnd w:id="3398"/>
  <w:p w14:paraId="6BF15E22" w14:textId="77777777" w:rsidR="008472A0" w:rsidRDefault="008472A0">
    <w:pPr>
      <w:jc w:val="center"/>
      <w:rPr>
        <w:rFonts w:ascii="Arial" w:hAnsi="Arial"/>
        <w:sz w:val="18"/>
        <w:rPrChange w:id="3399" w:author=" " w:date="2021-06-23T12:07:00Z">
          <w:rPr/>
        </w:rPrChange>
      </w:rPr>
      <w:pPrChange w:id="3400" w:author=" " w:date="2021-06-23T12:07:00Z">
        <w:pPr>
          <w:pStyle w:val="Footer"/>
        </w:pPr>
      </w:pPrChange>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4833" w14:textId="77777777" w:rsidR="008472A0" w:rsidRPr="002975C4" w:rsidRDefault="008472A0" w:rsidP="000421B5">
    <w:pPr>
      <w:pStyle w:val="Footer"/>
      <w:rPr>
        <w:rStyle w:val="DocID"/>
        <w:sz w:val="24"/>
      </w:rPr>
    </w:pPr>
    <w:r>
      <w:tab/>
    </w:r>
    <w:del w:id="3401" w:author=" " w:date="2021-06-23T12:07:00Z">
      <w:r>
        <w:delText>21</w:delText>
      </w:r>
    </w:del>
    <w:ins w:id="3402" w:author=" " w:date="2021-06-23T12:07:00Z">
      <w:r>
        <w:t>22</w:t>
      </w:r>
    </w:ins>
    <w:r>
      <w:t>-</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F9A9" w14:textId="77777777" w:rsidR="008472A0" w:rsidRDefault="008472A0" w:rsidP="000421B5">
    <w:pPr>
      <w:pStyle w:val="Footer"/>
    </w:pPr>
    <w:r>
      <w:tab/>
    </w:r>
    <w:r>
      <w:fldChar w:fldCharType="begin"/>
    </w:r>
    <w:r>
      <w:instrText xml:space="preserve"> PAGE   \* MERGEFORMAT </w:instrText>
    </w:r>
    <w:r>
      <w:fldChar w:fldCharType="separate"/>
    </w:r>
    <w:r>
      <w:rPr>
        <w:noProof/>
      </w:rPr>
      <w:t>i</w:t>
    </w:r>
    <w:r>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E31" w14:textId="77777777" w:rsidR="008472A0" w:rsidRPr="008B0FEA" w:rsidRDefault="008472A0" w:rsidP="00772327">
    <w:pPr>
      <w:pStyle w:val="Footer"/>
      <w:jc w:val="center"/>
      <w:rPr>
        <w:sz w:val="20"/>
      </w:rPr>
    </w:pPr>
    <w:r>
      <w:rPr>
        <w:rStyle w:val="PageNumber"/>
      </w:rPr>
      <w:t>SUPPLEMENT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B9D" w14:textId="77777777" w:rsidR="00252829" w:rsidRDefault="0025282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44C1" w14:textId="77777777" w:rsidR="00252829" w:rsidRPr="008B0FEA" w:rsidRDefault="00252829" w:rsidP="00772327">
    <w:pPr>
      <w:pStyle w:val="Footer"/>
      <w:jc w:val="center"/>
      <w:rPr>
        <w:sz w:val="20"/>
      </w:rPr>
    </w:pPr>
    <w:r>
      <w:rPr>
        <w:rStyle w:val="PageNumber"/>
      </w:rPr>
      <w:t>SUPPLEMENT 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1976A7" w14:textId="77777777" w:rsidR="00252829" w:rsidRDefault="00252829"/>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CD6B" w14:textId="77777777" w:rsidR="00252829" w:rsidRPr="002975C4" w:rsidRDefault="00252829"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918F" w14:textId="77777777" w:rsidR="008472A0" w:rsidRPr="00911FE4" w:rsidRDefault="008472A0"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i</w:t>
    </w:r>
    <w:r w:rsidRPr="007268C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27E9" w14:textId="77777777" w:rsidR="008472A0" w:rsidRPr="00911FE4" w:rsidRDefault="008472A0"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1</w:t>
    </w:r>
    <w:r w:rsidRPr="007268CB">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CE39" w14:textId="77777777" w:rsidR="008472A0" w:rsidRPr="002975C4" w:rsidRDefault="008472A0" w:rsidP="000421B5">
    <w:pPr>
      <w:pStyle w:val="Footer"/>
      <w:rPr>
        <w:rStyle w:val="DocID"/>
        <w:sz w:val="24"/>
      </w:rPr>
    </w:pPr>
    <w:r>
      <w:tab/>
    </w:r>
    <w:r>
      <w:fldChar w:fldCharType="begin"/>
    </w:r>
    <w:r>
      <w:instrText xml:space="preserve"> PAGE   \* MERGEFORMAT </w:instrText>
    </w:r>
    <w:r>
      <w:fldChar w:fldCharType="separate"/>
    </w:r>
    <w:r>
      <w:rPr>
        <w:noProof/>
      </w:rPr>
      <w:t>40</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9FE4" w14:textId="77777777" w:rsidR="008472A0" w:rsidRDefault="008472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27A9" w14:textId="77777777" w:rsidR="008472A0" w:rsidRDefault="008472A0" w:rsidP="004B015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B654714" w14:textId="77777777" w:rsidR="008472A0" w:rsidRPr="008B0FEA" w:rsidRDefault="008472A0" w:rsidP="004B0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C342" w14:textId="77777777" w:rsidR="002A3F99" w:rsidRDefault="002A3F99" w:rsidP="008472A0">
      <w:r>
        <w:separator/>
      </w:r>
    </w:p>
  </w:footnote>
  <w:footnote w:type="continuationSeparator" w:id="0">
    <w:p w14:paraId="53095DB6" w14:textId="77777777" w:rsidR="002A3F99" w:rsidRDefault="002A3F99" w:rsidP="008472A0">
      <w:r>
        <w:continuationSeparator/>
      </w:r>
    </w:p>
  </w:footnote>
  <w:footnote w:id="1">
    <w:p w14:paraId="37562EE1" w14:textId="77777777" w:rsidR="008472A0" w:rsidRDefault="008472A0" w:rsidP="00DD2A01">
      <w:pPr>
        <w:pStyle w:val="FootnoteText"/>
      </w:pPr>
      <w:r>
        <w:rPr>
          <w:rStyle w:val="FootnoteReference"/>
        </w:rPr>
        <w:footnoteRef/>
      </w:r>
      <w:r>
        <w:t xml:space="preserve"> </w:t>
      </w:r>
      <w:r w:rsidRPr="00A03DBC">
        <w:rPr>
          <w:b/>
          <w:u w:val="single"/>
        </w:rPr>
        <w:t>NTD</w:t>
      </w:r>
      <w:r>
        <w:t>: Staffing should be addressed in the operating procedures</w:t>
      </w:r>
      <w:r w:rsidRPr="00A03DBC">
        <w:t>.</w:t>
      </w:r>
    </w:p>
  </w:footnote>
  <w:footnote w:id="2">
    <w:p w14:paraId="00513E24" w14:textId="77777777" w:rsidR="008472A0" w:rsidRDefault="008472A0" w:rsidP="00394E02">
      <w:pPr>
        <w:pStyle w:val="FootnoteText"/>
        <w:rPr>
          <w:szCs w:val="24"/>
        </w:rPr>
      </w:pPr>
      <w:r>
        <w:rPr>
          <w:rStyle w:val="FootnoteReference"/>
          <w:kern w:val="28"/>
          <w:szCs w:val="24"/>
        </w:rPr>
        <w:footnoteRef/>
      </w:r>
      <w:r>
        <w:rPr>
          <w:kern w:val="28"/>
          <w:szCs w:val="24"/>
        </w:rPr>
        <w:tab/>
        <w:t>Issuing Bank entitled to choose later version.</w:t>
      </w:r>
    </w:p>
  </w:footnote>
  <w:footnote w:id="3">
    <w:p w14:paraId="47C99ABB" w14:textId="77777777" w:rsidR="008472A0" w:rsidRDefault="008472A0" w:rsidP="00DD0CDE">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E5DB" w14:textId="77777777" w:rsidR="008472A0" w:rsidRDefault="00847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3133" w14:textId="77777777" w:rsidR="008472A0" w:rsidRDefault="00847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4D7" w14:textId="77777777" w:rsidR="008472A0" w:rsidRPr="00D3671F" w:rsidRDefault="008472A0" w:rsidP="00D3671F">
    <w:pPr>
      <w:pStyle w:val="Header"/>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3D2C" w14:textId="77777777" w:rsidR="008472A0" w:rsidRPr="00535032" w:rsidRDefault="008472A0" w:rsidP="00576B25">
    <w:pPr>
      <w:pStyle w:val="Header"/>
      <w:jc w:val="right"/>
      <w:rPr>
        <w:i/>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F339" w14:textId="77777777" w:rsidR="008472A0" w:rsidRDefault="008472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6705" w14:textId="77777777" w:rsidR="008472A0" w:rsidRDefault="008472A0" w:rsidP="00A73A0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9637" w14:textId="77777777" w:rsidR="00252829" w:rsidRDefault="002528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08A" w14:textId="77777777" w:rsidR="00252829" w:rsidRDefault="002528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3E43" w14:textId="77777777" w:rsidR="00252829" w:rsidRDefault="00252829" w:rsidP="00242AEF">
    <w:pPr>
      <w:pStyle w:val="Header"/>
      <w:jc w:val="right"/>
      <w:rPr>
        <w:b/>
      </w:rPr>
    </w:pPr>
    <w:r>
      <w:rPr>
        <w:b/>
      </w:rPr>
      <w:t>LIPA’S PREFERRED BUILD-OWN-OPERATE-TRANSFER AGREEMENT</w:t>
    </w:r>
  </w:p>
  <w:p w14:paraId="23F17472" w14:textId="77777777" w:rsidR="00252829" w:rsidRDefault="00252829" w:rsidP="00242AEF">
    <w:pPr>
      <w:pStyle w:val="Header"/>
      <w:jc w:val="right"/>
      <w:rPr>
        <w:rFonts w:ascii="Times New Roman Bold" w:hAnsi="Times New Roman Bold"/>
        <w:b/>
        <w:caps/>
      </w:rPr>
    </w:pPr>
    <w:r>
      <w:rPr>
        <w:b/>
      </w:rPr>
      <w:t>PSEGLI BULK ENERGY STORAGE RFP</w:t>
    </w:r>
    <w:r>
      <w:rPr>
        <w:rFonts w:ascii="Times New Roman Bold" w:hAnsi="Times New Roman Bold"/>
        <w:b/>
        <w:caps/>
      </w:rPr>
      <w:t xml:space="preserve"> – Rev. 02-06-2021</w:t>
    </w:r>
  </w:p>
  <w:p w14:paraId="010D06AB" w14:textId="77777777" w:rsidR="00252829" w:rsidRPr="00E71F7D" w:rsidRDefault="00252829" w:rsidP="00242AEF">
    <w:pPr>
      <w:pStyle w:val="Header"/>
      <w:jc w:val="right"/>
      <w:rPr>
        <w:rFonts w:ascii="Times New Roman Bold" w:hAnsi="Times New Roman Bold"/>
        <w:b/>
        <w:caps/>
        <w:color w:val="FF0000"/>
      </w:rPr>
    </w:pPr>
    <w:r>
      <w:rPr>
        <w:rFonts w:ascii="Times New Roman Bold" w:hAnsi="Times New Roman Bold"/>
        <w:b/>
        <w:caps/>
        <w:color w:val="FF0000"/>
      </w:rPr>
      <w:t>DRAFT</w:t>
    </w:r>
  </w:p>
  <w:p w14:paraId="6BC58C02" w14:textId="77777777" w:rsidR="00252829" w:rsidRDefault="00252829" w:rsidP="00A73A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825458"/>
    <w:lvl w:ilvl="0">
      <w:start w:val="1"/>
      <w:numFmt w:val="decimal"/>
      <w:lvlText w:val="%1."/>
      <w:lvlJc w:val="left"/>
      <w:pPr>
        <w:tabs>
          <w:tab w:val="num" w:pos="1080"/>
        </w:tabs>
        <w:ind w:left="0" w:firstLine="720"/>
      </w:pPr>
      <w:rPr>
        <w:rFonts w:hint="default"/>
      </w:rPr>
    </w:lvl>
  </w:abstractNum>
  <w:abstractNum w:abstractNumId="1" w15:restartNumberingAfterBreak="0">
    <w:nsid w:val="FFFFFF83"/>
    <w:multiLevelType w:val="singleLevel"/>
    <w:tmpl w:val="C078518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9404A92"/>
    <w:lvl w:ilvl="0">
      <w:start w:val="1"/>
      <w:numFmt w:val="decimal"/>
      <w:lvlText w:val="%1."/>
      <w:lvlJc w:val="left"/>
      <w:pPr>
        <w:tabs>
          <w:tab w:val="num" w:pos="1080"/>
        </w:tabs>
        <w:ind w:left="0" w:firstLine="720"/>
      </w:pPr>
      <w:rPr>
        <w:rFonts w:hint="default"/>
      </w:rPr>
    </w:lvl>
  </w:abstractNum>
  <w:abstractNum w:abstractNumId="3" w15:restartNumberingAfterBreak="0">
    <w:nsid w:val="FFFFFF89"/>
    <w:multiLevelType w:val="singleLevel"/>
    <w:tmpl w:val="412473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EF4A16"/>
    <w:multiLevelType w:val="hybridMultilevel"/>
    <w:tmpl w:val="8648F556"/>
    <w:lvl w:ilvl="0" w:tplc="D9088C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35B3E"/>
    <w:multiLevelType w:val="multilevel"/>
    <w:tmpl w:val="0409001F"/>
    <w:numStyleLink w:val="111111"/>
  </w:abstractNum>
  <w:abstractNum w:abstractNumId="6" w15:restartNumberingAfterBreak="0">
    <w:nsid w:val="0A1A4BDF"/>
    <w:multiLevelType w:val="hybridMultilevel"/>
    <w:tmpl w:val="C12C684A"/>
    <w:lvl w:ilvl="0" w:tplc="7128745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95068"/>
    <w:multiLevelType w:val="multilevel"/>
    <w:tmpl w:val="5A2E1246"/>
    <w:lvl w:ilvl="0">
      <w:start w:val="1"/>
      <w:numFmt w:val="decimal"/>
      <w:pStyle w:val="Heading1"/>
      <w:suff w:val="nothing"/>
      <w:lvlText w:val="article %1:  "/>
      <w:lvlJc w:val="left"/>
      <w:pPr>
        <w:ind w:left="2520" w:firstLine="0"/>
      </w:pPr>
      <w:rPr>
        <w:rFonts w:hint="default"/>
        <w:b/>
        <w:caps/>
        <w:smallCaps w:val="0"/>
        <w:color w:val="010000"/>
      </w:rPr>
    </w:lvl>
    <w:lvl w:ilvl="1">
      <w:start w:val="4"/>
      <w:numFmt w:val="decimal"/>
      <w:pStyle w:val="Heading2"/>
      <w:isLgl/>
      <w:lvlText w:val="%1.%2"/>
      <w:lvlJc w:val="left"/>
      <w:pPr>
        <w:tabs>
          <w:tab w:val="num" w:pos="1440"/>
        </w:tabs>
        <w:ind w:left="0" w:firstLine="720"/>
      </w:pPr>
      <w:rPr>
        <w:rFonts w:hint="default"/>
        <w:color w:val="010000"/>
      </w:rPr>
    </w:lvl>
    <w:lvl w:ilvl="2">
      <w:start w:val="1"/>
      <w:numFmt w:val="decimal"/>
      <w:pStyle w:val="Heading3"/>
      <w:isLgl/>
      <w:lvlText w:val="%1.%2.%3"/>
      <w:lvlJc w:val="left"/>
      <w:pPr>
        <w:tabs>
          <w:tab w:val="num" w:pos="2610"/>
        </w:tabs>
        <w:ind w:left="1170" w:firstLine="720"/>
      </w:pPr>
      <w:rPr>
        <w:rFonts w:hint="default"/>
        <w:color w:val="010000"/>
      </w:rPr>
    </w:lvl>
    <w:lvl w:ilvl="3">
      <w:start w:val="1"/>
      <w:numFmt w:val="decimal"/>
      <w:pStyle w:val="Heading4"/>
      <w:isLgl/>
      <w:lvlText w:val="%1.%2.%3.%4"/>
      <w:lvlJc w:val="left"/>
      <w:pPr>
        <w:tabs>
          <w:tab w:val="num" w:pos="2880"/>
        </w:tabs>
        <w:ind w:left="1440" w:firstLine="720"/>
      </w:pPr>
      <w:rPr>
        <w:rFonts w:hint="default"/>
        <w:color w:val="010000"/>
      </w:rPr>
    </w:lvl>
    <w:lvl w:ilvl="4">
      <w:start w:val="1"/>
      <w:numFmt w:val="lowerLetter"/>
      <w:pStyle w:val="Heading5"/>
      <w:lvlText w:val="(%5)"/>
      <w:lvlJc w:val="left"/>
      <w:pPr>
        <w:tabs>
          <w:tab w:val="num" w:pos="2250"/>
        </w:tabs>
        <w:ind w:left="2250" w:hanging="720"/>
      </w:pPr>
      <w:rPr>
        <w:rFonts w:hint="default"/>
        <w:color w:val="010000"/>
      </w:rPr>
    </w:lvl>
    <w:lvl w:ilvl="5">
      <w:start w:val="2"/>
      <w:numFmt w:val="lowerRoman"/>
      <w:pStyle w:val="Heading6"/>
      <w:lvlText w:val="(%6)"/>
      <w:lvlJc w:val="left"/>
      <w:pPr>
        <w:tabs>
          <w:tab w:val="num" w:pos="2880"/>
        </w:tabs>
        <w:ind w:left="1440" w:firstLine="720"/>
      </w:pPr>
      <w:rPr>
        <w:rFonts w:hint="default"/>
        <w:color w:val="010000"/>
      </w:rPr>
    </w:lvl>
    <w:lvl w:ilvl="6">
      <w:start w:val="1"/>
      <w:numFmt w:val="lowerLetter"/>
      <w:pStyle w:val="Heading7"/>
      <w:lvlText w:val="%5%7."/>
      <w:lvlJc w:val="left"/>
      <w:pPr>
        <w:tabs>
          <w:tab w:val="num" w:pos="2880"/>
        </w:tabs>
        <w:ind w:left="2880" w:hanging="720"/>
      </w:pPr>
      <w:rPr>
        <w:rFonts w:hint="default"/>
        <w:color w:val="010000"/>
      </w:rPr>
    </w:lvl>
    <w:lvl w:ilvl="7">
      <w:start w:val="1"/>
      <w:numFmt w:val="none"/>
      <w:pStyle w:val="Heading8"/>
      <w:suff w:val="nothing"/>
      <w:lvlText w:val=""/>
      <w:lvlJc w:val="left"/>
      <w:pPr>
        <w:ind w:left="0" w:firstLine="0"/>
      </w:pPr>
      <w:rPr>
        <w:rFonts w:hint="default"/>
        <w:color w:val="010000"/>
      </w:rPr>
    </w:lvl>
    <w:lvl w:ilvl="8">
      <w:start w:val="1"/>
      <w:numFmt w:val="none"/>
      <w:pStyle w:val="Heading9"/>
      <w:suff w:val="nothing"/>
      <w:lvlText w:val=""/>
      <w:lvlJc w:val="left"/>
      <w:pPr>
        <w:ind w:left="0" w:firstLine="0"/>
      </w:pPr>
      <w:rPr>
        <w:rFonts w:hint="default"/>
        <w:color w:val="010000"/>
      </w:rPr>
    </w:lvl>
  </w:abstractNum>
  <w:abstractNum w:abstractNumId="8"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2DA5F02"/>
    <w:multiLevelType w:val="hybridMultilevel"/>
    <w:tmpl w:val="E334E276"/>
    <w:lvl w:ilvl="0" w:tplc="8AA67228">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A40F4"/>
    <w:multiLevelType w:val="hybridMultilevel"/>
    <w:tmpl w:val="A9B4DD58"/>
    <w:lvl w:ilvl="0" w:tplc="442A8BE8">
      <w:start w:val="10"/>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FD38A2"/>
    <w:multiLevelType w:val="hybridMultilevel"/>
    <w:tmpl w:val="20A2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D273F"/>
    <w:multiLevelType w:val="hybridMultilevel"/>
    <w:tmpl w:val="E67A64FA"/>
    <w:lvl w:ilvl="0" w:tplc="5E8C9378">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431E8"/>
    <w:multiLevelType w:val="multilevel"/>
    <w:tmpl w:val="04090025"/>
    <w:name w:val="(Unnamed Numbering Schem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53D2C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0F4329"/>
    <w:multiLevelType w:val="hybridMultilevel"/>
    <w:tmpl w:val="993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D4185"/>
    <w:multiLevelType w:val="hybridMultilevel"/>
    <w:tmpl w:val="C902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EF50B8"/>
    <w:multiLevelType w:val="hybridMultilevel"/>
    <w:tmpl w:val="F5BAA2B2"/>
    <w:lvl w:ilvl="0" w:tplc="69404F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B368D9"/>
    <w:multiLevelType w:val="multilevel"/>
    <w:tmpl w:val="4DFE7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A3298"/>
    <w:multiLevelType w:val="hybridMultilevel"/>
    <w:tmpl w:val="6B561D76"/>
    <w:lvl w:ilvl="0" w:tplc="8C16D2CE">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F58CE"/>
    <w:multiLevelType w:val="hybridMultilevel"/>
    <w:tmpl w:val="2A4E354C"/>
    <w:lvl w:ilvl="0" w:tplc="DE089376">
      <w:start w:val="1"/>
      <w:numFmt w:val="bullet"/>
      <w:lvlText w:val="o"/>
      <w:lvlJc w:val="left"/>
      <w:pPr>
        <w:tabs>
          <w:tab w:val="num" w:pos="1152"/>
        </w:tabs>
        <w:ind w:left="1152" w:hanging="432"/>
      </w:pPr>
      <w:rPr>
        <w:rFonts w:ascii="Courier New" w:hAnsi="Courier New"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32" w15:restartNumberingAfterBreak="0">
    <w:nsid w:val="623B38A8"/>
    <w:multiLevelType w:val="hybridMultilevel"/>
    <w:tmpl w:val="96024DAC"/>
    <w:name w:val="PA Bullet indent 1"/>
    <w:lvl w:ilvl="0" w:tplc="84C62F8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35139"/>
    <w:multiLevelType w:val="hybridMultilevel"/>
    <w:tmpl w:val="3D34622C"/>
    <w:lvl w:ilvl="0" w:tplc="9D58EAAA">
      <w:start w:val="1"/>
      <w:numFmt w:val="lowerRoman"/>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3F381C"/>
    <w:multiLevelType w:val="hybridMultilevel"/>
    <w:tmpl w:val="A2EC9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E31BC"/>
    <w:multiLevelType w:val="hybridMultilevel"/>
    <w:tmpl w:val="FFD64830"/>
    <w:lvl w:ilvl="0" w:tplc="FD1CCC9C">
      <w:start w:val="10"/>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02FF9"/>
    <w:multiLevelType w:val="hybridMultilevel"/>
    <w:tmpl w:val="32F423A0"/>
    <w:lvl w:ilvl="0" w:tplc="1AA2FA5A">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41586"/>
    <w:multiLevelType w:val="hybridMultilevel"/>
    <w:tmpl w:val="3F6EB712"/>
    <w:lvl w:ilvl="0" w:tplc="74AE98BE">
      <w:start w:val="1"/>
      <w:numFmt w:val="low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7C7F6B"/>
    <w:multiLevelType w:val="hybridMultilevel"/>
    <w:tmpl w:val="2ACE9752"/>
    <w:lvl w:ilvl="0" w:tplc="3788DEFC">
      <w:start w:val="1"/>
      <w:numFmt w:val="upp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9"/>
  </w:num>
  <w:num w:numId="3">
    <w:abstractNumId w:val="19"/>
  </w:num>
  <w:num w:numId="4">
    <w:abstractNumId w:val="12"/>
  </w:num>
  <w:num w:numId="5">
    <w:abstractNumId w:val="26"/>
  </w:num>
  <w:num w:numId="6">
    <w:abstractNumId w:val="17"/>
  </w:num>
  <w:num w:numId="7">
    <w:abstractNumId w:val="39"/>
  </w:num>
  <w:num w:numId="8">
    <w:abstractNumId w:val="20"/>
  </w:num>
  <w:num w:numId="9">
    <w:abstractNumId w:val="38"/>
  </w:num>
  <w:num w:numId="10">
    <w:abstractNumId w:val="8"/>
  </w:num>
  <w:num w:numId="11">
    <w:abstractNumId w:val="36"/>
  </w:num>
  <w:num w:numId="12">
    <w:abstractNumId w:val="15"/>
  </w:num>
  <w:num w:numId="13">
    <w:abstractNumId w:val="25"/>
  </w:num>
  <w:num w:numId="14">
    <w:abstractNumId w:val="21"/>
  </w:num>
  <w:num w:numId="15">
    <w:abstractNumId w:val="34"/>
  </w:num>
  <w:num w:numId="16">
    <w:abstractNumId w:val="2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6"/>
  </w:num>
  <w:num w:numId="22">
    <w:abstractNumId w:val="24"/>
  </w:num>
  <w:num w:numId="23">
    <w:abstractNumId w:val="31"/>
  </w:num>
  <w:num w:numId="24">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3">
    <w:abstractNumId w:val="27"/>
  </w:num>
  <w:num w:numId="3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9">
    <w:abstractNumId w:val="16"/>
  </w:num>
  <w:num w:numId="4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2">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7">
    <w:abstractNumId w:val="7"/>
  </w:num>
  <w:num w:numId="4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2"/>
  </w:num>
  <w:num w:numId="51">
    <w:abstractNumId w:val="0"/>
  </w:num>
  <w:num w:numId="52">
    <w:abstractNumId w:val="37"/>
  </w:num>
  <w:num w:numId="53">
    <w:abstractNumId w:val="40"/>
  </w:num>
  <w:num w:numId="54">
    <w:abstractNumId w:val="30"/>
  </w:num>
  <w:num w:numId="55">
    <w:abstractNumId w:val="41"/>
  </w:num>
  <w:num w:numId="56">
    <w:abstractNumId w:val="10"/>
  </w:num>
  <w:num w:numId="57">
    <w:abstractNumId w:val="14"/>
  </w:num>
  <w:num w:numId="58">
    <w:abstractNumId w:val="3"/>
  </w:num>
  <w:num w:numId="59">
    <w:abstractNumId w:val="1"/>
  </w:num>
  <w:num w:numId="60">
    <w:abstractNumId w:val="5"/>
  </w:num>
  <w:num w:numId="61">
    <w:abstractNumId w:val="32"/>
  </w:num>
  <w:num w:numId="62">
    <w:abstractNumId w:val="35"/>
  </w:num>
  <w:num w:numId="63">
    <w:abstractNumId w:val="13"/>
  </w:num>
  <w:num w:numId="64">
    <w:abstractNumId w:val="11"/>
  </w:num>
  <w:num w:numId="65">
    <w:abstractNumId w:val="33"/>
  </w:num>
  <w:num w:numId="6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2"/>
    <w:rsid w:val="00000353"/>
    <w:rsid w:val="00000B7F"/>
    <w:rsid w:val="00000C50"/>
    <w:rsid w:val="00001A7C"/>
    <w:rsid w:val="0000213D"/>
    <w:rsid w:val="000068AC"/>
    <w:rsid w:val="000069D6"/>
    <w:rsid w:val="00006FD1"/>
    <w:rsid w:val="00007391"/>
    <w:rsid w:val="000076E2"/>
    <w:rsid w:val="000106D2"/>
    <w:rsid w:val="00010F2A"/>
    <w:rsid w:val="00011EE7"/>
    <w:rsid w:val="0001320C"/>
    <w:rsid w:val="0001387D"/>
    <w:rsid w:val="00016629"/>
    <w:rsid w:val="00017A0F"/>
    <w:rsid w:val="000201FD"/>
    <w:rsid w:val="00020439"/>
    <w:rsid w:val="00021220"/>
    <w:rsid w:val="0002328D"/>
    <w:rsid w:val="00025CA7"/>
    <w:rsid w:val="00026ACB"/>
    <w:rsid w:val="00027330"/>
    <w:rsid w:val="00027801"/>
    <w:rsid w:val="00027FC3"/>
    <w:rsid w:val="000300BD"/>
    <w:rsid w:val="0003077B"/>
    <w:rsid w:val="000307EB"/>
    <w:rsid w:val="00031130"/>
    <w:rsid w:val="00032B04"/>
    <w:rsid w:val="00033BFE"/>
    <w:rsid w:val="000347A0"/>
    <w:rsid w:val="00036138"/>
    <w:rsid w:val="00037E72"/>
    <w:rsid w:val="0004068B"/>
    <w:rsid w:val="000415BA"/>
    <w:rsid w:val="000421B5"/>
    <w:rsid w:val="00044C84"/>
    <w:rsid w:val="00045E79"/>
    <w:rsid w:val="000467B8"/>
    <w:rsid w:val="0004766A"/>
    <w:rsid w:val="00050C4C"/>
    <w:rsid w:val="00051D20"/>
    <w:rsid w:val="000526AC"/>
    <w:rsid w:val="00052BEF"/>
    <w:rsid w:val="000564BF"/>
    <w:rsid w:val="00057044"/>
    <w:rsid w:val="00060B29"/>
    <w:rsid w:val="00060F4F"/>
    <w:rsid w:val="00061EFE"/>
    <w:rsid w:val="000624F6"/>
    <w:rsid w:val="000648A0"/>
    <w:rsid w:val="00064DE1"/>
    <w:rsid w:val="000651B4"/>
    <w:rsid w:val="0006647D"/>
    <w:rsid w:val="00066A4E"/>
    <w:rsid w:val="00066E09"/>
    <w:rsid w:val="000678C2"/>
    <w:rsid w:val="00070C19"/>
    <w:rsid w:val="00070D3E"/>
    <w:rsid w:val="00070E30"/>
    <w:rsid w:val="00070F39"/>
    <w:rsid w:val="00072F44"/>
    <w:rsid w:val="00073CF9"/>
    <w:rsid w:val="0007473A"/>
    <w:rsid w:val="00076D39"/>
    <w:rsid w:val="0007703F"/>
    <w:rsid w:val="00077A1E"/>
    <w:rsid w:val="00077D44"/>
    <w:rsid w:val="0008190D"/>
    <w:rsid w:val="0008342B"/>
    <w:rsid w:val="00084172"/>
    <w:rsid w:val="00086AAD"/>
    <w:rsid w:val="000874DD"/>
    <w:rsid w:val="0009220E"/>
    <w:rsid w:val="00093C0F"/>
    <w:rsid w:val="00093E4F"/>
    <w:rsid w:val="00094B51"/>
    <w:rsid w:val="00095CAF"/>
    <w:rsid w:val="0009682B"/>
    <w:rsid w:val="0009717D"/>
    <w:rsid w:val="0009767F"/>
    <w:rsid w:val="000A12BC"/>
    <w:rsid w:val="000A1603"/>
    <w:rsid w:val="000A2BCC"/>
    <w:rsid w:val="000A2C74"/>
    <w:rsid w:val="000A4882"/>
    <w:rsid w:val="000A48BD"/>
    <w:rsid w:val="000A4BA4"/>
    <w:rsid w:val="000A510B"/>
    <w:rsid w:val="000A5545"/>
    <w:rsid w:val="000A577F"/>
    <w:rsid w:val="000A77B5"/>
    <w:rsid w:val="000B049F"/>
    <w:rsid w:val="000B0DE3"/>
    <w:rsid w:val="000B130B"/>
    <w:rsid w:val="000B1E02"/>
    <w:rsid w:val="000B1F9E"/>
    <w:rsid w:val="000B2366"/>
    <w:rsid w:val="000B28D9"/>
    <w:rsid w:val="000B42DE"/>
    <w:rsid w:val="000B5273"/>
    <w:rsid w:val="000B64B3"/>
    <w:rsid w:val="000C245F"/>
    <w:rsid w:val="000C2676"/>
    <w:rsid w:val="000C3A32"/>
    <w:rsid w:val="000C3E7C"/>
    <w:rsid w:val="000C4301"/>
    <w:rsid w:val="000C4956"/>
    <w:rsid w:val="000C4A36"/>
    <w:rsid w:val="000C56E3"/>
    <w:rsid w:val="000C6691"/>
    <w:rsid w:val="000C78E8"/>
    <w:rsid w:val="000D2708"/>
    <w:rsid w:val="000D2BD6"/>
    <w:rsid w:val="000D346B"/>
    <w:rsid w:val="000D4C96"/>
    <w:rsid w:val="000D573E"/>
    <w:rsid w:val="000D5B7B"/>
    <w:rsid w:val="000D6BC6"/>
    <w:rsid w:val="000D6FAC"/>
    <w:rsid w:val="000D7B69"/>
    <w:rsid w:val="000E1649"/>
    <w:rsid w:val="000E2ED6"/>
    <w:rsid w:val="000E3C99"/>
    <w:rsid w:val="000E3D1D"/>
    <w:rsid w:val="000E4585"/>
    <w:rsid w:val="000E4EE5"/>
    <w:rsid w:val="000E52FE"/>
    <w:rsid w:val="000E661E"/>
    <w:rsid w:val="000E66C0"/>
    <w:rsid w:val="000E67E0"/>
    <w:rsid w:val="000E6A42"/>
    <w:rsid w:val="000E7ADD"/>
    <w:rsid w:val="000F0833"/>
    <w:rsid w:val="000F0E27"/>
    <w:rsid w:val="000F12AE"/>
    <w:rsid w:val="000F1377"/>
    <w:rsid w:val="000F3866"/>
    <w:rsid w:val="000F3A66"/>
    <w:rsid w:val="000F4C72"/>
    <w:rsid w:val="000F5D4C"/>
    <w:rsid w:val="000F6911"/>
    <w:rsid w:val="00100192"/>
    <w:rsid w:val="00100257"/>
    <w:rsid w:val="00100C8D"/>
    <w:rsid w:val="00100EAF"/>
    <w:rsid w:val="00101A00"/>
    <w:rsid w:val="00102130"/>
    <w:rsid w:val="00102F37"/>
    <w:rsid w:val="00104160"/>
    <w:rsid w:val="0010647C"/>
    <w:rsid w:val="0010693A"/>
    <w:rsid w:val="00107878"/>
    <w:rsid w:val="00110448"/>
    <w:rsid w:val="0011205E"/>
    <w:rsid w:val="00112188"/>
    <w:rsid w:val="00112B73"/>
    <w:rsid w:val="00113F0C"/>
    <w:rsid w:val="001156AF"/>
    <w:rsid w:val="00115C0B"/>
    <w:rsid w:val="00116839"/>
    <w:rsid w:val="00117066"/>
    <w:rsid w:val="0011719C"/>
    <w:rsid w:val="001178EE"/>
    <w:rsid w:val="00117A64"/>
    <w:rsid w:val="0012144C"/>
    <w:rsid w:val="00122015"/>
    <w:rsid w:val="00122624"/>
    <w:rsid w:val="00122999"/>
    <w:rsid w:val="00122B04"/>
    <w:rsid w:val="00125215"/>
    <w:rsid w:val="001258F1"/>
    <w:rsid w:val="001269D7"/>
    <w:rsid w:val="00131938"/>
    <w:rsid w:val="00132384"/>
    <w:rsid w:val="00135C55"/>
    <w:rsid w:val="00137025"/>
    <w:rsid w:val="00137062"/>
    <w:rsid w:val="00137CDA"/>
    <w:rsid w:val="00142EF2"/>
    <w:rsid w:val="00143193"/>
    <w:rsid w:val="001454F0"/>
    <w:rsid w:val="001464D8"/>
    <w:rsid w:val="001475A9"/>
    <w:rsid w:val="00147D27"/>
    <w:rsid w:val="001530E3"/>
    <w:rsid w:val="001535B0"/>
    <w:rsid w:val="00155292"/>
    <w:rsid w:val="00155BE2"/>
    <w:rsid w:val="0016044A"/>
    <w:rsid w:val="00161AD4"/>
    <w:rsid w:val="001634A9"/>
    <w:rsid w:val="0016353E"/>
    <w:rsid w:val="001635DB"/>
    <w:rsid w:val="00163D13"/>
    <w:rsid w:val="00165961"/>
    <w:rsid w:val="001659D9"/>
    <w:rsid w:val="00165A08"/>
    <w:rsid w:val="001705D7"/>
    <w:rsid w:val="00171D64"/>
    <w:rsid w:val="00171D9A"/>
    <w:rsid w:val="00171DB3"/>
    <w:rsid w:val="0017449D"/>
    <w:rsid w:val="001747E5"/>
    <w:rsid w:val="00175D91"/>
    <w:rsid w:val="00176B06"/>
    <w:rsid w:val="00176DF5"/>
    <w:rsid w:val="001773CA"/>
    <w:rsid w:val="00177946"/>
    <w:rsid w:val="001779BE"/>
    <w:rsid w:val="00177BC0"/>
    <w:rsid w:val="001811D1"/>
    <w:rsid w:val="0018126A"/>
    <w:rsid w:val="00181780"/>
    <w:rsid w:val="00182190"/>
    <w:rsid w:val="001828D1"/>
    <w:rsid w:val="00182FED"/>
    <w:rsid w:val="0018383C"/>
    <w:rsid w:val="00183E84"/>
    <w:rsid w:val="0018438C"/>
    <w:rsid w:val="00184FD9"/>
    <w:rsid w:val="001858BD"/>
    <w:rsid w:val="0018639B"/>
    <w:rsid w:val="00186DE1"/>
    <w:rsid w:val="001875D7"/>
    <w:rsid w:val="00190A95"/>
    <w:rsid w:val="00191EBE"/>
    <w:rsid w:val="001922AC"/>
    <w:rsid w:val="0019267C"/>
    <w:rsid w:val="001963BC"/>
    <w:rsid w:val="0019648C"/>
    <w:rsid w:val="00197029"/>
    <w:rsid w:val="0019718C"/>
    <w:rsid w:val="00197196"/>
    <w:rsid w:val="001973A5"/>
    <w:rsid w:val="00197ABD"/>
    <w:rsid w:val="00197BF3"/>
    <w:rsid w:val="001A056C"/>
    <w:rsid w:val="001A1D79"/>
    <w:rsid w:val="001A23C3"/>
    <w:rsid w:val="001A292C"/>
    <w:rsid w:val="001A2CD0"/>
    <w:rsid w:val="001A37BD"/>
    <w:rsid w:val="001A3DC9"/>
    <w:rsid w:val="001A5EBB"/>
    <w:rsid w:val="001A73F7"/>
    <w:rsid w:val="001A784A"/>
    <w:rsid w:val="001B0817"/>
    <w:rsid w:val="001B0C0D"/>
    <w:rsid w:val="001B18EF"/>
    <w:rsid w:val="001B2093"/>
    <w:rsid w:val="001B2CF1"/>
    <w:rsid w:val="001B4747"/>
    <w:rsid w:val="001B492F"/>
    <w:rsid w:val="001B4C63"/>
    <w:rsid w:val="001B713F"/>
    <w:rsid w:val="001C0421"/>
    <w:rsid w:val="001C0A52"/>
    <w:rsid w:val="001C0E8B"/>
    <w:rsid w:val="001C2083"/>
    <w:rsid w:val="001C22C1"/>
    <w:rsid w:val="001C2B59"/>
    <w:rsid w:val="001C3BF0"/>
    <w:rsid w:val="001C518E"/>
    <w:rsid w:val="001C564A"/>
    <w:rsid w:val="001C714F"/>
    <w:rsid w:val="001D04E3"/>
    <w:rsid w:val="001D059F"/>
    <w:rsid w:val="001D1B70"/>
    <w:rsid w:val="001D37F4"/>
    <w:rsid w:val="001D40E3"/>
    <w:rsid w:val="001D45FE"/>
    <w:rsid w:val="001D4E2F"/>
    <w:rsid w:val="001D542D"/>
    <w:rsid w:val="001D7660"/>
    <w:rsid w:val="001E01A7"/>
    <w:rsid w:val="001E114E"/>
    <w:rsid w:val="001E15FB"/>
    <w:rsid w:val="001E1C79"/>
    <w:rsid w:val="001E1DA4"/>
    <w:rsid w:val="001E2D8A"/>
    <w:rsid w:val="001E3689"/>
    <w:rsid w:val="001E36F9"/>
    <w:rsid w:val="001E3E94"/>
    <w:rsid w:val="001E4583"/>
    <w:rsid w:val="001E4F90"/>
    <w:rsid w:val="001E6BFA"/>
    <w:rsid w:val="001F146A"/>
    <w:rsid w:val="001F2D1E"/>
    <w:rsid w:val="001F3201"/>
    <w:rsid w:val="001F3415"/>
    <w:rsid w:val="001F3887"/>
    <w:rsid w:val="001F38AB"/>
    <w:rsid w:val="001F54F4"/>
    <w:rsid w:val="001F74E1"/>
    <w:rsid w:val="002000C0"/>
    <w:rsid w:val="00203065"/>
    <w:rsid w:val="002036BD"/>
    <w:rsid w:val="00203AE0"/>
    <w:rsid w:val="00203C73"/>
    <w:rsid w:val="00207A8F"/>
    <w:rsid w:val="00210DE2"/>
    <w:rsid w:val="0021394A"/>
    <w:rsid w:val="00214A2F"/>
    <w:rsid w:val="00214A3B"/>
    <w:rsid w:val="0021547C"/>
    <w:rsid w:val="0021548D"/>
    <w:rsid w:val="00216511"/>
    <w:rsid w:val="002168C0"/>
    <w:rsid w:val="00217E7F"/>
    <w:rsid w:val="00217FFA"/>
    <w:rsid w:val="0022056E"/>
    <w:rsid w:val="002209BF"/>
    <w:rsid w:val="0022117B"/>
    <w:rsid w:val="00223F45"/>
    <w:rsid w:val="00224121"/>
    <w:rsid w:val="00224F1E"/>
    <w:rsid w:val="002255F9"/>
    <w:rsid w:val="00225A0C"/>
    <w:rsid w:val="00226184"/>
    <w:rsid w:val="0023007D"/>
    <w:rsid w:val="00230B5C"/>
    <w:rsid w:val="00231C30"/>
    <w:rsid w:val="00231CC3"/>
    <w:rsid w:val="002320A6"/>
    <w:rsid w:val="00233204"/>
    <w:rsid w:val="00234576"/>
    <w:rsid w:val="002348A5"/>
    <w:rsid w:val="00234F37"/>
    <w:rsid w:val="0023694A"/>
    <w:rsid w:val="00237534"/>
    <w:rsid w:val="002377ED"/>
    <w:rsid w:val="00240560"/>
    <w:rsid w:val="002409F5"/>
    <w:rsid w:val="00242321"/>
    <w:rsid w:val="00242AEF"/>
    <w:rsid w:val="00243075"/>
    <w:rsid w:val="00243FF8"/>
    <w:rsid w:val="002442A5"/>
    <w:rsid w:val="00244E6F"/>
    <w:rsid w:val="00245B8D"/>
    <w:rsid w:val="002461CB"/>
    <w:rsid w:val="00246D22"/>
    <w:rsid w:val="00247815"/>
    <w:rsid w:val="00250221"/>
    <w:rsid w:val="00250E3B"/>
    <w:rsid w:val="00251211"/>
    <w:rsid w:val="00251A1F"/>
    <w:rsid w:val="00251D89"/>
    <w:rsid w:val="00252829"/>
    <w:rsid w:val="00253290"/>
    <w:rsid w:val="00253299"/>
    <w:rsid w:val="002534B1"/>
    <w:rsid w:val="00253AC4"/>
    <w:rsid w:val="002549AB"/>
    <w:rsid w:val="00256086"/>
    <w:rsid w:val="00256F6F"/>
    <w:rsid w:val="00256FA0"/>
    <w:rsid w:val="002579CB"/>
    <w:rsid w:val="00257B2D"/>
    <w:rsid w:val="00260B5D"/>
    <w:rsid w:val="002612FA"/>
    <w:rsid w:val="00262BF8"/>
    <w:rsid w:val="002630F7"/>
    <w:rsid w:val="00263D81"/>
    <w:rsid w:val="00264013"/>
    <w:rsid w:val="00265BE5"/>
    <w:rsid w:val="00265CD6"/>
    <w:rsid w:val="00265EDB"/>
    <w:rsid w:val="00266121"/>
    <w:rsid w:val="00266981"/>
    <w:rsid w:val="002675D7"/>
    <w:rsid w:val="00270276"/>
    <w:rsid w:val="00270392"/>
    <w:rsid w:val="002705D8"/>
    <w:rsid w:val="00270BE4"/>
    <w:rsid w:val="0027102C"/>
    <w:rsid w:val="00273881"/>
    <w:rsid w:val="00273A88"/>
    <w:rsid w:val="002756F5"/>
    <w:rsid w:val="00276310"/>
    <w:rsid w:val="00276989"/>
    <w:rsid w:val="002774B4"/>
    <w:rsid w:val="0027754F"/>
    <w:rsid w:val="002802BD"/>
    <w:rsid w:val="002810C4"/>
    <w:rsid w:val="00283F93"/>
    <w:rsid w:val="00284360"/>
    <w:rsid w:val="00284BA2"/>
    <w:rsid w:val="00285EB5"/>
    <w:rsid w:val="00286194"/>
    <w:rsid w:val="002864F3"/>
    <w:rsid w:val="00286A6F"/>
    <w:rsid w:val="00290745"/>
    <w:rsid w:val="002908BE"/>
    <w:rsid w:val="00291BC2"/>
    <w:rsid w:val="00292452"/>
    <w:rsid w:val="00292E25"/>
    <w:rsid w:val="0029320A"/>
    <w:rsid w:val="00293FE8"/>
    <w:rsid w:val="002957EC"/>
    <w:rsid w:val="002970DD"/>
    <w:rsid w:val="002975C4"/>
    <w:rsid w:val="002A09D8"/>
    <w:rsid w:val="002A1913"/>
    <w:rsid w:val="002A2D71"/>
    <w:rsid w:val="002A3BAA"/>
    <w:rsid w:val="002A3F99"/>
    <w:rsid w:val="002A541D"/>
    <w:rsid w:val="002A564B"/>
    <w:rsid w:val="002A56AC"/>
    <w:rsid w:val="002A5D25"/>
    <w:rsid w:val="002A65D1"/>
    <w:rsid w:val="002A7B38"/>
    <w:rsid w:val="002A7FEC"/>
    <w:rsid w:val="002B071B"/>
    <w:rsid w:val="002B1FD2"/>
    <w:rsid w:val="002B20B9"/>
    <w:rsid w:val="002B28A1"/>
    <w:rsid w:val="002B28EE"/>
    <w:rsid w:val="002B3AC9"/>
    <w:rsid w:val="002B4100"/>
    <w:rsid w:val="002B4B88"/>
    <w:rsid w:val="002B635C"/>
    <w:rsid w:val="002B68BF"/>
    <w:rsid w:val="002C09D7"/>
    <w:rsid w:val="002C11FE"/>
    <w:rsid w:val="002C18CB"/>
    <w:rsid w:val="002C1E87"/>
    <w:rsid w:val="002C25B4"/>
    <w:rsid w:val="002C3182"/>
    <w:rsid w:val="002C37CF"/>
    <w:rsid w:val="002C3CB9"/>
    <w:rsid w:val="002C447D"/>
    <w:rsid w:val="002C57EC"/>
    <w:rsid w:val="002C6504"/>
    <w:rsid w:val="002C73EE"/>
    <w:rsid w:val="002C741C"/>
    <w:rsid w:val="002D0062"/>
    <w:rsid w:val="002D015A"/>
    <w:rsid w:val="002D204C"/>
    <w:rsid w:val="002D227F"/>
    <w:rsid w:val="002D30DD"/>
    <w:rsid w:val="002D30F0"/>
    <w:rsid w:val="002D59B4"/>
    <w:rsid w:val="002D5EF4"/>
    <w:rsid w:val="002D6CA5"/>
    <w:rsid w:val="002D72C3"/>
    <w:rsid w:val="002E0B79"/>
    <w:rsid w:val="002E1780"/>
    <w:rsid w:val="002E1C61"/>
    <w:rsid w:val="002E23B5"/>
    <w:rsid w:val="002E32C9"/>
    <w:rsid w:val="002E3FE9"/>
    <w:rsid w:val="002E4523"/>
    <w:rsid w:val="002E578A"/>
    <w:rsid w:val="002E58EC"/>
    <w:rsid w:val="002E5C3C"/>
    <w:rsid w:val="002E7E73"/>
    <w:rsid w:val="002F11DF"/>
    <w:rsid w:val="002F1AE7"/>
    <w:rsid w:val="002F2418"/>
    <w:rsid w:val="002F35EC"/>
    <w:rsid w:val="002F36F4"/>
    <w:rsid w:val="002F393B"/>
    <w:rsid w:val="002F3E7C"/>
    <w:rsid w:val="002F5F69"/>
    <w:rsid w:val="002F6311"/>
    <w:rsid w:val="002F64CF"/>
    <w:rsid w:val="002F6BDE"/>
    <w:rsid w:val="002F6C4A"/>
    <w:rsid w:val="002F7FA7"/>
    <w:rsid w:val="003003E0"/>
    <w:rsid w:val="0030073C"/>
    <w:rsid w:val="00301079"/>
    <w:rsid w:val="00301628"/>
    <w:rsid w:val="00301712"/>
    <w:rsid w:val="0030383C"/>
    <w:rsid w:val="003040F4"/>
    <w:rsid w:val="00304225"/>
    <w:rsid w:val="00304FC4"/>
    <w:rsid w:val="00305EF4"/>
    <w:rsid w:val="003079F9"/>
    <w:rsid w:val="0031067E"/>
    <w:rsid w:val="00310737"/>
    <w:rsid w:val="003121C5"/>
    <w:rsid w:val="00312DC3"/>
    <w:rsid w:val="00312E09"/>
    <w:rsid w:val="003143C4"/>
    <w:rsid w:val="003149DC"/>
    <w:rsid w:val="00314F96"/>
    <w:rsid w:val="003162BC"/>
    <w:rsid w:val="0031684D"/>
    <w:rsid w:val="00316A2C"/>
    <w:rsid w:val="00316F8F"/>
    <w:rsid w:val="00317353"/>
    <w:rsid w:val="00320CBF"/>
    <w:rsid w:val="00322140"/>
    <w:rsid w:val="003236F7"/>
    <w:rsid w:val="00325430"/>
    <w:rsid w:val="003267A3"/>
    <w:rsid w:val="0032774B"/>
    <w:rsid w:val="003319A7"/>
    <w:rsid w:val="00331E41"/>
    <w:rsid w:val="00332A11"/>
    <w:rsid w:val="00332C7C"/>
    <w:rsid w:val="00334A85"/>
    <w:rsid w:val="00335077"/>
    <w:rsid w:val="00335F2B"/>
    <w:rsid w:val="00336C3B"/>
    <w:rsid w:val="0033747A"/>
    <w:rsid w:val="003400D6"/>
    <w:rsid w:val="00340740"/>
    <w:rsid w:val="0034172E"/>
    <w:rsid w:val="00341761"/>
    <w:rsid w:val="00341C7D"/>
    <w:rsid w:val="0034220E"/>
    <w:rsid w:val="003423F5"/>
    <w:rsid w:val="00343358"/>
    <w:rsid w:val="00343B56"/>
    <w:rsid w:val="00343E11"/>
    <w:rsid w:val="00345211"/>
    <w:rsid w:val="003461E1"/>
    <w:rsid w:val="003473F4"/>
    <w:rsid w:val="003475CE"/>
    <w:rsid w:val="00350253"/>
    <w:rsid w:val="00352981"/>
    <w:rsid w:val="00352D0D"/>
    <w:rsid w:val="003542E6"/>
    <w:rsid w:val="00354D25"/>
    <w:rsid w:val="003558EC"/>
    <w:rsid w:val="00356014"/>
    <w:rsid w:val="003566AE"/>
    <w:rsid w:val="00356CB1"/>
    <w:rsid w:val="00357647"/>
    <w:rsid w:val="003576EB"/>
    <w:rsid w:val="00357895"/>
    <w:rsid w:val="00360F3C"/>
    <w:rsid w:val="00361251"/>
    <w:rsid w:val="00362B5D"/>
    <w:rsid w:val="00362E6B"/>
    <w:rsid w:val="0036463F"/>
    <w:rsid w:val="00364708"/>
    <w:rsid w:val="003651F1"/>
    <w:rsid w:val="00366A01"/>
    <w:rsid w:val="00367029"/>
    <w:rsid w:val="0036789A"/>
    <w:rsid w:val="00370339"/>
    <w:rsid w:val="00370F51"/>
    <w:rsid w:val="00372001"/>
    <w:rsid w:val="003720EA"/>
    <w:rsid w:val="00372881"/>
    <w:rsid w:val="00372DFD"/>
    <w:rsid w:val="00374028"/>
    <w:rsid w:val="00375B86"/>
    <w:rsid w:val="003775AE"/>
    <w:rsid w:val="0038099D"/>
    <w:rsid w:val="00380AC4"/>
    <w:rsid w:val="0038102C"/>
    <w:rsid w:val="00382439"/>
    <w:rsid w:val="0038405D"/>
    <w:rsid w:val="003863F2"/>
    <w:rsid w:val="00386A90"/>
    <w:rsid w:val="00386E2F"/>
    <w:rsid w:val="00387413"/>
    <w:rsid w:val="0039049A"/>
    <w:rsid w:val="003908EA"/>
    <w:rsid w:val="00390B28"/>
    <w:rsid w:val="00391496"/>
    <w:rsid w:val="00391B48"/>
    <w:rsid w:val="00391E21"/>
    <w:rsid w:val="003931DC"/>
    <w:rsid w:val="00393F38"/>
    <w:rsid w:val="00394958"/>
    <w:rsid w:val="00394C8E"/>
    <w:rsid w:val="00394E02"/>
    <w:rsid w:val="003950B3"/>
    <w:rsid w:val="00395136"/>
    <w:rsid w:val="003954FE"/>
    <w:rsid w:val="00395974"/>
    <w:rsid w:val="00395CE5"/>
    <w:rsid w:val="003977B8"/>
    <w:rsid w:val="00397E53"/>
    <w:rsid w:val="00397F23"/>
    <w:rsid w:val="003A1F41"/>
    <w:rsid w:val="003A1F87"/>
    <w:rsid w:val="003A218C"/>
    <w:rsid w:val="003A2342"/>
    <w:rsid w:val="003A2E2D"/>
    <w:rsid w:val="003A3BA4"/>
    <w:rsid w:val="003A4021"/>
    <w:rsid w:val="003A4513"/>
    <w:rsid w:val="003A4C16"/>
    <w:rsid w:val="003A4FB0"/>
    <w:rsid w:val="003A5058"/>
    <w:rsid w:val="003A692E"/>
    <w:rsid w:val="003B012D"/>
    <w:rsid w:val="003B2D48"/>
    <w:rsid w:val="003B5CAC"/>
    <w:rsid w:val="003B7304"/>
    <w:rsid w:val="003B77A1"/>
    <w:rsid w:val="003C124D"/>
    <w:rsid w:val="003C2208"/>
    <w:rsid w:val="003C243E"/>
    <w:rsid w:val="003C27A1"/>
    <w:rsid w:val="003C34CA"/>
    <w:rsid w:val="003C3555"/>
    <w:rsid w:val="003C468E"/>
    <w:rsid w:val="003C4B4F"/>
    <w:rsid w:val="003C54B3"/>
    <w:rsid w:val="003C6275"/>
    <w:rsid w:val="003C701F"/>
    <w:rsid w:val="003C79D7"/>
    <w:rsid w:val="003D0864"/>
    <w:rsid w:val="003D1049"/>
    <w:rsid w:val="003D1112"/>
    <w:rsid w:val="003D1671"/>
    <w:rsid w:val="003D1C06"/>
    <w:rsid w:val="003D29CC"/>
    <w:rsid w:val="003D32D7"/>
    <w:rsid w:val="003D43B2"/>
    <w:rsid w:val="003D46D3"/>
    <w:rsid w:val="003D5B6F"/>
    <w:rsid w:val="003D7646"/>
    <w:rsid w:val="003E1069"/>
    <w:rsid w:val="003E1F22"/>
    <w:rsid w:val="003E24F9"/>
    <w:rsid w:val="003E52B3"/>
    <w:rsid w:val="003E5318"/>
    <w:rsid w:val="003E58F0"/>
    <w:rsid w:val="003E5C65"/>
    <w:rsid w:val="003E64F9"/>
    <w:rsid w:val="003E6D64"/>
    <w:rsid w:val="003E7529"/>
    <w:rsid w:val="003E7CF2"/>
    <w:rsid w:val="003F03AE"/>
    <w:rsid w:val="003F0D59"/>
    <w:rsid w:val="003F175C"/>
    <w:rsid w:val="003F1C20"/>
    <w:rsid w:val="003F20E5"/>
    <w:rsid w:val="003F4F3D"/>
    <w:rsid w:val="003F5D9E"/>
    <w:rsid w:val="003F6652"/>
    <w:rsid w:val="003F6901"/>
    <w:rsid w:val="003F7110"/>
    <w:rsid w:val="003F7D66"/>
    <w:rsid w:val="00400EBD"/>
    <w:rsid w:val="004010E3"/>
    <w:rsid w:val="004024F1"/>
    <w:rsid w:val="00402E0A"/>
    <w:rsid w:val="00403D61"/>
    <w:rsid w:val="004047E3"/>
    <w:rsid w:val="00406BF5"/>
    <w:rsid w:val="00407AC6"/>
    <w:rsid w:val="00407B8F"/>
    <w:rsid w:val="00412FD4"/>
    <w:rsid w:val="00413268"/>
    <w:rsid w:val="004139E7"/>
    <w:rsid w:val="004213B3"/>
    <w:rsid w:val="00421DF3"/>
    <w:rsid w:val="0042252F"/>
    <w:rsid w:val="00422A7A"/>
    <w:rsid w:val="004235B5"/>
    <w:rsid w:val="00423F75"/>
    <w:rsid w:val="00424119"/>
    <w:rsid w:val="004246A7"/>
    <w:rsid w:val="00424C48"/>
    <w:rsid w:val="00424DE3"/>
    <w:rsid w:val="00430B85"/>
    <w:rsid w:val="00431E07"/>
    <w:rsid w:val="00432436"/>
    <w:rsid w:val="004334C1"/>
    <w:rsid w:val="00434A63"/>
    <w:rsid w:val="004356CE"/>
    <w:rsid w:val="0043582D"/>
    <w:rsid w:val="00437E9D"/>
    <w:rsid w:val="00440661"/>
    <w:rsid w:val="00440BC9"/>
    <w:rsid w:val="00441207"/>
    <w:rsid w:val="0044162F"/>
    <w:rsid w:val="00441EE2"/>
    <w:rsid w:val="00441F4D"/>
    <w:rsid w:val="0044220A"/>
    <w:rsid w:val="0044357C"/>
    <w:rsid w:val="00443C01"/>
    <w:rsid w:val="00444935"/>
    <w:rsid w:val="0044621F"/>
    <w:rsid w:val="00446525"/>
    <w:rsid w:val="0044653A"/>
    <w:rsid w:val="0044669E"/>
    <w:rsid w:val="00446999"/>
    <w:rsid w:val="00446C39"/>
    <w:rsid w:val="00447969"/>
    <w:rsid w:val="00447F27"/>
    <w:rsid w:val="0045081C"/>
    <w:rsid w:val="00451CFF"/>
    <w:rsid w:val="00451F66"/>
    <w:rsid w:val="0045218D"/>
    <w:rsid w:val="004524D1"/>
    <w:rsid w:val="004528DD"/>
    <w:rsid w:val="0045294B"/>
    <w:rsid w:val="00452DEA"/>
    <w:rsid w:val="004532E4"/>
    <w:rsid w:val="00453349"/>
    <w:rsid w:val="0045451D"/>
    <w:rsid w:val="00455DD3"/>
    <w:rsid w:val="00456671"/>
    <w:rsid w:val="00456B27"/>
    <w:rsid w:val="00457276"/>
    <w:rsid w:val="00457513"/>
    <w:rsid w:val="00460947"/>
    <w:rsid w:val="00461CBC"/>
    <w:rsid w:val="004620D2"/>
    <w:rsid w:val="004656DD"/>
    <w:rsid w:val="00466113"/>
    <w:rsid w:val="00470DFF"/>
    <w:rsid w:val="0047214D"/>
    <w:rsid w:val="00472647"/>
    <w:rsid w:val="004732D2"/>
    <w:rsid w:val="00473988"/>
    <w:rsid w:val="00473B22"/>
    <w:rsid w:val="00473CC5"/>
    <w:rsid w:val="004744A8"/>
    <w:rsid w:val="004748ED"/>
    <w:rsid w:val="00474AD0"/>
    <w:rsid w:val="00474B5C"/>
    <w:rsid w:val="00475369"/>
    <w:rsid w:val="004769B0"/>
    <w:rsid w:val="00476A73"/>
    <w:rsid w:val="00480593"/>
    <w:rsid w:val="00480D85"/>
    <w:rsid w:val="0048154C"/>
    <w:rsid w:val="00481822"/>
    <w:rsid w:val="00482041"/>
    <w:rsid w:val="004821F4"/>
    <w:rsid w:val="00482AB7"/>
    <w:rsid w:val="00482C54"/>
    <w:rsid w:val="00483D00"/>
    <w:rsid w:val="0048425C"/>
    <w:rsid w:val="0048474B"/>
    <w:rsid w:val="00484CE2"/>
    <w:rsid w:val="0048522D"/>
    <w:rsid w:val="0048603C"/>
    <w:rsid w:val="004867A7"/>
    <w:rsid w:val="00486D53"/>
    <w:rsid w:val="00490A29"/>
    <w:rsid w:val="00490F00"/>
    <w:rsid w:val="00491AA9"/>
    <w:rsid w:val="00492F1C"/>
    <w:rsid w:val="00493DCD"/>
    <w:rsid w:val="004966B5"/>
    <w:rsid w:val="00496ADB"/>
    <w:rsid w:val="00496E45"/>
    <w:rsid w:val="004A0E5E"/>
    <w:rsid w:val="004A1ADE"/>
    <w:rsid w:val="004A200D"/>
    <w:rsid w:val="004A2926"/>
    <w:rsid w:val="004A2D6B"/>
    <w:rsid w:val="004A3066"/>
    <w:rsid w:val="004A3693"/>
    <w:rsid w:val="004A3C4F"/>
    <w:rsid w:val="004A4CDB"/>
    <w:rsid w:val="004A5480"/>
    <w:rsid w:val="004A5799"/>
    <w:rsid w:val="004A681F"/>
    <w:rsid w:val="004A6E0F"/>
    <w:rsid w:val="004A736A"/>
    <w:rsid w:val="004B0156"/>
    <w:rsid w:val="004B0BB9"/>
    <w:rsid w:val="004B0C11"/>
    <w:rsid w:val="004B0CFA"/>
    <w:rsid w:val="004B1E86"/>
    <w:rsid w:val="004B2DCE"/>
    <w:rsid w:val="004B2EAD"/>
    <w:rsid w:val="004B3333"/>
    <w:rsid w:val="004B36AA"/>
    <w:rsid w:val="004B3D1C"/>
    <w:rsid w:val="004B4040"/>
    <w:rsid w:val="004B56D5"/>
    <w:rsid w:val="004B743E"/>
    <w:rsid w:val="004B7AE7"/>
    <w:rsid w:val="004C0B46"/>
    <w:rsid w:val="004C1434"/>
    <w:rsid w:val="004C1BA2"/>
    <w:rsid w:val="004C2978"/>
    <w:rsid w:val="004C2B73"/>
    <w:rsid w:val="004C2D39"/>
    <w:rsid w:val="004C30A9"/>
    <w:rsid w:val="004C3157"/>
    <w:rsid w:val="004C3EEE"/>
    <w:rsid w:val="004C40E1"/>
    <w:rsid w:val="004C4D0C"/>
    <w:rsid w:val="004C4D20"/>
    <w:rsid w:val="004C4F4A"/>
    <w:rsid w:val="004C5955"/>
    <w:rsid w:val="004C5F4D"/>
    <w:rsid w:val="004C63D8"/>
    <w:rsid w:val="004C67A1"/>
    <w:rsid w:val="004C6EB2"/>
    <w:rsid w:val="004C7147"/>
    <w:rsid w:val="004C7CD7"/>
    <w:rsid w:val="004D0C72"/>
    <w:rsid w:val="004D0F1A"/>
    <w:rsid w:val="004D13ED"/>
    <w:rsid w:val="004D1D10"/>
    <w:rsid w:val="004D20F3"/>
    <w:rsid w:val="004D2466"/>
    <w:rsid w:val="004D424D"/>
    <w:rsid w:val="004D476A"/>
    <w:rsid w:val="004D4F35"/>
    <w:rsid w:val="004D554D"/>
    <w:rsid w:val="004E0A23"/>
    <w:rsid w:val="004E1432"/>
    <w:rsid w:val="004E16DA"/>
    <w:rsid w:val="004E1DBD"/>
    <w:rsid w:val="004E2021"/>
    <w:rsid w:val="004E300C"/>
    <w:rsid w:val="004E3A77"/>
    <w:rsid w:val="004E75E4"/>
    <w:rsid w:val="004F0BA3"/>
    <w:rsid w:val="004F239C"/>
    <w:rsid w:val="004F2492"/>
    <w:rsid w:val="004F3D87"/>
    <w:rsid w:val="004F3F0D"/>
    <w:rsid w:val="004F44AB"/>
    <w:rsid w:val="004F44FF"/>
    <w:rsid w:val="004F4EEB"/>
    <w:rsid w:val="004F4F95"/>
    <w:rsid w:val="004F54DF"/>
    <w:rsid w:val="004F78C7"/>
    <w:rsid w:val="0050006C"/>
    <w:rsid w:val="00500DB2"/>
    <w:rsid w:val="00501B2A"/>
    <w:rsid w:val="00503A91"/>
    <w:rsid w:val="005046E8"/>
    <w:rsid w:val="00505223"/>
    <w:rsid w:val="00506088"/>
    <w:rsid w:val="00506798"/>
    <w:rsid w:val="00507C2D"/>
    <w:rsid w:val="00507CF7"/>
    <w:rsid w:val="00507CFE"/>
    <w:rsid w:val="00510559"/>
    <w:rsid w:val="005109B1"/>
    <w:rsid w:val="00512979"/>
    <w:rsid w:val="00514EFC"/>
    <w:rsid w:val="0051500E"/>
    <w:rsid w:val="00515060"/>
    <w:rsid w:val="00516574"/>
    <w:rsid w:val="00516FFF"/>
    <w:rsid w:val="0051785F"/>
    <w:rsid w:val="00517BBD"/>
    <w:rsid w:val="005212B4"/>
    <w:rsid w:val="00522348"/>
    <w:rsid w:val="005230FE"/>
    <w:rsid w:val="00523460"/>
    <w:rsid w:val="005237C4"/>
    <w:rsid w:val="00523D8E"/>
    <w:rsid w:val="00523D9A"/>
    <w:rsid w:val="00524471"/>
    <w:rsid w:val="005246CE"/>
    <w:rsid w:val="00524DE5"/>
    <w:rsid w:val="00525288"/>
    <w:rsid w:val="00526F41"/>
    <w:rsid w:val="00530359"/>
    <w:rsid w:val="005309F4"/>
    <w:rsid w:val="00531828"/>
    <w:rsid w:val="00532743"/>
    <w:rsid w:val="00532BE3"/>
    <w:rsid w:val="00533074"/>
    <w:rsid w:val="00533F2B"/>
    <w:rsid w:val="00534579"/>
    <w:rsid w:val="00535032"/>
    <w:rsid w:val="0053558B"/>
    <w:rsid w:val="00535B93"/>
    <w:rsid w:val="0054027E"/>
    <w:rsid w:val="00540C9F"/>
    <w:rsid w:val="005414D8"/>
    <w:rsid w:val="00542702"/>
    <w:rsid w:val="005430E4"/>
    <w:rsid w:val="0054372D"/>
    <w:rsid w:val="00543B46"/>
    <w:rsid w:val="0054599E"/>
    <w:rsid w:val="00546E09"/>
    <w:rsid w:val="00546F93"/>
    <w:rsid w:val="005477C0"/>
    <w:rsid w:val="005505CE"/>
    <w:rsid w:val="005506AF"/>
    <w:rsid w:val="00550EE0"/>
    <w:rsid w:val="00551737"/>
    <w:rsid w:val="005536F6"/>
    <w:rsid w:val="0055476E"/>
    <w:rsid w:val="00554910"/>
    <w:rsid w:val="005555CA"/>
    <w:rsid w:val="0055592D"/>
    <w:rsid w:val="00555A81"/>
    <w:rsid w:val="005567D2"/>
    <w:rsid w:val="00557278"/>
    <w:rsid w:val="005610FD"/>
    <w:rsid w:val="005622E3"/>
    <w:rsid w:val="00562418"/>
    <w:rsid w:val="00564950"/>
    <w:rsid w:val="00566DB3"/>
    <w:rsid w:val="0056735C"/>
    <w:rsid w:val="00570550"/>
    <w:rsid w:val="005705CC"/>
    <w:rsid w:val="005736AD"/>
    <w:rsid w:val="00573B5F"/>
    <w:rsid w:val="00574629"/>
    <w:rsid w:val="005746EE"/>
    <w:rsid w:val="0057530C"/>
    <w:rsid w:val="0057571F"/>
    <w:rsid w:val="00576B25"/>
    <w:rsid w:val="00580327"/>
    <w:rsid w:val="00580562"/>
    <w:rsid w:val="00581832"/>
    <w:rsid w:val="00582501"/>
    <w:rsid w:val="0058333A"/>
    <w:rsid w:val="005835A1"/>
    <w:rsid w:val="00584289"/>
    <w:rsid w:val="00585B09"/>
    <w:rsid w:val="0058622A"/>
    <w:rsid w:val="00587196"/>
    <w:rsid w:val="005873F4"/>
    <w:rsid w:val="00587A28"/>
    <w:rsid w:val="00587C75"/>
    <w:rsid w:val="00591274"/>
    <w:rsid w:val="0059270D"/>
    <w:rsid w:val="00593832"/>
    <w:rsid w:val="00593A60"/>
    <w:rsid w:val="00593B41"/>
    <w:rsid w:val="00594219"/>
    <w:rsid w:val="0059445D"/>
    <w:rsid w:val="0059472B"/>
    <w:rsid w:val="00595282"/>
    <w:rsid w:val="005961A1"/>
    <w:rsid w:val="00596B13"/>
    <w:rsid w:val="00596B19"/>
    <w:rsid w:val="005A099B"/>
    <w:rsid w:val="005A1406"/>
    <w:rsid w:val="005A3893"/>
    <w:rsid w:val="005A4566"/>
    <w:rsid w:val="005A4C1B"/>
    <w:rsid w:val="005A76B1"/>
    <w:rsid w:val="005A7766"/>
    <w:rsid w:val="005A7B9E"/>
    <w:rsid w:val="005B255C"/>
    <w:rsid w:val="005B2E7A"/>
    <w:rsid w:val="005B3B7D"/>
    <w:rsid w:val="005B471B"/>
    <w:rsid w:val="005B48B3"/>
    <w:rsid w:val="005B4BB4"/>
    <w:rsid w:val="005B5B90"/>
    <w:rsid w:val="005B62E0"/>
    <w:rsid w:val="005B6432"/>
    <w:rsid w:val="005B7471"/>
    <w:rsid w:val="005C17D7"/>
    <w:rsid w:val="005C30DB"/>
    <w:rsid w:val="005C512E"/>
    <w:rsid w:val="005C6AD8"/>
    <w:rsid w:val="005C78A8"/>
    <w:rsid w:val="005C7F28"/>
    <w:rsid w:val="005D046F"/>
    <w:rsid w:val="005D264B"/>
    <w:rsid w:val="005D2D51"/>
    <w:rsid w:val="005D39BF"/>
    <w:rsid w:val="005D48FB"/>
    <w:rsid w:val="005D67B5"/>
    <w:rsid w:val="005D6FBC"/>
    <w:rsid w:val="005D795E"/>
    <w:rsid w:val="005E0286"/>
    <w:rsid w:val="005E084C"/>
    <w:rsid w:val="005E1C66"/>
    <w:rsid w:val="005E272B"/>
    <w:rsid w:val="005E4131"/>
    <w:rsid w:val="005E5256"/>
    <w:rsid w:val="005E54BA"/>
    <w:rsid w:val="005E579E"/>
    <w:rsid w:val="005E78B6"/>
    <w:rsid w:val="005F10E4"/>
    <w:rsid w:val="005F121C"/>
    <w:rsid w:val="005F2706"/>
    <w:rsid w:val="005F4762"/>
    <w:rsid w:val="005F49E6"/>
    <w:rsid w:val="005F4A79"/>
    <w:rsid w:val="005F4F48"/>
    <w:rsid w:val="005F51FF"/>
    <w:rsid w:val="005F54D4"/>
    <w:rsid w:val="005F7A25"/>
    <w:rsid w:val="00600C6F"/>
    <w:rsid w:val="00602A2C"/>
    <w:rsid w:val="00604919"/>
    <w:rsid w:val="00605129"/>
    <w:rsid w:val="0060527A"/>
    <w:rsid w:val="00605D20"/>
    <w:rsid w:val="006105A5"/>
    <w:rsid w:val="006110FA"/>
    <w:rsid w:val="006113BC"/>
    <w:rsid w:val="00612578"/>
    <w:rsid w:val="0061288E"/>
    <w:rsid w:val="00613C09"/>
    <w:rsid w:val="00614279"/>
    <w:rsid w:val="0061791F"/>
    <w:rsid w:val="00620741"/>
    <w:rsid w:val="0062229B"/>
    <w:rsid w:val="006225E4"/>
    <w:rsid w:val="00622A2E"/>
    <w:rsid w:val="00623021"/>
    <w:rsid w:val="0062554D"/>
    <w:rsid w:val="00625CD4"/>
    <w:rsid w:val="00627F29"/>
    <w:rsid w:val="006304D4"/>
    <w:rsid w:val="00632703"/>
    <w:rsid w:val="00632804"/>
    <w:rsid w:val="00632CA8"/>
    <w:rsid w:val="00632F1B"/>
    <w:rsid w:val="0063325E"/>
    <w:rsid w:val="00633434"/>
    <w:rsid w:val="00633CC6"/>
    <w:rsid w:val="00633F90"/>
    <w:rsid w:val="006371D6"/>
    <w:rsid w:val="00637BB6"/>
    <w:rsid w:val="006407EB"/>
    <w:rsid w:val="00640C09"/>
    <w:rsid w:val="00642259"/>
    <w:rsid w:val="0064234C"/>
    <w:rsid w:val="006428AF"/>
    <w:rsid w:val="006434AB"/>
    <w:rsid w:val="00644021"/>
    <w:rsid w:val="00644365"/>
    <w:rsid w:val="00645022"/>
    <w:rsid w:val="00645D48"/>
    <w:rsid w:val="00646115"/>
    <w:rsid w:val="00646941"/>
    <w:rsid w:val="006474F2"/>
    <w:rsid w:val="00650B10"/>
    <w:rsid w:val="00651423"/>
    <w:rsid w:val="00651CB8"/>
    <w:rsid w:val="00652902"/>
    <w:rsid w:val="00656DB6"/>
    <w:rsid w:val="00657313"/>
    <w:rsid w:val="00660D2F"/>
    <w:rsid w:val="006610C4"/>
    <w:rsid w:val="006621BD"/>
    <w:rsid w:val="006626C8"/>
    <w:rsid w:val="0066515B"/>
    <w:rsid w:val="006656E9"/>
    <w:rsid w:val="00665FBD"/>
    <w:rsid w:val="0066652D"/>
    <w:rsid w:val="0066679B"/>
    <w:rsid w:val="00666FFB"/>
    <w:rsid w:val="0067021E"/>
    <w:rsid w:val="0067027B"/>
    <w:rsid w:val="006704E8"/>
    <w:rsid w:val="006708B1"/>
    <w:rsid w:val="00670FDE"/>
    <w:rsid w:val="00671708"/>
    <w:rsid w:val="00671B9A"/>
    <w:rsid w:val="00672645"/>
    <w:rsid w:val="006729DA"/>
    <w:rsid w:val="00672CCF"/>
    <w:rsid w:val="00673371"/>
    <w:rsid w:val="00673B55"/>
    <w:rsid w:val="006741E6"/>
    <w:rsid w:val="00675069"/>
    <w:rsid w:val="006750E3"/>
    <w:rsid w:val="00675242"/>
    <w:rsid w:val="00676430"/>
    <w:rsid w:val="0067643B"/>
    <w:rsid w:val="00676A36"/>
    <w:rsid w:val="00680491"/>
    <w:rsid w:val="00680636"/>
    <w:rsid w:val="00681E08"/>
    <w:rsid w:val="00682676"/>
    <w:rsid w:val="00683801"/>
    <w:rsid w:val="00685808"/>
    <w:rsid w:val="00685E48"/>
    <w:rsid w:val="00686632"/>
    <w:rsid w:val="0069091F"/>
    <w:rsid w:val="00690FDA"/>
    <w:rsid w:val="006910AA"/>
    <w:rsid w:val="00691F6D"/>
    <w:rsid w:val="00693289"/>
    <w:rsid w:val="00693A37"/>
    <w:rsid w:val="00693C74"/>
    <w:rsid w:val="00693E9D"/>
    <w:rsid w:val="006945C4"/>
    <w:rsid w:val="00695706"/>
    <w:rsid w:val="006961E7"/>
    <w:rsid w:val="00697BDD"/>
    <w:rsid w:val="006A05C6"/>
    <w:rsid w:val="006A12AC"/>
    <w:rsid w:val="006A33E8"/>
    <w:rsid w:val="006A36D4"/>
    <w:rsid w:val="006A71D2"/>
    <w:rsid w:val="006A757A"/>
    <w:rsid w:val="006A7FA7"/>
    <w:rsid w:val="006B0C6C"/>
    <w:rsid w:val="006B1231"/>
    <w:rsid w:val="006B1D63"/>
    <w:rsid w:val="006B47F4"/>
    <w:rsid w:val="006B4CB6"/>
    <w:rsid w:val="006B7698"/>
    <w:rsid w:val="006B771F"/>
    <w:rsid w:val="006C0287"/>
    <w:rsid w:val="006C0635"/>
    <w:rsid w:val="006C2749"/>
    <w:rsid w:val="006C3123"/>
    <w:rsid w:val="006C3EF6"/>
    <w:rsid w:val="006C4CDA"/>
    <w:rsid w:val="006C4DF3"/>
    <w:rsid w:val="006C559D"/>
    <w:rsid w:val="006C5A93"/>
    <w:rsid w:val="006C5EC0"/>
    <w:rsid w:val="006C6D5B"/>
    <w:rsid w:val="006C7C89"/>
    <w:rsid w:val="006D152D"/>
    <w:rsid w:val="006D2955"/>
    <w:rsid w:val="006D35D9"/>
    <w:rsid w:val="006D3A0C"/>
    <w:rsid w:val="006D4301"/>
    <w:rsid w:val="006D50C5"/>
    <w:rsid w:val="006D6CB5"/>
    <w:rsid w:val="006D7ADD"/>
    <w:rsid w:val="006D7B96"/>
    <w:rsid w:val="006E2094"/>
    <w:rsid w:val="006E24E4"/>
    <w:rsid w:val="006E387C"/>
    <w:rsid w:val="006E3A7C"/>
    <w:rsid w:val="006E4905"/>
    <w:rsid w:val="006E6085"/>
    <w:rsid w:val="006E78F5"/>
    <w:rsid w:val="006F032B"/>
    <w:rsid w:val="006F103F"/>
    <w:rsid w:val="006F16DD"/>
    <w:rsid w:val="006F2CB4"/>
    <w:rsid w:val="006F336C"/>
    <w:rsid w:val="006F34C7"/>
    <w:rsid w:val="006F3826"/>
    <w:rsid w:val="006F3E3D"/>
    <w:rsid w:val="006F4254"/>
    <w:rsid w:val="006F468C"/>
    <w:rsid w:val="006F6A85"/>
    <w:rsid w:val="006F6F11"/>
    <w:rsid w:val="006F7F17"/>
    <w:rsid w:val="007000ED"/>
    <w:rsid w:val="007003C6"/>
    <w:rsid w:val="0070048C"/>
    <w:rsid w:val="00701623"/>
    <w:rsid w:val="00702188"/>
    <w:rsid w:val="00703057"/>
    <w:rsid w:val="007035BA"/>
    <w:rsid w:val="007043F2"/>
    <w:rsid w:val="00704CE4"/>
    <w:rsid w:val="00704E1C"/>
    <w:rsid w:val="00705C5B"/>
    <w:rsid w:val="00705CD9"/>
    <w:rsid w:val="00706116"/>
    <w:rsid w:val="007061C3"/>
    <w:rsid w:val="00706226"/>
    <w:rsid w:val="007102AF"/>
    <w:rsid w:val="00711481"/>
    <w:rsid w:val="007154E2"/>
    <w:rsid w:val="007210C8"/>
    <w:rsid w:val="00721F91"/>
    <w:rsid w:val="00722181"/>
    <w:rsid w:val="00724EEE"/>
    <w:rsid w:val="0072504D"/>
    <w:rsid w:val="00725A35"/>
    <w:rsid w:val="00726421"/>
    <w:rsid w:val="007267A5"/>
    <w:rsid w:val="007268CB"/>
    <w:rsid w:val="00726CA7"/>
    <w:rsid w:val="00726E2E"/>
    <w:rsid w:val="00727065"/>
    <w:rsid w:val="00727BAF"/>
    <w:rsid w:val="00727E1A"/>
    <w:rsid w:val="00730319"/>
    <w:rsid w:val="00730512"/>
    <w:rsid w:val="007319F5"/>
    <w:rsid w:val="00732458"/>
    <w:rsid w:val="00732E14"/>
    <w:rsid w:val="00732EAC"/>
    <w:rsid w:val="00737D51"/>
    <w:rsid w:val="00737EA5"/>
    <w:rsid w:val="00743DA9"/>
    <w:rsid w:val="00744684"/>
    <w:rsid w:val="00744742"/>
    <w:rsid w:val="00745BDA"/>
    <w:rsid w:val="00746A75"/>
    <w:rsid w:val="00747057"/>
    <w:rsid w:val="00747765"/>
    <w:rsid w:val="007478C4"/>
    <w:rsid w:val="00747EF5"/>
    <w:rsid w:val="00750778"/>
    <w:rsid w:val="00751C5B"/>
    <w:rsid w:val="007542B4"/>
    <w:rsid w:val="00754A9D"/>
    <w:rsid w:val="00755F71"/>
    <w:rsid w:val="00757534"/>
    <w:rsid w:val="007579CA"/>
    <w:rsid w:val="00760521"/>
    <w:rsid w:val="00760C91"/>
    <w:rsid w:val="00762CAA"/>
    <w:rsid w:val="00762E20"/>
    <w:rsid w:val="007666A3"/>
    <w:rsid w:val="00766AFA"/>
    <w:rsid w:val="007678F1"/>
    <w:rsid w:val="00770353"/>
    <w:rsid w:val="007709D2"/>
    <w:rsid w:val="0077140B"/>
    <w:rsid w:val="0077229F"/>
    <w:rsid w:val="00772327"/>
    <w:rsid w:val="00773DB4"/>
    <w:rsid w:val="0077420E"/>
    <w:rsid w:val="00774A6E"/>
    <w:rsid w:val="007755F3"/>
    <w:rsid w:val="007756E7"/>
    <w:rsid w:val="0077576C"/>
    <w:rsid w:val="007758B1"/>
    <w:rsid w:val="007759D0"/>
    <w:rsid w:val="00777055"/>
    <w:rsid w:val="00781D08"/>
    <w:rsid w:val="00782176"/>
    <w:rsid w:val="00782D0E"/>
    <w:rsid w:val="007846E9"/>
    <w:rsid w:val="007852FB"/>
    <w:rsid w:val="0079035C"/>
    <w:rsid w:val="00791223"/>
    <w:rsid w:val="007925A3"/>
    <w:rsid w:val="007935EB"/>
    <w:rsid w:val="00794049"/>
    <w:rsid w:val="00794327"/>
    <w:rsid w:val="0079556C"/>
    <w:rsid w:val="00796207"/>
    <w:rsid w:val="00796534"/>
    <w:rsid w:val="00796886"/>
    <w:rsid w:val="007975AA"/>
    <w:rsid w:val="007A00F6"/>
    <w:rsid w:val="007A12A5"/>
    <w:rsid w:val="007A3C0F"/>
    <w:rsid w:val="007A5D30"/>
    <w:rsid w:val="007A6F33"/>
    <w:rsid w:val="007A6FB5"/>
    <w:rsid w:val="007A7525"/>
    <w:rsid w:val="007B0283"/>
    <w:rsid w:val="007B0880"/>
    <w:rsid w:val="007B0C2A"/>
    <w:rsid w:val="007B0C7A"/>
    <w:rsid w:val="007B36B8"/>
    <w:rsid w:val="007B39E8"/>
    <w:rsid w:val="007B43DD"/>
    <w:rsid w:val="007B4429"/>
    <w:rsid w:val="007B47B6"/>
    <w:rsid w:val="007B5DF9"/>
    <w:rsid w:val="007B68D0"/>
    <w:rsid w:val="007B7161"/>
    <w:rsid w:val="007B72C0"/>
    <w:rsid w:val="007C0ED6"/>
    <w:rsid w:val="007C286A"/>
    <w:rsid w:val="007C2F72"/>
    <w:rsid w:val="007C3470"/>
    <w:rsid w:val="007C3C49"/>
    <w:rsid w:val="007C4885"/>
    <w:rsid w:val="007C5411"/>
    <w:rsid w:val="007C5DD0"/>
    <w:rsid w:val="007C6184"/>
    <w:rsid w:val="007C6B99"/>
    <w:rsid w:val="007C6E54"/>
    <w:rsid w:val="007D026F"/>
    <w:rsid w:val="007D0426"/>
    <w:rsid w:val="007D0686"/>
    <w:rsid w:val="007D283D"/>
    <w:rsid w:val="007D5347"/>
    <w:rsid w:val="007D5C13"/>
    <w:rsid w:val="007D6337"/>
    <w:rsid w:val="007D6E4F"/>
    <w:rsid w:val="007D7164"/>
    <w:rsid w:val="007D72D9"/>
    <w:rsid w:val="007E0087"/>
    <w:rsid w:val="007E2478"/>
    <w:rsid w:val="007E2484"/>
    <w:rsid w:val="007E2BA7"/>
    <w:rsid w:val="007E320C"/>
    <w:rsid w:val="007E3D93"/>
    <w:rsid w:val="007E457D"/>
    <w:rsid w:val="007E5555"/>
    <w:rsid w:val="007E6AA4"/>
    <w:rsid w:val="007E7049"/>
    <w:rsid w:val="007F0029"/>
    <w:rsid w:val="007F0294"/>
    <w:rsid w:val="007F059B"/>
    <w:rsid w:val="007F1CEB"/>
    <w:rsid w:val="007F25E2"/>
    <w:rsid w:val="007F2831"/>
    <w:rsid w:val="007F30BA"/>
    <w:rsid w:val="007F431A"/>
    <w:rsid w:val="007F4E9D"/>
    <w:rsid w:val="007F4FC5"/>
    <w:rsid w:val="007F5DF3"/>
    <w:rsid w:val="007F641A"/>
    <w:rsid w:val="007F69AA"/>
    <w:rsid w:val="007F7334"/>
    <w:rsid w:val="007F7335"/>
    <w:rsid w:val="00800CE4"/>
    <w:rsid w:val="00800F01"/>
    <w:rsid w:val="00801256"/>
    <w:rsid w:val="00802510"/>
    <w:rsid w:val="00802712"/>
    <w:rsid w:val="00802E54"/>
    <w:rsid w:val="008035FE"/>
    <w:rsid w:val="00803798"/>
    <w:rsid w:val="00803F34"/>
    <w:rsid w:val="00804CC7"/>
    <w:rsid w:val="00806F07"/>
    <w:rsid w:val="00806F0D"/>
    <w:rsid w:val="00807EE5"/>
    <w:rsid w:val="008105C2"/>
    <w:rsid w:val="00810A5F"/>
    <w:rsid w:val="0081110C"/>
    <w:rsid w:val="00811267"/>
    <w:rsid w:val="00811596"/>
    <w:rsid w:val="00812201"/>
    <w:rsid w:val="00812260"/>
    <w:rsid w:val="00813CD4"/>
    <w:rsid w:val="00815940"/>
    <w:rsid w:val="008160CD"/>
    <w:rsid w:val="008177DB"/>
    <w:rsid w:val="00817876"/>
    <w:rsid w:val="00820330"/>
    <w:rsid w:val="00820663"/>
    <w:rsid w:val="00820BA6"/>
    <w:rsid w:val="00822520"/>
    <w:rsid w:val="0082273C"/>
    <w:rsid w:val="008235C4"/>
    <w:rsid w:val="008237DD"/>
    <w:rsid w:val="008244BD"/>
    <w:rsid w:val="008245CA"/>
    <w:rsid w:val="008248F0"/>
    <w:rsid w:val="008270A2"/>
    <w:rsid w:val="0083231F"/>
    <w:rsid w:val="00832372"/>
    <w:rsid w:val="0083352B"/>
    <w:rsid w:val="00833705"/>
    <w:rsid w:val="0083387F"/>
    <w:rsid w:val="00835162"/>
    <w:rsid w:val="00835BF4"/>
    <w:rsid w:val="00835C5A"/>
    <w:rsid w:val="00836919"/>
    <w:rsid w:val="00837135"/>
    <w:rsid w:val="0083792E"/>
    <w:rsid w:val="0084057A"/>
    <w:rsid w:val="008423A9"/>
    <w:rsid w:val="00842802"/>
    <w:rsid w:val="00842E02"/>
    <w:rsid w:val="00844203"/>
    <w:rsid w:val="0084551E"/>
    <w:rsid w:val="00846156"/>
    <w:rsid w:val="0084621E"/>
    <w:rsid w:val="008464A0"/>
    <w:rsid w:val="008472A0"/>
    <w:rsid w:val="0084773E"/>
    <w:rsid w:val="008478FB"/>
    <w:rsid w:val="00847C43"/>
    <w:rsid w:val="008502AD"/>
    <w:rsid w:val="00850E29"/>
    <w:rsid w:val="0085200B"/>
    <w:rsid w:val="00852041"/>
    <w:rsid w:val="0085235A"/>
    <w:rsid w:val="00852624"/>
    <w:rsid w:val="00852FB1"/>
    <w:rsid w:val="00854960"/>
    <w:rsid w:val="00854C2C"/>
    <w:rsid w:val="00854D80"/>
    <w:rsid w:val="00855191"/>
    <w:rsid w:val="008556BA"/>
    <w:rsid w:val="008557D9"/>
    <w:rsid w:val="00856F64"/>
    <w:rsid w:val="00856F85"/>
    <w:rsid w:val="00860E95"/>
    <w:rsid w:val="008615EA"/>
    <w:rsid w:val="00862739"/>
    <w:rsid w:val="00862754"/>
    <w:rsid w:val="00862DEC"/>
    <w:rsid w:val="00863C0C"/>
    <w:rsid w:val="008648B8"/>
    <w:rsid w:val="00864F2A"/>
    <w:rsid w:val="00864F2D"/>
    <w:rsid w:val="008667F9"/>
    <w:rsid w:val="008672DC"/>
    <w:rsid w:val="00870919"/>
    <w:rsid w:val="008718D6"/>
    <w:rsid w:val="00871D06"/>
    <w:rsid w:val="00872206"/>
    <w:rsid w:val="00873B14"/>
    <w:rsid w:val="008743BA"/>
    <w:rsid w:val="00874D88"/>
    <w:rsid w:val="00876D5F"/>
    <w:rsid w:val="00877602"/>
    <w:rsid w:val="008808DF"/>
    <w:rsid w:val="00880F34"/>
    <w:rsid w:val="00881215"/>
    <w:rsid w:val="00882143"/>
    <w:rsid w:val="008828BE"/>
    <w:rsid w:val="00882D63"/>
    <w:rsid w:val="00883575"/>
    <w:rsid w:val="00883E81"/>
    <w:rsid w:val="00885249"/>
    <w:rsid w:val="008853BD"/>
    <w:rsid w:val="00885D26"/>
    <w:rsid w:val="00890996"/>
    <w:rsid w:val="00890A06"/>
    <w:rsid w:val="00891E71"/>
    <w:rsid w:val="00895F2C"/>
    <w:rsid w:val="008973D9"/>
    <w:rsid w:val="008A0515"/>
    <w:rsid w:val="008A1059"/>
    <w:rsid w:val="008A279A"/>
    <w:rsid w:val="008A331E"/>
    <w:rsid w:val="008A3423"/>
    <w:rsid w:val="008A456D"/>
    <w:rsid w:val="008A4652"/>
    <w:rsid w:val="008A6A6A"/>
    <w:rsid w:val="008A6FD4"/>
    <w:rsid w:val="008A749C"/>
    <w:rsid w:val="008A7516"/>
    <w:rsid w:val="008A7DF3"/>
    <w:rsid w:val="008B0C2B"/>
    <w:rsid w:val="008B1181"/>
    <w:rsid w:val="008B1D14"/>
    <w:rsid w:val="008B26D2"/>
    <w:rsid w:val="008B30C8"/>
    <w:rsid w:val="008B3552"/>
    <w:rsid w:val="008B54C9"/>
    <w:rsid w:val="008B6712"/>
    <w:rsid w:val="008B6B8E"/>
    <w:rsid w:val="008B7083"/>
    <w:rsid w:val="008B70F6"/>
    <w:rsid w:val="008B7A97"/>
    <w:rsid w:val="008B7D2D"/>
    <w:rsid w:val="008C0ECC"/>
    <w:rsid w:val="008C135B"/>
    <w:rsid w:val="008C17EE"/>
    <w:rsid w:val="008C278D"/>
    <w:rsid w:val="008C44B6"/>
    <w:rsid w:val="008C504B"/>
    <w:rsid w:val="008C5AC6"/>
    <w:rsid w:val="008C5C17"/>
    <w:rsid w:val="008C63FC"/>
    <w:rsid w:val="008C6521"/>
    <w:rsid w:val="008C6FA1"/>
    <w:rsid w:val="008D1AD5"/>
    <w:rsid w:val="008D2A82"/>
    <w:rsid w:val="008D3156"/>
    <w:rsid w:val="008D35E4"/>
    <w:rsid w:val="008D4629"/>
    <w:rsid w:val="008D468F"/>
    <w:rsid w:val="008D54B9"/>
    <w:rsid w:val="008D56CE"/>
    <w:rsid w:val="008D71D5"/>
    <w:rsid w:val="008D7BA6"/>
    <w:rsid w:val="008E0691"/>
    <w:rsid w:val="008E0A6B"/>
    <w:rsid w:val="008E11EF"/>
    <w:rsid w:val="008E1EDF"/>
    <w:rsid w:val="008E2022"/>
    <w:rsid w:val="008E327E"/>
    <w:rsid w:val="008E3422"/>
    <w:rsid w:val="008E3C8A"/>
    <w:rsid w:val="008E3DE0"/>
    <w:rsid w:val="008E466D"/>
    <w:rsid w:val="008E4A46"/>
    <w:rsid w:val="008E4F87"/>
    <w:rsid w:val="008E5255"/>
    <w:rsid w:val="008E5484"/>
    <w:rsid w:val="008E57B8"/>
    <w:rsid w:val="008E701A"/>
    <w:rsid w:val="008F1103"/>
    <w:rsid w:val="008F2684"/>
    <w:rsid w:val="008F2706"/>
    <w:rsid w:val="008F3051"/>
    <w:rsid w:val="008F38D2"/>
    <w:rsid w:val="008F3B0D"/>
    <w:rsid w:val="008F3D10"/>
    <w:rsid w:val="008F507B"/>
    <w:rsid w:val="008F52FC"/>
    <w:rsid w:val="008F5AF2"/>
    <w:rsid w:val="008F60A3"/>
    <w:rsid w:val="008F6C00"/>
    <w:rsid w:val="008F76CE"/>
    <w:rsid w:val="008F7AD8"/>
    <w:rsid w:val="0090018C"/>
    <w:rsid w:val="00901708"/>
    <w:rsid w:val="00902D08"/>
    <w:rsid w:val="00903481"/>
    <w:rsid w:val="00905CE1"/>
    <w:rsid w:val="009062E6"/>
    <w:rsid w:val="00906B6E"/>
    <w:rsid w:val="00910339"/>
    <w:rsid w:val="009105AF"/>
    <w:rsid w:val="009105BD"/>
    <w:rsid w:val="00911637"/>
    <w:rsid w:val="009118FC"/>
    <w:rsid w:val="00912B63"/>
    <w:rsid w:val="00912BAE"/>
    <w:rsid w:val="00913D25"/>
    <w:rsid w:val="00915106"/>
    <w:rsid w:val="009152EB"/>
    <w:rsid w:val="009171F5"/>
    <w:rsid w:val="0091761D"/>
    <w:rsid w:val="0092050F"/>
    <w:rsid w:val="00920691"/>
    <w:rsid w:val="0092162D"/>
    <w:rsid w:val="0092361E"/>
    <w:rsid w:val="00923C28"/>
    <w:rsid w:val="00924F2F"/>
    <w:rsid w:val="00925637"/>
    <w:rsid w:val="00926324"/>
    <w:rsid w:val="009301B2"/>
    <w:rsid w:val="0093141E"/>
    <w:rsid w:val="00932173"/>
    <w:rsid w:val="009326C1"/>
    <w:rsid w:val="009326D3"/>
    <w:rsid w:val="00932E5E"/>
    <w:rsid w:val="0093384C"/>
    <w:rsid w:val="00933AAB"/>
    <w:rsid w:val="00933C83"/>
    <w:rsid w:val="0093518F"/>
    <w:rsid w:val="00936EEB"/>
    <w:rsid w:val="0094230E"/>
    <w:rsid w:val="00943673"/>
    <w:rsid w:val="009436D6"/>
    <w:rsid w:val="00943D47"/>
    <w:rsid w:val="00943FEA"/>
    <w:rsid w:val="00944043"/>
    <w:rsid w:val="0094489B"/>
    <w:rsid w:val="00944AAA"/>
    <w:rsid w:val="00944E8C"/>
    <w:rsid w:val="0094687D"/>
    <w:rsid w:val="00946DDD"/>
    <w:rsid w:val="00947089"/>
    <w:rsid w:val="00950C2B"/>
    <w:rsid w:val="0095136F"/>
    <w:rsid w:val="009522AA"/>
    <w:rsid w:val="00953805"/>
    <w:rsid w:val="00953C41"/>
    <w:rsid w:val="009546FA"/>
    <w:rsid w:val="00956328"/>
    <w:rsid w:val="00960065"/>
    <w:rsid w:val="009619C3"/>
    <w:rsid w:val="0096366D"/>
    <w:rsid w:val="00964D55"/>
    <w:rsid w:val="009664EA"/>
    <w:rsid w:val="00966F45"/>
    <w:rsid w:val="0097002E"/>
    <w:rsid w:val="00970883"/>
    <w:rsid w:val="009708CA"/>
    <w:rsid w:val="00971F65"/>
    <w:rsid w:val="00972224"/>
    <w:rsid w:val="00972C6F"/>
    <w:rsid w:val="009732C1"/>
    <w:rsid w:val="00974130"/>
    <w:rsid w:val="0097413F"/>
    <w:rsid w:val="00975247"/>
    <w:rsid w:val="00975621"/>
    <w:rsid w:val="009772C2"/>
    <w:rsid w:val="00977326"/>
    <w:rsid w:val="009774CB"/>
    <w:rsid w:val="009828FA"/>
    <w:rsid w:val="00982B14"/>
    <w:rsid w:val="00983A58"/>
    <w:rsid w:val="0098429B"/>
    <w:rsid w:val="009848D1"/>
    <w:rsid w:val="0098576D"/>
    <w:rsid w:val="009864DE"/>
    <w:rsid w:val="00986AEF"/>
    <w:rsid w:val="00987E73"/>
    <w:rsid w:val="0099022D"/>
    <w:rsid w:val="0099041A"/>
    <w:rsid w:val="0099052D"/>
    <w:rsid w:val="00991AB2"/>
    <w:rsid w:val="00992126"/>
    <w:rsid w:val="009926F1"/>
    <w:rsid w:val="00992B40"/>
    <w:rsid w:val="00993000"/>
    <w:rsid w:val="009937FF"/>
    <w:rsid w:val="00994D59"/>
    <w:rsid w:val="00996528"/>
    <w:rsid w:val="00996695"/>
    <w:rsid w:val="00996AB0"/>
    <w:rsid w:val="00996D64"/>
    <w:rsid w:val="00996E29"/>
    <w:rsid w:val="009971DD"/>
    <w:rsid w:val="009A06A0"/>
    <w:rsid w:val="009A0768"/>
    <w:rsid w:val="009A1C9B"/>
    <w:rsid w:val="009A23C6"/>
    <w:rsid w:val="009A25D6"/>
    <w:rsid w:val="009A2CBA"/>
    <w:rsid w:val="009A303C"/>
    <w:rsid w:val="009A4738"/>
    <w:rsid w:val="009A4BD6"/>
    <w:rsid w:val="009A5B2E"/>
    <w:rsid w:val="009A6FDB"/>
    <w:rsid w:val="009B0253"/>
    <w:rsid w:val="009B08E4"/>
    <w:rsid w:val="009B0D0F"/>
    <w:rsid w:val="009B1754"/>
    <w:rsid w:val="009B1F5B"/>
    <w:rsid w:val="009B2CDF"/>
    <w:rsid w:val="009B2EFF"/>
    <w:rsid w:val="009B335F"/>
    <w:rsid w:val="009B472E"/>
    <w:rsid w:val="009B4818"/>
    <w:rsid w:val="009B4BF6"/>
    <w:rsid w:val="009B56CB"/>
    <w:rsid w:val="009B6E3C"/>
    <w:rsid w:val="009C238A"/>
    <w:rsid w:val="009C2766"/>
    <w:rsid w:val="009C2B19"/>
    <w:rsid w:val="009C5DC2"/>
    <w:rsid w:val="009C6F42"/>
    <w:rsid w:val="009C70EA"/>
    <w:rsid w:val="009C74DA"/>
    <w:rsid w:val="009D011E"/>
    <w:rsid w:val="009D1D80"/>
    <w:rsid w:val="009D1EC7"/>
    <w:rsid w:val="009D1F92"/>
    <w:rsid w:val="009D2380"/>
    <w:rsid w:val="009D3D90"/>
    <w:rsid w:val="009D4694"/>
    <w:rsid w:val="009D537D"/>
    <w:rsid w:val="009D7ED3"/>
    <w:rsid w:val="009E2317"/>
    <w:rsid w:val="009E2CC7"/>
    <w:rsid w:val="009E2E2E"/>
    <w:rsid w:val="009E3D2F"/>
    <w:rsid w:val="009E46B6"/>
    <w:rsid w:val="009E5040"/>
    <w:rsid w:val="009E6951"/>
    <w:rsid w:val="009E6DDD"/>
    <w:rsid w:val="009E727B"/>
    <w:rsid w:val="009E7292"/>
    <w:rsid w:val="009E7A7C"/>
    <w:rsid w:val="009F1856"/>
    <w:rsid w:val="009F3A14"/>
    <w:rsid w:val="009F7957"/>
    <w:rsid w:val="00A01346"/>
    <w:rsid w:val="00A0286B"/>
    <w:rsid w:val="00A04080"/>
    <w:rsid w:val="00A042D8"/>
    <w:rsid w:val="00A051C7"/>
    <w:rsid w:val="00A05C1F"/>
    <w:rsid w:val="00A05D04"/>
    <w:rsid w:val="00A0715D"/>
    <w:rsid w:val="00A0799F"/>
    <w:rsid w:val="00A128EE"/>
    <w:rsid w:val="00A130AA"/>
    <w:rsid w:val="00A135D6"/>
    <w:rsid w:val="00A13BC6"/>
    <w:rsid w:val="00A14474"/>
    <w:rsid w:val="00A147F5"/>
    <w:rsid w:val="00A15C56"/>
    <w:rsid w:val="00A16E5B"/>
    <w:rsid w:val="00A170A0"/>
    <w:rsid w:val="00A17123"/>
    <w:rsid w:val="00A204F9"/>
    <w:rsid w:val="00A20674"/>
    <w:rsid w:val="00A2158F"/>
    <w:rsid w:val="00A21A4C"/>
    <w:rsid w:val="00A21D4E"/>
    <w:rsid w:val="00A2264C"/>
    <w:rsid w:val="00A2445A"/>
    <w:rsid w:val="00A2457A"/>
    <w:rsid w:val="00A25C2C"/>
    <w:rsid w:val="00A26239"/>
    <w:rsid w:val="00A264B1"/>
    <w:rsid w:val="00A266DB"/>
    <w:rsid w:val="00A30807"/>
    <w:rsid w:val="00A30914"/>
    <w:rsid w:val="00A30BB6"/>
    <w:rsid w:val="00A31426"/>
    <w:rsid w:val="00A32724"/>
    <w:rsid w:val="00A33ABE"/>
    <w:rsid w:val="00A35B2D"/>
    <w:rsid w:val="00A35D16"/>
    <w:rsid w:val="00A37318"/>
    <w:rsid w:val="00A37D45"/>
    <w:rsid w:val="00A4068F"/>
    <w:rsid w:val="00A40ED8"/>
    <w:rsid w:val="00A41AD1"/>
    <w:rsid w:val="00A4214E"/>
    <w:rsid w:val="00A42547"/>
    <w:rsid w:val="00A4275B"/>
    <w:rsid w:val="00A42CC3"/>
    <w:rsid w:val="00A43E8E"/>
    <w:rsid w:val="00A440BC"/>
    <w:rsid w:val="00A463A9"/>
    <w:rsid w:val="00A47D5F"/>
    <w:rsid w:val="00A50344"/>
    <w:rsid w:val="00A5071B"/>
    <w:rsid w:val="00A52256"/>
    <w:rsid w:val="00A52720"/>
    <w:rsid w:val="00A52CE8"/>
    <w:rsid w:val="00A54A43"/>
    <w:rsid w:val="00A54E34"/>
    <w:rsid w:val="00A566BB"/>
    <w:rsid w:val="00A56E59"/>
    <w:rsid w:val="00A6086F"/>
    <w:rsid w:val="00A61512"/>
    <w:rsid w:val="00A61C0F"/>
    <w:rsid w:val="00A62916"/>
    <w:rsid w:val="00A62FFF"/>
    <w:rsid w:val="00A6414B"/>
    <w:rsid w:val="00A64456"/>
    <w:rsid w:val="00A64F2C"/>
    <w:rsid w:val="00A65461"/>
    <w:rsid w:val="00A657C7"/>
    <w:rsid w:val="00A67072"/>
    <w:rsid w:val="00A673CB"/>
    <w:rsid w:val="00A674A3"/>
    <w:rsid w:val="00A7025B"/>
    <w:rsid w:val="00A7104D"/>
    <w:rsid w:val="00A731B5"/>
    <w:rsid w:val="00A7372E"/>
    <w:rsid w:val="00A73A02"/>
    <w:rsid w:val="00A73C18"/>
    <w:rsid w:val="00A74823"/>
    <w:rsid w:val="00A75612"/>
    <w:rsid w:val="00A7713F"/>
    <w:rsid w:val="00A8078C"/>
    <w:rsid w:val="00A81149"/>
    <w:rsid w:val="00A8122C"/>
    <w:rsid w:val="00A818BB"/>
    <w:rsid w:val="00A81E77"/>
    <w:rsid w:val="00A83A83"/>
    <w:rsid w:val="00A852AF"/>
    <w:rsid w:val="00A852BE"/>
    <w:rsid w:val="00A862A4"/>
    <w:rsid w:val="00A86317"/>
    <w:rsid w:val="00A86C41"/>
    <w:rsid w:val="00A87919"/>
    <w:rsid w:val="00A90089"/>
    <w:rsid w:val="00A90613"/>
    <w:rsid w:val="00A92AFA"/>
    <w:rsid w:val="00A92BA2"/>
    <w:rsid w:val="00A93ACA"/>
    <w:rsid w:val="00A95001"/>
    <w:rsid w:val="00A95363"/>
    <w:rsid w:val="00A95CE8"/>
    <w:rsid w:val="00A9672A"/>
    <w:rsid w:val="00A979AE"/>
    <w:rsid w:val="00A97CE8"/>
    <w:rsid w:val="00A97E57"/>
    <w:rsid w:val="00AA0277"/>
    <w:rsid w:val="00AA0AB1"/>
    <w:rsid w:val="00AA1B65"/>
    <w:rsid w:val="00AA22CA"/>
    <w:rsid w:val="00AA289F"/>
    <w:rsid w:val="00AA2BD5"/>
    <w:rsid w:val="00AA2E41"/>
    <w:rsid w:val="00AA31CE"/>
    <w:rsid w:val="00AA458E"/>
    <w:rsid w:val="00AA5E62"/>
    <w:rsid w:val="00AA5F0E"/>
    <w:rsid w:val="00AA5F19"/>
    <w:rsid w:val="00AA6176"/>
    <w:rsid w:val="00AA63B6"/>
    <w:rsid w:val="00AA6991"/>
    <w:rsid w:val="00AA6DDD"/>
    <w:rsid w:val="00AA7386"/>
    <w:rsid w:val="00AA73F9"/>
    <w:rsid w:val="00AA75AB"/>
    <w:rsid w:val="00AA7E4C"/>
    <w:rsid w:val="00AB0AA6"/>
    <w:rsid w:val="00AB133E"/>
    <w:rsid w:val="00AB24D7"/>
    <w:rsid w:val="00AB2527"/>
    <w:rsid w:val="00AB3084"/>
    <w:rsid w:val="00AB4652"/>
    <w:rsid w:val="00AB4A6E"/>
    <w:rsid w:val="00AB6124"/>
    <w:rsid w:val="00AB669F"/>
    <w:rsid w:val="00AC098F"/>
    <w:rsid w:val="00AC0C49"/>
    <w:rsid w:val="00AC1334"/>
    <w:rsid w:val="00AC1BF0"/>
    <w:rsid w:val="00AC1C45"/>
    <w:rsid w:val="00AC3A14"/>
    <w:rsid w:val="00AC3D9E"/>
    <w:rsid w:val="00AC56C3"/>
    <w:rsid w:val="00AC6913"/>
    <w:rsid w:val="00AC74FA"/>
    <w:rsid w:val="00AC7D1B"/>
    <w:rsid w:val="00AD0160"/>
    <w:rsid w:val="00AD0278"/>
    <w:rsid w:val="00AD111B"/>
    <w:rsid w:val="00AD204F"/>
    <w:rsid w:val="00AD3217"/>
    <w:rsid w:val="00AD3673"/>
    <w:rsid w:val="00AD3F2A"/>
    <w:rsid w:val="00AD4992"/>
    <w:rsid w:val="00AD4F27"/>
    <w:rsid w:val="00AD5594"/>
    <w:rsid w:val="00AD674A"/>
    <w:rsid w:val="00AD683E"/>
    <w:rsid w:val="00AD6EEE"/>
    <w:rsid w:val="00AD7539"/>
    <w:rsid w:val="00AE09BC"/>
    <w:rsid w:val="00AE1294"/>
    <w:rsid w:val="00AE194D"/>
    <w:rsid w:val="00AE1AAF"/>
    <w:rsid w:val="00AE29C2"/>
    <w:rsid w:val="00AE2A06"/>
    <w:rsid w:val="00AE2AD1"/>
    <w:rsid w:val="00AE2F79"/>
    <w:rsid w:val="00AE3104"/>
    <w:rsid w:val="00AE4C46"/>
    <w:rsid w:val="00AE5201"/>
    <w:rsid w:val="00AE62BC"/>
    <w:rsid w:val="00AE68A5"/>
    <w:rsid w:val="00AE6D18"/>
    <w:rsid w:val="00AF228F"/>
    <w:rsid w:val="00AF24B1"/>
    <w:rsid w:val="00AF29E6"/>
    <w:rsid w:val="00AF2DA3"/>
    <w:rsid w:val="00AF3481"/>
    <w:rsid w:val="00AF3661"/>
    <w:rsid w:val="00AF415B"/>
    <w:rsid w:val="00AF4B3C"/>
    <w:rsid w:val="00AF6457"/>
    <w:rsid w:val="00AF652E"/>
    <w:rsid w:val="00AF6DF9"/>
    <w:rsid w:val="00AF7CC2"/>
    <w:rsid w:val="00AF7E59"/>
    <w:rsid w:val="00B00AF1"/>
    <w:rsid w:val="00B00D24"/>
    <w:rsid w:val="00B01324"/>
    <w:rsid w:val="00B02236"/>
    <w:rsid w:val="00B0259D"/>
    <w:rsid w:val="00B032AB"/>
    <w:rsid w:val="00B0416F"/>
    <w:rsid w:val="00B05257"/>
    <w:rsid w:val="00B064C0"/>
    <w:rsid w:val="00B06B97"/>
    <w:rsid w:val="00B1015C"/>
    <w:rsid w:val="00B1018F"/>
    <w:rsid w:val="00B11ADD"/>
    <w:rsid w:val="00B11BE8"/>
    <w:rsid w:val="00B12688"/>
    <w:rsid w:val="00B12C2E"/>
    <w:rsid w:val="00B1354A"/>
    <w:rsid w:val="00B14B0A"/>
    <w:rsid w:val="00B14E8C"/>
    <w:rsid w:val="00B17A64"/>
    <w:rsid w:val="00B22539"/>
    <w:rsid w:val="00B2285F"/>
    <w:rsid w:val="00B2288E"/>
    <w:rsid w:val="00B2335C"/>
    <w:rsid w:val="00B257FD"/>
    <w:rsid w:val="00B264E8"/>
    <w:rsid w:val="00B26952"/>
    <w:rsid w:val="00B313B5"/>
    <w:rsid w:val="00B32B30"/>
    <w:rsid w:val="00B32D72"/>
    <w:rsid w:val="00B333A0"/>
    <w:rsid w:val="00B34AED"/>
    <w:rsid w:val="00B34E6A"/>
    <w:rsid w:val="00B35358"/>
    <w:rsid w:val="00B3537C"/>
    <w:rsid w:val="00B35744"/>
    <w:rsid w:val="00B3598C"/>
    <w:rsid w:val="00B362F3"/>
    <w:rsid w:val="00B36F53"/>
    <w:rsid w:val="00B41642"/>
    <w:rsid w:val="00B41F13"/>
    <w:rsid w:val="00B4256C"/>
    <w:rsid w:val="00B42905"/>
    <w:rsid w:val="00B42940"/>
    <w:rsid w:val="00B43D43"/>
    <w:rsid w:val="00B44E03"/>
    <w:rsid w:val="00B47043"/>
    <w:rsid w:val="00B4794A"/>
    <w:rsid w:val="00B47AF5"/>
    <w:rsid w:val="00B47E17"/>
    <w:rsid w:val="00B50CF1"/>
    <w:rsid w:val="00B51368"/>
    <w:rsid w:val="00B51640"/>
    <w:rsid w:val="00B51F07"/>
    <w:rsid w:val="00B52685"/>
    <w:rsid w:val="00B52AE8"/>
    <w:rsid w:val="00B54543"/>
    <w:rsid w:val="00B55AA9"/>
    <w:rsid w:val="00B573D5"/>
    <w:rsid w:val="00B5778E"/>
    <w:rsid w:val="00B602A0"/>
    <w:rsid w:val="00B606C2"/>
    <w:rsid w:val="00B606D3"/>
    <w:rsid w:val="00B629FB"/>
    <w:rsid w:val="00B62EBE"/>
    <w:rsid w:val="00B6410B"/>
    <w:rsid w:val="00B65D90"/>
    <w:rsid w:val="00B7069F"/>
    <w:rsid w:val="00B70B10"/>
    <w:rsid w:val="00B71AA8"/>
    <w:rsid w:val="00B71D80"/>
    <w:rsid w:val="00B722DC"/>
    <w:rsid w:val="00B72B75"/>
    <w:rsid w:val="00B753A6"/>
    <w:rsid w:val="00B76593"/>
    <w:rsid w:val="00B76D3D"/>
    <w:rsid w:val="00B770E2"/>
    <w:rsid w:val="00B7768C"/>
    <w:rsid w:val="00B80607"/>
    <w:rsid w:val="00B8303B"/>
    <w:rsid w:val="00B83361"/>
    <w:rsid w:val="00B83AE7"/>
    <w:rsid w:val="00B84888"/>
    <w:rsid w:val="00B8564F"/>
    <w:rsid w:val="00B86571"/>
    <w:rsid w:val="00B8779F"/>
    <w:rsid w:val="00B905D1"/>
    <w:rsid w:val="00B920D8"/>
    <w:rsid w:val="00B92562"/>
    <w:rsid w:val="00B93E03"/>
    <w:rsid w:val="00B94F0D"/>
    <w:rsid w:val="00B956CA"/>
    <w:rsid w:val="00B95CA2"/>
    <w:rsid w:val="00B962F4"/>
    <w:rsid w:val="00B97862"/>
    <w:rsid w:val="00B97B9E"/>
    <w:rsid w:val="00BA030D"/>
    <w:rsid w:val="00BA384A"/>
    <w:rsid w:val="00BA39B5"/>
    <w:rsid w:val="00BA6FD5"/>
    <w:rsid w:val="00BA73D7"/>
    <w:rsid w:val="00BA7A77"/>
    <w:rsid w:val="00BA7B0C"/>
    <w:rsid w:val="00BB06C3"/>
    <w:rsid w:val="00BB0C27"/>
    <w:rsid w:val="00BB2487"/>
    <w:rsid w:val="00BB276C"/>
    <w:rsid w:val="00BB5779"/>
    <w:rsid w:val="00BB6134"/>
    <w:rsid w:val="00BB6D4E"/>
    <w:rsid w:val="00BC21B2"/>
    <w:rsid w:val="00BC2BCF"/>
    <w:rsid w:val="00BC2E86"/>
    <w:rsid w:val="00BC34A0"/>
    <w:rsid w:val="00BC3ED9"/>
    <w:rsid w:val="00BC498E"/>
    <w:rsid w:val="00BC605F"/>
    <w:rsid w:val="00BC7350"/>
    <w:rsid w:val="00BC76C1"/>
    <w:rsid w:val="00BD1192"/>
    <w:rsid w:val="00BD21C2"/>
    <w:rsid w:val="00BD4CDB"/>
    <w:rsid w:val="00BD55C6"/>
    <w:rsid w:val="00BD5BA4"/>
    <w:rsid w:val="00BD6192"/>
    <w:rsid w:val="00BD61A6"/>
    <w:rsid w:val="00BD68E1"/>
    <w:rsid w:val="00BD6E9B"/>
    <w:rsid w:val="00BE0C20"/>
    <w:rsid w:val="00BE1200"/>
    <w:rsid w:val="00BE1219"/>
    <w:rsid w:val="00BE1ED4"/>
    <w:rsid w:val="00BE2536"/>
    <w:rsid w:val="00BE2A84"/>
    <w:rsid w:val="00BE2D01"/>
    <w:rsid w:val="00BE2E88"/>
    <w:rsid w:val="00BE4485"/>
    <w:rsid w:val="00BE4C41"/>
    <w:rsid w:val="00BE4FB9"/>
    <w:rsid w:val="00BE5C01"/>
    <w:rsid w:val="00BE7219"/>
    <w:rsid w:val="00BE7748"/>
    <w:rsid w:val="00BE7C95"/>
    <w:rsid w:val="00BF044D"/>
    <w:rsid w:val="00BF0835"/>
    <w:rsid w:val="00BF0DE2"/>
    <w:rsid w:val="00BF0F00"/>
    <w:rsid w:val="00BF147E"/>
    <w:rsid w:val="00BF2952"/>
    <w:rsid w:val="00BF30BB"/>
    <w:rsid w:val="00BF4CDC"/>
    <w:rsid w:val="00BF5203"/>
    <w:rsid w:val="00BF568E"/>
    <w:rsid w:val="00BF61AF"/>
    <w:rsid w:val="00BF654B"/>
    <w:rsid w:val="00BF733E"/>
    <w:rsid w:val="00C01AAF"/>
    <w:rsid w:val="00C02E65"/>
    <w:rsid w:val="00C03C0A"/>
    <w:rsid w:val="00C045F9"/>
    <w:rsid w:val="00C05159"/>
    <w:rsid w:val="00C05969"/>
    <w:rsid w:val="00C072FE"/>
    <w:rsid w:val="00C0737F"/>
    <w:rsid w:val="00C1002E"/>
    <w:rsid w:val="00C11A2B"/>
    <w:rsid w:val="00C124D1"/>
    <w:rsid w:val="00C12F84"/>
    <w:rsid w:val="00C13DF0"/>
    <w:rsid w:val="00C14574"/>
    <w:rsid w:val="00C14ABD"/>
    <w:rsid w:val="00C1572C"/>
    <w:rsid w:val="00C17E23"/>
    <w:rsid w:val="00C2005C"/>
    <w:rsid w:val="00C215E8"/>
    <w:rsid w:val="00C221C1"/>
    <w:rsid w:val="00C2299C"/>
    <w:rsid w:val="00C2327B"/>
    <w:rsid w:val="00C244E2"/>
    <w:rsid w:val="00C2591B"/>
    <w:rsid w:val="00C270A5"/>
    <w:rsid w:val="00C27258"/>
    <w:rsid w:val="00C303D6"/>
    <w:rsid w:val="00C30427"/>
    <w:rsid w:val="00C30949"/>
    <w:rsid w:val="00C31AC5"/>
    <w:rsid w:val="00C32498"/>
    <w:rsid w:val="00C32636"/>
    <w:rsid w:val="00C32BD0"/>
    <w:rsid w:val="00C333F4"/>
    <w:rsid w:val="00C33D8F"/>
    <w:rsid w:val="00C34F0E"/>
    <w:rsid w:val="00C36A8E"/>
    <w:rsid w:val="00C405C9"/>
    <w:rsid w:val="00C41513"/>
    <w:rsid w:val="00C41806"/>
    <w:rsid w:val="00C41B6D"/>
    <w:rsid w:val="00C42A18"/>
    <w:rsid w:val="00C42E34"/>
    <w:rsid w:val="00C44070"/>
    <w:rsid w:val="00C46043"/>
    <w:rsid w:val="00C4784D"/>
    <w:rsid w:val="00C47BB3"/>
    <w:rsid w:val="00C502A9"/>
    <w:rsid w:val="00C51DB5"/>
    <w:rsid w:val="00C5417F"/>
    <w:rsid w:val="00C54918"/>
    <w:rsid w:val="00C55D3C"/>
    <w:rsid w:val="00C563DD"/>
    <w:rsid w:val="00C57351"/>
    <w:rsid w:val="00C60437"/>
    <w:rsid w:val="00C60609"/>
    <w:rsid w:val="00C6184F"/>
    <w:rsid w:val="00C626E6"/>
    <w:rsid w:val="00C628F4"/>
    <w:rsid w:val="00C632BC"/>
    <w:rsid w:val="00C632F8"/>
    <w:rsid w:val="00C63B4F"/>
    <w:rsid w:val="00C64293"/>
    <w:rsid w:val="00C648EB"/>
    <w:rsid w:val="00C64FBD"/>
    <w:rsid w:val="00C6706D"/>
    <w:rsid w:val="00C6724B"/>
    <w:rsid w:val="00C67EC4"/>
    <w:rsid w:val="00C70500"/>
    <w:rsid w:val="00C714C1"/>
    <w:rsid w:val="00C71993"/>
    <w:rsid w:val="00C7222A"/>
    <w:rsid w:val="00C72683"/>
    <w:rsid w:val="00C74B5D"/>
    <w:rsid w:val="00C75F5C"/>
    <w:rsid w:val="00C76856"/>
    <w:rsid w:val="00C775C8"/>
    <w:rsid w:val="00C77B3F"/>
    <w:rsid w:val="00C77D86"/>
    <w:rsid w:val="00C77F99"/>
    <w:rsid w:val="00C8041C"/>
    <w:rsid w:val="00C80591"/>
    <w:rsid w:val="00C80890"/>
    <w:rsid w:val="00C80E8E"/>
    <w:rsid w:val="00C81D2C"/>
    <w:rsid w:val="00C8202F"/>
    <w:rsid w:val="00C822FD"/>
    <w:rsid w:val="00C83289"/>
    <w:rsid w:val="00C845DD"/>
    <w:rsid w:val="00C84B45"/>
    <w:rsid w:val="00C85B89"/>
    <w:rsid w:val="00C85D5B"/>
    <w:rsid w:val="00C8621F"/>
    <w:rsid w:val="00C869EE"/>
    <w:rsid w:val="00C86E16"/>
    <w:rsid w:val="00C87278"/>
    <w:rsid w:val="00C878A8"/>
    <w:rsid w:val="00C87C6E"/>
    <w:rsid w:val="00C87D0E"/>
    <w:rsid w:val="00C90263"/>
    <w:rsid w:val="00C91E35"/>
    <w:rsid w:val="00C926BB"/>
    <w:rsid w:val="00C93102"/>
    <w:rsid w:val="00C94461"/>
    <w:rsid w:val="00C94853"/>
    <w:rsid w:val="00C951DA"/>
    <w:rsid w:val="00C958DE"/>
    <w:rsid w:val="00C96581"/>
    <w:rsid w:val="00C978E8"/>
    <w:rsid w:val="00CA02BC"/>
    <w:rsid w:val="00CA07CE"/>
    <w:rsid w:val="00CA0AE3"/>
    <w:rsid w:val="00CA1070"/>
    <w:rsid w:val="00CA1A3C"/>
    <w:rsid w:val="00CA1D5A"/>
    <w:rsid w:val="00CA3469"/>
    <w:rsid w:val="00CA3C01"/>
    <w:rsid w:val="00CA3CD5"/>
    <w:rsid w:val="00CA4175"/>
    <w:rsid w:val="00CA4C10"/>
    <w:rsid w:val="00CA4D83"/>
    <w:rsid w:val="00CA53CC"/>
    <w:rsid w:val="00CA62AF"/>
    <w:rsid w:val="00CA66EC"/>
    <w:rsid w:val="00CA6DD3"/>
    <w:rsid w:val="00CA72F8"/>
    <w:rsid w:val="00CB1F66"/>
    <w:rsid w:val="00CB2A51"/>
    <w:rsid w:val="00CB3720"/>
    <w:rsid w:val="00CB3D04"/>
    <w:rsid w:val="00CB4733"/>
    <w:rsid w:val="00CB69DC"/>
    <w:rsid w:val="00CB7DB7"/>
    <w:rsid w:val="00CC07E0"/>
    <w:rsid w:val="00CC2317"/>
    <w:rsid w:val="00CC45A7"/>
    <w:rsid w:val="00CC4DB4"/>
    <w:rsid w:val="00CC6C43"/>
    <w:rsid w:val="00CC6F44"/>
    <w:rsid w:val="00CD04B6"/>
    <w:rsid w:val="00CD1975"/>
    <w:rsid w:val="00CD1FA1"/>
    <w:rsid w:val="00CD3286"/>
    <w:rsid w:val="00CD32DF"/>
    <w:rsid w:val="00CD5F5F"/>
    <w:rsid w:val="00CD63D8"/>
    <w:rsid w:val="00CD6EDB"/>
    <w:rsid w:val="00CD71B9"/>
    <w:rsid w:val="00CD7C51"/>
    <w:rsid w:val="00CE170F"/>
    <w:rsid w:val="00CE20B8"/>
    <w:rsid w:val="00CE2F63"/>
    <w:rsid w:val="00CE2F75"/>
    <w:rsid w:val="00CE3B30"/>
    <w:rsid w:val="00CE3C26"/>
    <w:rsid w:val="00CE482A"/>
    <w:rsid w:val="00CE5701"/>
    <w:rsid w:val="00CE6831"/>
    <w:rsid w:val="00CE782D"/>
    <w:rsid w:val="00CF00FE"/>
    <w:rsid w:val="00CF0CE2"/>
    <w:rsid w:val="00CF2A47"/>
    <w:rsid w:val="00CF3D81"/>
    <w:rsid w:val="00CF4729"/>
    <w:rsid w:val="00CF486C"/>
    <w:rsid w:val="00CF53F6"/>
    <w:rsid w:val="00CF5E67"/>
    <w:rsid w:val="00CF6D8B"/>
    <w:rsid w:val="00CF734C"/>
    <w:rsid w:val="00CF7D97"/>
    <w:rsid w:val="00D00008"/>
    <w:rsid w:val="00D00F9E"/>
    <w:rsid w:val="00D01F26"/>
    <w:rsid w:val="00D0275F"/>
    <w:rsid w:val="00D03B78"/>
    <w:rsid w:val="00D03C52"/>
    <w:rsid w:val="00D0429A"/>
    <w:rsid w:val="00D050D3"/>
    <w:rsid w:val="00D06796"/>
    <w:rsid w:val="00D106C6"/>
    <w:rsid w:val="00D10FA2"/>
    <w:rsid w:val="00D11526"/>
    <w:rsid w:val="00D125F7"/>
    <w:rsid w:val="00D12799"/>
    <w:rsid w:val="00D128C7"/>
    <w:rsid w:val="00D14C2A"/>
    <w:rsid w:val="00D150EE"/>
    <w:rsid w:val="00D15A58"/>
    <w:rsid w:val="00D167E5"/>
    <w:rsid w:val="00D16BF6"/>
    <w:rsid w:val="00D16F20"/>
    <w:rsid w:val="00D171E6"/>
    <w:rsid w:val="00D17E97"/>
    <w:rsid w:val="00D22A5A"/>
    <w:rsid w:val="00D234EA"/>
    <w:rsid w:val="00D24165"/>
    <w:rsid w:val="00D2534B"/>
    <w:rsid w:val="00D25BCB"/>
    <w:rsid w:val="00D26443"/>
    <w:rsid w:val="00D26FFC"/>
    <w:rsid w:val="00D278E0"/>
    <w:rsid w:val="00D31531"/>
    <w:rsid w:val="00D317DA"/>
    <w:rsid w:val="00D31AE3"/>
    <w:rsid w:val="00D346AD"/>
    <w:rsid w:val="00D3671F"/>
    <w:rsid w:val="00D3680F"/>
    <w:rsid w:val="00D37096"/>
    <w:rsid w:val="00D37DB1"/>
    <w:rsid w:val="00D40187"/>
    <w:rsid w:val="00D4055F"/>
    <w:rsid w:val="00D40A81"/>
    <w:rsid w:val="00D41D26"/>
    <w:rsid w:val="00D445A3"/>
    <w:rsid w:val="00D45220"/>
    <w:rsid w:val="00D453CD"/>
    <w:rsid w:val="00D4542B"/>
    <w:rsid w:val="00D456D7"/>
    <w:rsid w:val="00D457A9"/>
    <w:rsid w:val="00D46A33"/>
    <w:rsid w:val="00D47EAD"/>
    <w:rsid w:val="00D5090A"/>
    <w:rsid w:val="00D50D6D"/>
    <w:rsid w:val="00D51AF4"/>
    <w:rsid w:val="00D53207"/>
    <w:rsid w:val="00D56BED"/>
    <w:rsid w:val="00D57B2A"/>
    <w:rsid w:val="00D60B8B"/>
    <w:rsid w:val="00D61007"/>
    <w:rsid w:val="00D6133A"/>
    <w:rsid w:val="00D62666"/>
    <w:rsid w:val="00D64978"/>
    <w:rsid w:val="00D67267"/>
    <w:rsid w:val="00D6738A"/>
    <w:rsid w:val="00D67395"/>
    <w:rsid w:val="00D67527"/>
    <w:rsid w:val="00D67F3A"/>
    <w:rsid w:val="00D7012A"/>
    <w:rsid w:val="00D71071"/>
    <w:rsid w:val="00D73541"/>
    <w:rsid w:val="00D73545"/>
    <w:rsid w:val="00D735B8"/>
    <w:rsid w:val="00D7580F"/>
    <w:rsid w:val="00D75885"/>
    <w:rsid w:val="00D76B2B"/>
    <w:rsid w:val="00D77124"/>
    <w:rsid w:val="00D77BAF"/>
    <w:rsid w:val="00D80892"/>
    <w:rsid w:val="00D81FBE"/>
    <w:rsid w:val="00D833A8"/>
    <w:rsid w:val="00D83555"/>
    <w:rsid w:val="00D83688"/>
    <w:rsid w:val="00D83770"/>
    <w:rsid w:val="00D852CF"/>
    <w:rsid w:val="00D8681A"/>
    <w:rsid w:val="00D86F7B"/>
    <w:rsid w:val="00D87BC7"/>
    <w:rsid w:val="00D9008B"/>
    <w:rsid w:val="00D90FC0"/>
    <w:rsid w:val="00D926F2"/>
    <w:rsid w:val="00D92C0E"/>
    <w:rsid w:val="00D92FF3"/>
    <w:rsid w:val="00D943A5"/>
    <w:rsid w:val="00D94676"/>
    <w:rsid w:val="00D94AAD"/>
    <w:rsid w:val="00D95382"/>
    <w:rsid w:val="00D9551A"/>
    <w:rsid w:val="00D97ECB"/>
    <w:rsid w:val="00DA0592"/>
    <w:rsid w:val="00DA05F5"/>
    <w:rsid w:val="00DA067D"/>
    <w:rsid w:val="00DA1C3C"/>
    <w:rsid w:val="00DA244D"/>
    <w:rsid w:val="00DA26EB"/>
    <w:rsid w:val="00DA28D9"/>
    <w:rsid w:val="00DA28EE"/>
    <w:rsid w:val="00DA2DCF"/>
    <w:rsid w:val="00DA490A"/>
    <w:rsid w:val="00DA6492"/>
    <w:rsid w:val="00DA65B8"/>
    <w:rsid w:val="00DA6C91"/>
    <w:rsid w:val="00DA6CAC"/>
    <w:rsid w:val="00DB1676"/>
    <w:rsid w:val="00DB2007"/>
    <w:rsid w:val="00DB2204"/>
    <w:rsid w:val="00DB2FB2"/>
    <w:rsid w:val="00DB712A"/>
    <w:rsid w:val="00DB7217"/>
    <w:rsid w:val="00DB7A18"/>
    <w:rsid w:val="00DC0965"/>
    <w:rsid w:val="00DC2D5C"/>
    <w:rsid w:val="00DC397C"/>
    <w:rsid w:val="00DC3BAC"/>
    <w:rsid w:val="00DC48AF"/>
    <w:rsid w:val="00DC4E2A"/>
    <w:rsid w:val="00DC4ED0"/>
    <w:rsid w:val="00DC663C"/>
    <w:rsid w:val="00DC7DC2"/>
    <w:rsid w:val="00DD06CB"/>
    <w:rsid w:val="00DD0CDE"/>
    <w:rsid w:val="00DD0DE6"/>
    <w:rsid w:val="00DD0FBE"/>
    <w:rsid w:val="00DD2003"/>
    <w:rsid w:val="00DD201A"/>
    <w:rsid w:val="00DD2A01"/>
    <w:rsid w:val="00DD3B52"/>
    <w:rsid w:val="00DD4B35"/>
    <w:rsid w:val="00DD4E7C"/>
    <w:rsid w:val="00DD52CE"/>
    <w:rsid w:val="00DD5714"/>
    <w:rsid w:val="00DD5CB3"/>
    <w:rsid w:val="00DD612C"/>
    <w:rsid w:val="00DD6AFA"/>
    <w:rsid w:val="00DD6DBF"/>
    <w:rsid w:val="00DD7394"/>
    <w:rsid w:val="00DD75FA"/>
    <w:rsid w:val="00DD797D"/>
    <w:rsid w:val="00DE0D1F"/>
    <w:rsid w:val="00DE1BDC"/>
    <w:rsid w:val="00DE257A"/>
    <w:rsid w:val="00DE411A"/>
    <w:rsid w:val="00DE468C"/>
    <w:rsid w:val="00DE517B"/>
    <w:rsid w:val="00DE5AEF"/>
    <w:rsid w:val="00DE6430"/>
    <w:rsid w:val="00DE6CD2"/>
    <w:rsid w:val="00DE6D9F"/>
    <w:rsid w:val="00DE714D"/>
    <w:rsid w:val="00DE747C"/>
    <w:rsid w:val="00DE765A"/>
    <w:rsid w:val="00DF0401"/>
    <w:rsid w:val="00DF582D"/>
    <w:rsid w:val="00DF5B4D"/>
    <w:rsid w:val="00DF6CE3"/>
    <w:rsid w:val="00DF79AF"/>
    <w:rsid w:val="00DF7C0F"/>
    <w:rsid w:val="00E004B4"/>
    <w:rsid w:val="00E0087F"/>
    <w:rsid w:val="00E00A03"/>
    <w:rsid w:val="00E010CA"/>
    <w:rsid w:val="00E01A98"/>
    <w:rsid w:val="00E02B78"/>
    <w:rsid w:val="00E02C89"/>
    <w:rsid w:val="00E02F11"/>
    <w:rsid w:val="00E067BE"/>
    <w:rsid w:val="00E07AF4"/>
    <w:rsid w:val="00E07B7B"/>
    <w:rsid w:val="00E1093B"/>
    <w:rsid w:val="00E12162"/>
    <w:rsid w:val="00E12CB4"/>
    <w:rsid w:val="00E13178"/>
    <w:rsid w:val="00E1437A"/>
    <w:rsid w:val="00E168EF"/>
    <w:rsid w:val="00E17209"/>
    <w:rsid w:val="00E21527"/>
    <w:rsid w:val="00E2176B"/>
    <w:rsid w:val="00E2197A"/>
    <w:rsid w:val="00E235CD"/>
    <w:rsid w:val="00E23CC6"/>
    <w:rsid w:val="00E2488B"/>
    <w:rsid w:val="00E25BBD"/>
    <w:rsid w:val="00E262E6"/>
    <w:rsid w:val="00E27CD0"/>
    <w:rsid w:val="00E300AA"/>
    <w:rsid w:val="00E315B0"/>
    <w:rsid w:val="00E327C4"/>
    <w:rsid w:val="00E3500D"/>
    <w:rsid w:val="00E3534A"/>
    <w:rsid w:val="00E3568F"/>
    <w:rsid w:val="00E357E5"/>
    <w:rsid w:val="00E3598A"/>
    <w:rsid w:val="00E35DEF"/>
    <w:rsid w:val="00E365CE"/>
    <w:rsid w:val="00E36734"/>
    <w:rsid w:val="00E40E75"/>
    <w:rsid w:val="00E4356B"/>
    <w:rsid w:val="00E444CC"/>
    <w:rsid w:val="00E459C8"/>
    <w:rsid w:val="00E471BE"/>
    <w:rsid w:val="00E47257"/>
    <w:rsid w:val="00E47471"/>
    <w:rsid w:val="00E474B0"/>
    <w:rsid w:val="00E4762F"/>
    <w:rsid w:val="00E501DA"/>
    <w:rsid w:val="00E50E17"/>
    <w:rsid w:val="00E518CF"/>
    <w:rsid w:val="00E53B89"/>
    <w:rsid w:val="00E56019"/>
    <w:rsid w:val="00E57E38"/>
    <w:rsid w:val="00E62EB5"/>
    <w:rsid w:val="00E62EC3"/>
    <w:rsid w:val="00E640C6"/>
    <w:rsid w:val="00E64A36"/>
    <w:rsid w:val="00E6629B"/>
    <w:rsid w:val="00E666A8"/>
    <w:rsid w:val="00E666E9"/>
    <w:rsid w:val="00E66997"/>
    <w:rsid w:val="00E67348"/>
    <w:rsid w:val="00E676D9"/>
    <w:rsid w:val="00E67BDA"/>
    <w:rsid w:val="00E705D7"/>
    <w:rsid w:val="00E70612"/>
    <w:rsid w:val="00E70910"/>
    <w:rsid w:val="00E72D21"/>
    <w:rsid w:val="00E730DE"/>
    <w:rsid w:val="00E73CBE"/>
    <w:rsid w:val="00E749EA"/>
    <w:rsid w:val="00E75A6B"/>
    <w:rsid w:val="00E7662E"/>
    <w:rsid w:val="00E76789"/>
    <w:rsid w:val="00E77AB5"/>
    <w:rsid w:val="00E8185B"/>
    <w:rsid w:val="00E83C0F"/>
    <w:rsid w:val="00E85C44"/>
    <w:rsid w:val="00E86E59"/>
    <w:rsid w:val="00E8720F"/>
    <w:rsid w:val="00E877D8"/>
    <w:rsid w:val="00E90151"/>
    <w:rsid w:val="00E90DAA"/>
    <w:rsid w:val="00E91512"/>
    <w:rsid w:val="00E92CB6"/>
    <w:rsid w:val="00E933E9"/>
    <w:rsid w:val="00E93704"/>
    <w:rsid w:val="00E93CC0"/>
    <w:rsid w:val="00E9410E"/>
    <w:rsid w:val="00E94156"/>
    <w:rsid w:val="00E95B19"/>
    <w:rsid w:val="00E95DE1"/>
    <w:rsid w:val="00E968B4"/>
    <w:rsid w:val="00EA2B47"/>
    <w:rsid w:val="00EA2D68"/>
    <w:rsid w:val="00EA4FDF"/>
    <w:rsid w:val="00EA55DA"/>
    <w:rsid w:val="00EA6ABD"/>
    <w:rsid w:val="00EA7D74"/>
    <w:rsid w:val="00EB0400"/>
    <w:rsid w:val="00EB0BF5"/>
    <w:rsid w:val="00EB0F86"/>
    <w:rsid w:val="00EB1562"/>
    <w:rsid w:val="00EB1A7E"/>
    <w:rsid w:val="00EB2A55"/>
    <w:rsid w:val="00EB2BBB"/>
    <w:rsid w:val="00EB3168"/>
    <w:rsid w:val="00EB3D6C"/>
    <w:rsid w:val="00EB470F"/>
    <w:rsid w:val="00EB5649"/>
    <w:rsid w:val="00EB5FE6"/>
    <w:rsid w:val="00EB6A94"/>
    <w:rsid w:val="00EB7254"/>
    <w:rsid w:val="00EC0F78"/>
    <w:rsid w:val="00EC21BA"/>
    <w:rsid w:val="00EC2B19"/>
    <w:rsid w:val="00EC2E6E"/>
    <w:rsid w:val="00EC35BD"/>
    <w:rsid w:val="00EC3B28"/>
    <w:rsid w:val="00EC4686"/>
    <w:rsid w:val="00EC552B"/>
    <w:rsid w:val="00EC5E57"/>
    <w:rsid w:val="00EC640A"/>
    <w:rsid w:val="00EC7223"/>
    <w:rsid w:val="00EC7D7C"/>
    <w:rsid w:val="00ED0548"/>
    <w:rsid w:val="00ED1D4E"/>
    <w:rsid w:val="00ED214D"/>
    <w:rsid w:val="00ED2161"/>
    <w:rsid w:val="00ED53A8"/>
    <w:rsid w:val="00ED5B77"/>
    <w:rsid w:val="00ED60D7"/>
    <w:rsid w:val="00ED68A6"/>
    <w:rsid w:val="00ED69C3"/>
    <w:rsid w:val="00EE1C78"/>
    <w:rsid w:val="00EE3108"/>
    <w:rsid w:val="00EE3CA8"/>
    <w:rsid w:val="00EE5615"/>
    <w:rsid w:val="00EE578A"/>
    <w:rsid w:val="00EE5AC5"/>
    <w:rsid w:val="00EE6A4C"/>
    <w:rsid w:val="00EE6CBB"/>
    <w:rsid w:val="00EE7198"/>
    <w:rsid w:val="00EE779A"/>
    <w:rsid w:val="00EF27D0"/>
    <w:rsid w:val="00EF32D7"/>
    <w:rsid w:val="00EF3F9B"/>
    <w:rsid w:val="00EF4856"/>
    <w:rsid w:val="00EF4876"/>
    <w:rsid w:val="00EF59DD"/>
    <w:rsid w:val="00EF5E9E"/>
    <w:rsid w:val="00EF7785"/>
    <w:rsid w:val="00EF7AB9"/>
    <w:rsid w:val="00F02BB6"/>
    <w:rsid w:val="00F05195"/>
    <w:rsid w:val="00F05EBA"/>
    <w:rsid w:val="00F064FB"/>
    <w:rsid w:val="00F06B7A"/>
    <w:rsid w:val="00F07066"/>
    <w:rsid w:val="00F0710B"/>
    <w:rsid w:val="00F101E2"/>
    <w:rsid w:val="00F10276"/>
    <w:rsid w:val="00F12C95"/>
    <w:rsid w:val="00F134B6"/>
    <w:rsid w:val="00F13547"/>
    <w:rsid w:val="00F149A6"/>
    <w:rsid w:val="00F14F9F"/>
    <w:rsid w:val="00F159CF"/>
    <w:rsid w:val="00F15F04"/>
    <w:rsid w:val="00F16923"/>
    <w:rsid w:val="00F17462"/>
    <w:rsid w:val="00F2152E"/>
    <w:rsid w:val="00F220C9"/>
    <w:rsid w:val="00F22FC6"/>
    <w:rsid w:val="00F242BA"/>
    <w:rsid w:val="00F24EFD"/>
    <w:rsid w:val="00F26427"/>
    <w:rsid w:val="00F26A19"/>
    <w:rsid w:val="00F26B0B"/>
    <w:rsid w:val="00F26B5A"/>
    <w:rsid w:val="00F27831"/>
    <w:rsid w:val="00F30D01"/>
    <w:rsid w:val="00F32E0C"/>
    <w:rsid w:val="00F341EA"/>
    <w:rsid w:val="00F34DEE"/>
    <w:rsid w:val="00F34FD4"/>
    <w:rsid w:val="00F36665"/>
    <w:rsid w:val="00F366D5"/>
    <w:rsid w:val="00F36D7B"/>
    <w:rsid w:val="00F3700F"/>
    <w:rsid w:val="00F41E38"/>
    <w:rsid w:val="00F46110"/>
    <w:rsid w:val="00F46255"/>
    <w:rsid w:val="00F479F7"/>
    <w:rsid w:val="00F507BB"/>
    <w:rsid w:val="00F50B53"/>
    <w:rsid w:val="00F514E6"/>
    <w:rsid w:val="00F514F7"/>
    <w:rsid w:val="00F51A97"/>
    <w:rsid w:val="00F5281B"/>
    <w:rsid w:val="00F52EC7"/>
    <w:rsid w:val="00F539B8"/>
    <w:rsid w:val="00F53B73"/>
    <w:rsid w:val="00F541FB"/>
    <w:rsid w:val="00F54368"/>
    <w:rsid w:val="00F548FF"/>
    <w:rsid w:val="00F561F0"/>
    <w:rsid w:val="00F56D0D"/>
    <w:rsid w:val="00F57EC3"/>
    <w:rsid w:val="00F600B6"/>
    <w:rsid w:val="00F610C7"/>
    <w:rsid w:val="00F63391"/>
    <w:rsid w:val="00F64228"/>
    <w:rsid w:val="00F64400"/>
    <w:rsid w:val="00F6529F"/>
    <w:rsid w:val="00F6559F"/>
    <w:rsid w:val="00F669B1"/>
    <w:rsid w:val="00F707EF"/>
    <w:rsid w:val="00F70B8A"/>
    <w:rsid w:val="00F70D11"/>
    <w:rsid w:val="00F71440"/>
    <w:rsid w:val="00F715A7"/>
    <w:rsid w:val="00F74032"/>
    <w:rsid w:val="00F74139"/>
    <w:rsid w:val="00F76360"/>
    <w:rsid w:val="00F76C34"/>
    <w:rsid w:val="00F7764D"/>
    <w:rsid w:val="00F804CF"/>
    <w:rsid w:val="00F80AED"/>
    <w:rsid w:val="00F8125A"/>
    <w:rsid w:val="00F828AE"/>
    <w:rsid w:val="00F84134"/>
    <w:rsid w:val="00F846BA"/>
    <w:rsid w:val="00F86736"/>
    <w:rsid w:val="00F868B8"/>
    <w:rsid w:val="00F874C8"/>
    <w:rsid w:val="00F8767F"/>
    <w:rsid w:val="00F87A32"/>
    <w:rsid w:val="00F90187"/>
    <w:rsid w:val="00F91E86"/>
    <w:rsid w:val="00F91F3C"/>
    <w:rsid w:val="00F91F9B"/>
    <w:rsid w:val="00F9215A"/>
    <w:rsid w:val="00F92566"/>
    <w:rsid w:val="00F92AC3"/>
    <w:rsid w:val="00F92AE0"/>
    <w:rsid w:val="00F935D1"/>
    <w:rsid w:val="00F94FDA"/>
    <w:rsid w:val="00F956F7"/>
    <w:rsid w:val="00F95DBB"/>
    <w:rsid w:val="00F962A4"/>
    <w:rsid w:val="00F9782F"/>
    <w:rsid w:val="00F9795A"/>
    <w:rsid w:val="00FA0442"/>
    <w:rsid w:val="00FA0CA6"/>
    <w:rsid w:val="00FA0FB5"/>
    <w:rsid w:val="00FA162D"/>
    <w:rsid w:val="00FA35EF"/>
    <w:rsid w:val="00FA44A0"/>
    <w:rsid w:val="00FA45F8"/>
    <w:rsid w:val="00FA7880"/>
    <w:rsid w:val="00FA7EFB"/>
    <w:rsid w:val="00FB0259"/>
    <w:rsid w:val="00FB1CFA"/>
    <w:rsid w:val="00FB3208"/>
    <w:rsid w:val="00FB373F"/>
    <w:rsid w:val="00FB3EEB"/>
    <w:rsid w:val="00FB42F6"/>
    <w:rsid w:val="00FB4866"/>
    <w:rsid w:val="00FB4F04"/>
    <w:rsid w:val="00FB5C51"/>
    <w:rsid w:val="00FB65D6"/>
    <w:rsid w:val="00FB6AAC"/>
    <w:rsid w:val="00FB6C7F"/>
    <w:rsid w:val="00FB739F"/>
    <w:rsid w:val="00FB781E"/>
    <w:rsid w:val="00FC0182"/>
    <w:rsid w:val="00FC01DA"/>
    <w:rsid w:val="00FC0CBF"/>
    <w:rsid w:val="00FC1A06"/>
    <w:rsid w:val="00FC245E"/>
    <w:rsid w:val="00FC2992"/>
    <w:rsid w:val="00FC2A2F"/>
    <w:rsid w:val="00FC2C6B"/>
    <w:rsid w:val="00FC35B7"/>
    <w:rsid w:val="00FC3D21"/>
    <w:rsid w:val="00FC4AB8"/>
    <w:rsid w:val="00FC5EDD"/>
    <w:rsid w:val="00FC66E5"/>
    <w:rsid w:val="00FC674E"/>
    <w:rsid w:val="00FC797E"/>
    <w:rsid w:val="00FC7E03"/>
    <w:rsid w:val="00FD13FC"/>
    <w:rsid w:val="00FD150D"/>
    <w:rsid w:val="00FD29E0"/>
    <w:rsid w:val="00FD3135"/>
    <w:rsid w:val="00FD370B"/>
    <w:rsid w:val="00FD4D4B"/>
    <w:rsid w:val="00FD5511"/>
    <w:rsid w:val="00FD5724"/>
    <w:rsid w:val="00FD732B"/>
    <w:rsid w:val="00FE087D"/>
    <w:rsid w:val="00FE0D01"/>
    <w:rsid w:val="00FE0D29"/>
    <w:rsid w:val="00FE17AF"/>
    <w:rsid w:val="00FE27B5"/>
    <w:rsid w:val="00FE2BBE"/>
    <w:rsid w:val="00FE2F34"/>
    <w:rsid w:val="00FE339F"/>
    <w:rsid w:val="00FE4B15"/>
    <w:rsid w:val="00FE4C47"/>
    <w:rsid w:val="00FE4F48"/>
    <w:rsid w:val="00FE521B"/>
    <w:rsid w:val="00FE657F"/>
    <w:rsid w:val="00FE7B8A"/>
    <w:rsid w:val="00FE7D0A"/>
    <w:rsid w:val="00FF0560"/>
    <w:rsid w:val="00FF05DD"/>
    <w:rsid w:val="00FF07EC"/>
    <w:rsid w:val="00FF0E05"/>
    <w:rsid w:val="00FF16E2"/>
    <w:rsid w:val="00FF2E44"/>
    <w:rsid w:val="00FF3966"/>
    <w:rsid w:val="00FF4226"/>
    <w:rsid w:val="00FF470E"/>
    <w:rsid w:val="00FF481F"/>
    <w:rsid w:val="00FF4F21"/>
    <w:rsid w:val="00FF4F76"/>
    <w:rsid w:val="00FF5568"/>
    <w:rsid w:val="00FF67E3"/>
    <w:rsid w:val="00FF685F"/>
    <w:rsid w:val="00FF71A6"/>
    <w:rsid w:val="00FF7AF7"/>
    <w:rsid w:val="00FF7E52"/>
    <w:rsid w:val="0888A8D3"/>
    <w:rsid w:val="1C54E2DD"/>
    <w:rsid w:val="2B964777"/>
    <w:rsid w:val="2BFE6F0B"/>
    <w:rsid w:val="4C58D77E"/>
    <w:rsid w:val="4EEFCB78"/>
    <w:rsid w:val="53960C48"/>
    <w:rsid w:val="53ECAE48"/>
    <w:rsid w:val="57E1B20F"/>
    <w:rsid w:val="59BB04A0"/>
    <w:rsid w:val="5CF4BB41"/>
    <w:rsid w:val="6AC01A6D"/>
    <w:rsid w:val="7197A902"/>
    <w:rsid w:val="7EC8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69CDD44-EA1E-4D81-BF51-28C47977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48"/>
  </w:style>
  <w:style w:type="paragraph" w:styleId="Heading1">
    <w:name w:val="heading 1"/>
    <w:basedOn w:val="Normal"/>
    <w:next w:val="BodyText"/>
    <w:link w:val="Heading1Char"/>
    <w:uiPriority w:val="9"/>
    <w:qFormat/>
    <w:rsid w:val="00B7768C"/>
    <w:pPr>
      <w:keepLines/>
      <w:numPr>
        <w:numId w:val="25"/>
      </w:numPr>
      <w:spacing w:after="240"/>
      <w:jc w:val="center"/>
      <w:outlineLvl w:val="0"/>
    </w:pPr>
    <w:rPr>
      <w:rFonts w:eastAsiaTheme="majorEastAsia" w:cs="Times New Roman"/>
      <w:b/>
      <w:bCs/>
      <w:szCs w:val="28"/>
    </w:rPr>
  </w:style>
  <w:style w:type="paragraph" w:styleId="Heading2">
    <w:name w:val="heading 2"/>
    <w:basedOn w:val="Normal"/>
    <w:next w:val="BodyText"/>
    <w:link w:val="Heading2Char"/>
    <w:uiPriority w:val="9"/>
    <w:unhideWhenUsed/>
    <w:qFormat/>
    <w:rsid w:val="00D16BF6"/>
    <w:pPr>
      <w:numPr>
        <w:ilvl w:val="1"/>
        <w:numId w:val="25"/>
      </w:numPr>
      <w:tabs>
        <w:tab w:val="left" w:pos="1440"/>
        <w:tab w:val="left" w:pos="1800"/>
      </w:tabs>
      <w:spacing w:after="240"/>
      <w:jc w:val="both"/>
      <w:outlineLvl w:val="1"/>
    </w:pPr>
    <w:rPr>
      <w:rFonts w:eastAsiaTheme="majorEastAsia" w:cs="Times New Roman"/>
      <w:bCs/>
      <w:szCs w:val="26"/>
      <w:u w:val="single"/>
    </w:rPr>
  </w:style>
  <w:style w:type="paragraph" w:styleId="Heading3">
    <w:name w:val="heading 3"/>
    <w:basedOn w:val="Normal"/>
    <w:next w:val="BodyText"/>
    <w:link w:val="Heading3Char"/>
    <w:uiPriority w:val="9"/>
    <w:unhideWhenUsed/>
    <w:qFormat/>
    <w:rsid w:val="00D16BF6"/>
    <w:pPr>
      <w:numPr>
        <w:ilvl w:val="2"/>
        <w:numId w:val="25"/>
      </w:numPr>
      <w:tabs>
        <w:tab w:val="left" w:pos="1440"/>
        <w:tab w:val="left" w:pos="2160"/>
        <w:tab w:val="left" w:pos="2610"/>
      </w:tabs>
      <w:spacing w:after="240"/>
      <w:jc w:val="both"/>
      <w:outlineLvl w:val="2"/>
    </w:pPr>
    <w:rPr>
      <w:rFonts w:eastAsiaTheme="majorEastAsia" w:cs="Times New Roman"/>
      <w:bCs/>
    </w:rPr>
  </w:style>
  <w:style w:type="paragraph" w:styleId="Heading4">
    <w:name w:val="heading 4"/>
    <w:basedOn w:val="Normal"/>
    <w:next w:val="BodyText"/>
    <w:link w:val="Heading4Char"/>
    <w:uiPriority w:val="9"/>
    <w:unhideWhenUsed/>
    <w:qFormat/>
    <w:rsid w:val="00535B93"/>
    <w:pPr>
      <w:numPr>
        <w:ilvl w:val="3"/>
        <w:numId w:val="25"/>
      </w:numPr>
      <w:tabs>
        <w:tab w:val="left" w:pos="2880"/>
      </w:tabs>
      <w:spacing w:after="240"/>
      <w:ind w:left="3150" w:hanging="360"/>
      <w:jc w:val="both"/>
      <w:outlineLvl w:val="3"/>
    </w:pPr>
    <w:rPr>
      <w:rFonts w:eastAsiaTheme="majorEastAsia" w:cs="Times New Roman"/>
      <w:bCs/>
      <w:iCs/>
    </w:rPr>
  </w:style>
  <w:style w:type="paragraph" w:styleId="Heading5">
    <w:name w:val="heading 5"/>
    <w:basedOn w:val="HeadingBody4"/>
    <w:next w:val="BodyText"/>
    <w:link w:val="Heading5Char"/>
    <w:uiPriority w:val="9"/>
    <w:unhideWhenUsed/>
    <w:qFormat/>
    <w:rsid w:val="00944043"/>
    <w:pPr>
      <w:numPr>
        <w:ilvl w:val="4"/>
        <w:numId w:val="25"/>
      </w:numPr>
      <w:tabs>
        <w:tab w:val="left" w:pos="2250"/>
      </w:tabs>
      <w:jc w:val="both"/>
      <w:outlineLvl w:val="4"/>
    </w:pPr>
  </w:style>
  <w:style w:type="paragraph" w:styleId="Heading6">
    <w:name w:val="heading 6"/>
    <w:basedOn w:val="Normal"/>
    <w:next w:val="BodyText"/>
    <w:link w:val="Heading6Char"/>
    <w:uiPriority w:val="9"/>
    <w:unhideWhenUsed/>
    <w:qFormat/>
    <w:rsid w:val="00BE4FB9"/>
    <w:pPr>
      <w:numPr>
        <w:ilvl w:val="5"/>
        <w:numId w:val="25"/>
      </w:numPr>
      <w:tabs>
        <w:tab w:val="left" w:pos="2880"/>
      </w:tabs>
      <w:spacing w:after="240"/>
      <w:outlineLvl w:val="5"/>
    </w:pPr>
    <w:rPr>
      <w:rFonts w:eastAsiaTheme="majorEastAsia" w:cs="Times New Roman"/>
      <w:iCs/>
    </w:rPr>
  </w:style>
  <w:style w:type="paragraph" w:styleId="Heading7">
    <w:name w:val="heading 7"/>
    <w:basedOn w:val="Normal"/>
    <w:next w:val="BodyText"/>
    <w:link w:val="Heading7Char"/>
    <w:uiPriority w:val="9"/>
    <w:unhideWhenUsed/>
    <w:qFormat/>
    <w:rsid w:val="00BE4FB9"/>
    <w:pPr>
      <w:numPr>
        <w:ilvl w:val="6"/>
        <w:numId w:val="25"/>
      </w:numPr>
      <w:tabs>
        <w:tab w:val="left" w:pos="2880"/>
      </w:tabs>
      <w:spacing w:after="240"/>
      <w:ind w:left="5310" w:hanging="360"/>
      <w:outlineLvl w:val="6"/>
    </w:pPr>
    <w:rPr>
      <w:rFonts w:eastAsiaTheme="majorEastAsia" w:cs="Times New Roman"/>
      <w:iCs/>
    </w:rPr>
  </w:style>
  <w:style w:type="paragraph" w:styleId="Heading8">
    <w:name w:val="heading 8"/>
    <w:basedOn w:val="Normal"/>
    <w:next w:val="BodyText"/>
    <w:link w:val="Heading8Char"/>
    <w:uiPriority w:val="9"/>
    <w:unhideWhenUsed/>
    <w:qFormat/>
    <w:rsid w:val="00BE4FB9"/>
    <w:pPr>
      <w:numPr>
        <w:ilvl w:val="7"/>
        <w:numId w:val="25"/>
      </w:numPr>
      <w:spacing w:after="240"/>
      <w:ind w:left="6030" w:hanging="360"/>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BE4FB9"/>
    <w:pPr>
      <w:numPr>
        <w:ilvl w:val="8"/>
        <w:numId w:val="25"/>
      </w:numPr>
      <w:spacing w:after="240"/>
      <w:ind w:left="6750" w:hanging="18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9A2CBA"/>
    <w:rPr>
      <w:rFonts w:eastAsiaTheme="majorEastAsia" w:cs="Times New Roman"/>
      <w:iCs/>
      <w:szCs w:val="20"/>
    </w:rPr>
  </w:style>
  <w:style w:type="character" w:customStyle="1" w:styleId="Heading8Char">
    <w:name w:val="Heading 8 Char"/>
    <w:basedOn w:val="DefaultParagraphFont"/>
    <w:link w:val="Heading8"/>
    <w:uiPriority w:val="9"/>
    <w:rsid w:val="009A2CBA"/>
    <w:rPr>
      <w:rFonts w:eastAsiaTheme="majorEastAsia" w:cs="Times New Roman"/>
      <w:szCs w:val="20"/>
    </w:rPr>
  </w:style>
  <w:style w:type="character" w:customStyle="1" w:styleId="Heading7Char">
    <w:name w:val="Heading 7 Char"/>
    <w:basedOn w:val="DefaultParagraphFont"/>
    <w:link w:val="Heading7"/>
    <w:uiPriority w:val="9"/>
    <w:rsid w:val="009A2CBA"/>
    <w:rPr>
      <w:rFonts w:eastAsiaTheme="majorEastAsia" w:cs="Times New Roman"/>
      <w:iCs/>
    </w:rPr>
  </w:style>
  <w:style w:type="paragraph" w:styleId="BlockText">
    <w:name w:val="Block Text"/>
    <w:basedOn w:val="Normal"/>
    <w:link w:val="BlockTextChar"/>
    <w:uiPriority w:val="99"/>
    <w:qFormat/>
    <w:rsid w:val="00340740"/>
    <w:pPr>
      <w:spacing w:after="240"/>
    </w:pPr>
    <w:rPr>
      <w:rFonts w:eastAsiaTheme="minorEastAsia"/>
      <w:iCs/>
    </w:rPr>
  </w:style>
  <w:style w:type="paragraph" w:styleId="BodyText">
    <w:name w:val="Body Text"/>
    <w:basedOn w:val="Normal"/>
    <w:link w:val="BodyTextChar"/>
    <w:uiPriority w:val="99"/>
    <w:rsid w:val="00340740"/>
    <w:pPr>
      <w:spacing w:after="240"/>
      <w:ind w:firstLine="720"/>
    </w:pPr>
  </w:style>
  <w:style w:type="character" w:customStyle="1" w:styleId="BodyTextChar">
    <w:name w:val="Body Text Char"/>
    <w:basedOn w:val="DefaultParagraphFont"/>
    <w:link w:val="BodyText"/>
    <w:uiPriority w:val="99"/>
    <w:rsid w:val="00340740"/>
  </w:style>
  <w:style w:type="paragraph" w:styleId="Title">
    <w:name w:val="Title"/>
    <w:basedOn w:val="Normal"/>
    <w:next w:val="BodyText"/>
    <w:link w:val="TitleChar"/>
    <w:uiPriority w:val="10"/>
    <w:qFormat/>
    <w:rsid w:val="00D3671F"/>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D3671F"/>
    <w:rPr>
      <w:rFonts w:eastAsiaTheme="majorEastAsia" w:cstheme="majorBidi"/>
      <w:b/>
      <w:kern w:val="28"/>
      <w:szCs w:val="52"/>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rsid w:val="009A2CBA"/>
    <w:rPr>
      <w:rFonts w:eastAsiaTheme="majorEastAsia" w:cs="Times New Roman"/>
      <w:iCs/>
    </w:rPr>
  </w:style>
  <w:style w:type="character" w:customStyle="1" w:styleId="Heading5Char">
    <w:name w:val="Heading 5 Char"/>
    <w:basedOn w:val="DefaultParagraphFont"/>
    <w:link w:val="Heading5"/>
    <w:uiPriority w:val="9"/>
    <w:rsid w:val="00253AC4"/>
    <w:rPr>
      <w:rFonts w:eastAsiaTheme="majorEastAsia" w:cs="Times New Roman"/>
      <w:szCs w:val="26"/>
    </w:rPr>
  </w:style>
  <w:style w:type="character" w:customStyle="1" w:styleId="Heading4Char">
    <w:name w:val="Heading 4 Char"/>
    <w:basedOn w:val="DefaultParagraphFont"/>
    <w:link w:val="Heading4"/>
    <w:uiPriority w:val="9"/>
    <w:rsid w:val="00535B93"/>
    <w:rPr>
      <w:rFonts w:eastAsiaTheme="majorEastAsia" w:cs="Times New Roman"/>
      <w:bCs/>
      <w:iCs/>
    </w:rPr>
  </w:style>
  <w:style w:type="character" w:customStyle="1" w:styleId="Heading3Char">
    <w:name w:val="Heading 3 Char"/>
    <w:basedOn w:val="DefaultParagraphFont"/>
    <w:link w:val="Heading3"/>
    <w:uiPriority w:val="9"/>
    <w:rsid w:val="00D16BF6"/>
    <w:rPr>
      <w:rFonts w:eastAsiaTheme="majorEastAsia" w:cs="Times New Roman"/>
      <w:bCs/>
    </w:rPr>
  </w:style>
  <w:style w:type="character" w:customStyle="1" w:styleId="Heading2Char">
    <w:name w:val="Heading 2 Char"/>
    <w:basedOn w:val="DefaultParagraphFont"/>
    <w:link w:val="Heading2"/>
    <w:uiPriority w:val="9"/>
    <w:rsid w:val="00D16BF6"/>
    <w:rPr>
      <w:rFonts w:eastAsiaTheme="majorEastAsia" w:cs="Times New Roman"/>
      <w:bCs/>
      <w:szCs w:val="26"/>
      <w:u w:val="single"/>
    </w:rPr>
  </w:style>
  <w:style w:type="character" w:customStyle="1" w:styleId="Heading1Char">
    <w:name w:val="Heading 1 Char"/>
    <w:basedOn w:val="DefaultParagraphFont"/>
    <w:link w:val="Heading1"/>
    <w:uiPriority w:val="9"/>
    <w:rsid w:val="00B7768C"/>
    <w:rPr>
      <w:rFonts w:eastAsiaTheme="majorEastAsia" w:cs="Times New Roman"/>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odyTextJ">
    <w:name w:val="Body Text J"/>
    <w:basedOn w:val="Normal"/>
    <w:link w:val="BodyTextJChar"/>
    <w:qFormat/>
    <w:rsid w:val="00AD3673"/>
    <w:pPr>
      <w:spacing w:after="240"/>
      <w:ind w:firstLine="720"/>
      <w:jc w:val="both"/>
    </w:pPr>
  </w:style>
  <w:style w:type="paragraph" w:customStyle="1" w:styleId="BlockTextJ">
    <w:name w:val="Block Text J"/>
    <w:basedOn w:val="Normal"/>
    <w:qFormat/>
    <w:rsid w:val="00AD3673"/>
    <w:pPr>
      <w:spacing w:after="240"/>
      <w:jc w:val="both"/>
    </w:pPr>
  </w:style>
  <w:style w:type="character" w:customStyle="1" w:styleId="DocID">
    <w:name w:val="DocID"/>
    <w:basedOn w:val="DefaultParagraphFont"/>
    <w:qFormat/>
    <w:rsid w:val="000421B5"/>
    <w:rPr>
      <w:rFonts w:ascii="Times New Roman" w:hAnsi="Times New Roman"/>
      <w:sz w:val="16"/>
    </w:rPr>
  </w:style>
  <w:style w:type="paragraph" w:styleId="TOC1">
    <w:name w:val="toc 1"/>
    <w:basedOn w:val="Normal"/>
    <w:next w:val="Normal"/>
    <w:autoRedefine/>
    <w:uiPriority w:val="39"/>
    <w:unhideWhenUsed/>
    <w:rsid w:val="00820330"/>
    <w:pPr>
      <w:tabs>
        <w:tab w:val="right" w:leader="dot" w:pos="9360"/>
      </w:tabs>
      <w:spacing w:before="120" w:after="120"/>
      <w:ind w:left="360" w:right="432" w:hanging="360"/>
    </w:pPr>
    <w:rPr>
      <w:rFonts w:eastAsia="Times New Roman" w:cs="Times New Roman"/>
      <w:caps/>
      <w:noProof/>
      <w:szCs w:val="20"/>
    </w:rPr>
  </w:style>
  <w:style w:type="paragraph" w:styleId="TOC2">
    <w:name w:val="toc 2"/>
    <w:basedOn w:val="Normal"/>
    <w:next w:val="Normal"/>
    <w:autoRedefine/>
    <w:uiPriority w:val="39"/>
    <w:unhideWhenUsed/>
    <w:rsid w:val="00452DEA"/>
    <w:pPr>
      <w:tabs>
        <w:tab w:val="right" w:leader="dot" w:pos="9360"/>
      </w:tabs>
      <w:spacing w:before="120" w:after="120"/>
      <w:ind w:left="1440" w:right="432" w:hanging="720"/>
    </w:pPr>
    <w:rPr>
      <w:rFonts w:eastAsia="Times New Roman" w:cs="Times New Roman"/>
      <w:noProof/>
    </w:rPr>
  </w:style>
  <w:style w:type="paragraph" w:styleId="TOCHeading">
    <w:name w:val="TOC Heading"/>
    <w:basedOn w:val="Normal"/>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35032"/>
    <w:pPr>
      <w:spacing w:after="240"/>
      <w:jc w:val="right"/>
    </w:pPr>
    <w:rPr>
      <w:rFonts w:eastAsia="Times New Roman" w:cs="Times New Roman"/>
      <w:szCs w:val="20"/>
      <w:u w:val="single"/>
    </w:rPr>
  </w:style>
  <w:style w:type="paragraph" w:customStyle="1" w:styleId="Body1">
    <w:name w:val="Body 1"/>
    <w:basedOn w:val="Normal"/>
    <w:next w:val="BodyText"/>
    <w:link w:val="Body1Char"/>
    <w:qFormat/>
    <w:rsid w:val="00117A64"/>
    <w:pPr>
      <w:spacing w:after="240"/>
      <w:ind w:firstLine="720"/>
      <w:jc w:val="both"/>
    </w:pPr>
  </w:style>
  <w:style w:type="paragraph" w:customStyle="1" w:styleId="HeadingBody2">
    <w:name w:val="HeadingBody 2"/>
    <w:basedOn w:val="Normal"/>
    <w:next w:val="BodyText"/>
    <w:link w:val="HeadingBody2Char"/>
    <w:rsid w:val="00BE4FB9"/>
    <w:pPr>
      <w:spacing w:after="240"/>
      <w:ind w:firstLine="1440"/>
      <w:jc w:val="both"/>
    </w:pPr>
    <w:rPr>
      <w:rFonts w:eastAsiaTheme="majorEastAsia" w:cs="Times New Roman"/>
      <w:szCs w:val="26"/>
    </w:rPr>
  </w:style>
  <w:style w:type="character" w:customStyle="1" w:styleId="HeadingBody2Char">
    <w:name w:val="HeadingBody 2 Char"/>
    <w:basedOn w:val="Heading2Char"/>
    <w:link w:val="HeadingBody2"/>
    <w:rsid w:val="00BE4FB9"/>
    <w:rPr>
      <w:rFonts w:eastAsiaTheme="majorEastAsia" w:cs="Times New Roman"/>
      <w:b/>
      <w:bCs w:val="0"/>
      <w:szCs w:val="26"/>
      <w:u w:val="single"/>
    </w:rPr>
  </w:style>
  <w:style w:type="paragraph" w:customStyle="1" w:styleId="HeadingBody3">
    <w:name w:val="HeadingBody 3"/>
    <w:basedOn w:val="Normal"/>
    <w:next w:val="BodyText"/>
    <w:link w:val="HeadingBody3Char"/>
    <w:rsid w:val="00BE4FB9"/>
    <w:pPr>
      <w:spacing w:after="240"/>
      <w:ind w:left="1440" w:hanging="720"/>
    </w:pPr>
    <w:rPr>
      <w:rFonts w:eastAsiaTheme="majorEastAsia" w:cs="Times New Roman"/>
      <w:szCs w:val="26"/>
    </w:rPr>
  </w:style>
  <w:style w:type="character" w:customStyle="1" w:styleId="HeadingBody3Char">
    <w:name w:val="HeadingBody 3 Char"/>
    <w:basedOn w:val="Heading2Char"/>
    <w:link w:val="HeadingBody3"/>
    <w:rsid w:val="00BE4FB9"/>
    <w:rPr>
      <w:rFonts w:eastAsiaTheme="majorEastAsia" w:cs="Times New Roman"/>
      <w:b/>
      <w:bCs w:val="0"/>
      <w:szCs w:val="26"/>
      <w:u w:val="single"/>
    </w:rPr>
  </w:style>
  <w:style w:type="paragraph" w:customStyle="1" w:styleId="HeadingBody4">
    <w:name w:val="HeadingBody 4"/>
    <w:basedOn w:val="Normal"/>
    <w:next w:val="BodyText"/>
    <w:link w:val="HeadingBody4Char"/>
    <w:semiHidden/>
    <w:rsid w:val="00BE4FB9"/>
    <w:pPr>
      <w:spacing w:after="240"/>
      <w:ind w:left="2160" w:hanging="720"/>
    </w:pPr>
    <w:rPr>
      <w:rFonts w:eastAsiaTheme="majorEastAsia" w:cs="Times New Roman"/>
      <w:szCs w:val="26"/>
    </w:rPr>
  </w:style>
  <w:style w:type="character" w:customStyle="1" w:styleId="HeadingBody4Char">
    <w:name w:val="HeadingBody 4 Char"/>
    <w:basedOn w:val="Heading2Char"/>
    <w:link w:val="HeadingBody4"/>
    <w:semiHidden/>
    <w:rsid w:val="00BE4FB9"/>
    <w:rPr>
      <w:rFonts w:eastAsiaTheme="majorEastAsia" w:cs="Times New Roman"/>
      <w:b/>
      <w:bCs w:val="0"/>
      <w:szCs w:val="26"/>
      <w:u w:val="single"/>
    </w:rPr>
  </w:style>
  <w:style w:type="table" w:styleId="TableGrid">
    <w:name w:val="Table Grid"/>
    <w:basedOn w:val="TableNormal"/>
    <w:uiPriority w:val="39"/>
    <w:rsid w:val="0052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05">
    <w:name w:val="Hang 0.5&quot;"/>
    <w:basedOn w:val="Normal"/>
    <w:qFormat/>
    <w:rsid w:val="005506AF"/>
    <w:pPr>
      <w:spacing w:after="240"/>
      <w:ind w:left="720" w:hanging="720"/>
    </w:pPr>
  </w:style>
  <w:style w:type="paragraph" w:customStyle="1" w:styleId="BlockQuote">
    <w:name w:val="Block Quote"/>
    <w:basedOn w:val="Normal"/>
    <w:rsid w:val="005506AF"/>
    <w:pPr>
      <w:spacing w:after="240"/>
      <w:ind w:left="720" w:right="720"/>
      <w:jc w:val="both"/>
    </w:pPr>
  </w:style>
  <w:style w:type="character" w:styleId="Hyperlink">
    <w:name w:val="Hyperlink"/>
    <w:basedOn w:val="DefaultParagraphFont"/>
    <w:uiPriority w:val="99"/>
    <w:unhideWhenUsed/>
    <w:rsid w:val="00AE6D18"/>
    <w:rPr>
      <w:color w:val="0000FF" w:themeColor="hyperlink"/>
      <w:u w:val="single"/>
    </w:rPr>
  </w:style>
  <w:style w:type="paragraph" w:styleId="ListParagraph">
    <w:name w:val="List Paragraph"/>
    <w:basedOn w:val="Normal"/>
    <w:qFormat/>
    <w:rsid w:val="005746EE"/>
    <w:pPr>
      <w:ind w:left="720"/>
      <w:contextualSpacing/>
    </w:pPr>
  </w:style>
  <w:style w:type="paragraph" w:customStyle="1" w:styleId="hkBodJ">
    <w:name w:val="hkBodJ"/>
    <w:basedOn w:val="Normal"/>
    <w:rsid w:val="00632804"/>
    <w:pPr>
      <w:spacing w:after="240"/>
      <w:ind w:firstLine="720"/>
      <w:jc w:val="both"/>
    </w:pPr>
    <w:rPr>
      <w:rFonts w:cs="Times New Roman"/>
    </w:rPr>
  </w:style>
  <w:style w:type="paragraph" w:customStyle="1" w:styleId="HangingIndent1x05">
    <w:name w:val="Hanging Indent @ 1&quot;x0.5&quot;"/>
    <w:basedOn w:val="Normal"/>
    <w:rsid w:val="00C60437"/>
    <w:pPr>
      <w:spacing w:after="240"/>
      <w:ind w:left="2160" w:hanging="720"/>
      <w:jc w:val="both"/>
    </w:pPr>
    <w:rPr>
      <w:rFonts w:eastAsia="Times New Roman" w:cs="Symbol"/>
      <w:color w:val="000000"/>
      <w:szCs w:val="20"/>
    </w:rPr>
  </w:style>
  <w:style w:type="paragraph" w:styleId="FootnoteText">
    <w:name w:val="footnote text"/>
    <w:basedOn w:val="Normal"/>
    <w:link w:val="FootnoteTextChar"/>
    <w:uiPriority w:val="99"/>
    <w:rsid w:val="00021220"/>
    <w:pPr>
      <w:spacing w:before="60"/>
      <w:ind w:left="216" w:hanging="216"/>
    </w:pPr>
    <w:rPr>
      <w:rFonts w:eastAsia="Times New Roman" w:cs="Times New Roman"/>
      <w:sz w:val="20"/>
      <w:szCs w:val="20"/>
    </w:rPr>
  </w:style>
  <w:style w:type="character" w:customStyle="1" w:styleId="FootnoteTextChar">
    <w:name w:val="Footnote Text Char"/>
    <w:basedOn w:val="DefaultParagraphFont"/>
    <w:link w:val="FootnoteText"/>
    <w:uiPriority w:val="99"/>
    <w:rsid w:val="00021220"/>
    <w:rPr>
      <w:rFonts w:eastAsia="Times New Roman" w:cs="Times New Roman"/>
      <w:sz w:val="20"/>
      <w:szCs w:val="20"/>
    </w:rPr>
  </w:style>
  <w:style w:type="paragraph" w:styleId="Revision">
    <w:name w:val="Revision"/>
    <w:hidden/>
    <w:uiPriority w:val="99"/>
    <w:semiHidden/>
    <w:rsid w:val="00076D39"/>
  </w:style>
  <w:style w:type="character" w:styleId="FootnoteReference">
    <w:name w:val="footnote reference"/>
    <w:basedOn w:val="DefaultParagraphFont"/>
    <w:uiPriority w:val="99"/>
    <w:semiHidden/>
    <w:unhideWhenUsed/>
    <w:rsid w:val="0034172E"/>
    <w:rPr>
      <w:vertAlign w:val="superscript"/>
    </w:rPr>
  </w:style>
  <w:style w:type="paragraph" w:customStyle="1" w:styleId="Body11">
    <w:name w:val="Body 1.1"/>
    <w:basedOn w:val="Body1"/>
    <w:link w:val="Body11Char"/>
    <w:qFormat/>
    <w:rsid w:val="009971DD"/>
    <w:pPr>
      <w:ind w:left="720"/>
    </w:pPr>
  </w:style>
  <w:style w:type="paragraph" w:customStyle="1" w:styleId="EndNote">
    <w:name w:val="End Note"/>
    <w:basedOn w:val="Normal"/>
    <w:link w:val="EndNoteChar"/>
    <w:qFormat/>
    <w:rsid w:val="00AD111B"/>
    <w:pPr>
      <w:jc w:val="center"/>
    </w:pPr>
    <w:rPr>
      <w:i/>
    </w:rPr>
  </w:style>
  <w:style w:type="character" w:customStyle="1" w:styleId="Body1Char">
    <w:name w:val="Body 1 Char"/>
    <w:basedOn w:val="DefaultParagraphFont"/>
    <w:link w:val="Body1"/>
    <w:rsid w:val="009971DD"/>
  </w:style>
  <w:style w:type="character" w:customStyle="1" w:styleId="Body11Char">
    <w:name w:val="Body 1.1 Char"/>
    <w:basedOn w:val="Body1Char"/>
    <w:link w:val="Body11"/>
    <w:rsid w:val="009971DD"/>
  </w:style>
  <w:style w:type="paragraph" w:customStyle="1" w:styleId="Body111">
    <w:name w:val="Body 1.1.1"/>
    <w:basedOn w:val="Body11"/>
    <w:link w:val="Body111Char"/>
    <w:qFormat/>
    <w:rsid w:val="00DA28D9"/>
    <w:pPr>
      <w:ind w:left="1440"/>
    </w:pPr>
  </w:style>
  <w:style w:type="character" w:customStyle="1" w:styleId="EndNoteChar">
    <w:name w:val="End Note Char"/>
    <w:basedOn w:val="DefaultParagraphFont"/>
    <w:link w:val="EndNote"/>
    <w:rsid w:val="00AD111B"/>
    <w:rPr>
      <w:i/>
    </w:rPr>
  </w:style>
  <w:style w:type="character" w:customStyle="1" w:styleId="Body111Char">
    <w:name w:val="Body 1.1.1 Char"/>
    <w:basedOn w:val="Body11Char"/>
    <w:link w:val="Body111"/>
    <w:rsid w:val="00DA28D9"/>
  </w:style>
  <w:style w:type="paragraph" w:customStyle="1" w:styleId="ParaNORMAL">
    <w:name w:val="ParaNORMAL"/>
    <w:basedOn w:val="Normal"/>
    <w:rsid w:val="0018438C"/>
    <w:pPr>
      <w:spacing w:before="280" w:line="280" w:lineRule="exact"/>
      <w:ind w:firstLine="720"/>
      <w:jc w:val="both"/>
    </w:pPr>
    <w:rPr>
      <w:rFonts w:ascii="Times" w:eastAsia="Times New Roman" w:hAnsi="Times" w:cs="Times New Roman"/>
    </w:rPr>
  </w:style>
  <w:style w:type="paragraph" w:customStyle="1" w:styleId="SubParaLevel1">
    <w:name w:val="SubParaLevel1"/>
    <w:aliases w:val="s1,S1,!Body Text(J),MBP_Bd Single Sp L,CG-Single Sp,Second Heading 1,dx-Bd Single Sp,O-Body Text,WS Signature-3.5&quot; Lft Indnt-Rght Tab,O-Body Text ()"/>
    <w:basedOn w:val="ParaNORMAL"/>
    <w:link w:val="O-BodyTextChar"/>
    <w:uiPriority w:val="99"/>
    <w:rsid w:val="0018438C"/>
    <w:pPr>
      <w:tabs>
        <w:tab w:val="right" w:pos="1800"/>
        <w:tab w:val="left" w:pos="2160"/>
      </w:tabs>
      <w:ind w:left="720" w:firstLine="0"/>
    </w:pPr>
  </w:style>
  <w:style w:type="paragraph" w:customStyle="1" w:styleId="ParaFLUSH">
    <w:name w:val="ParaFLUSH"/>
    <w:aliases w:val="pf"/>
    <w:basedOn w:val="ParaNORMAL"/>
    <w:uiPriority w:val="99"/>
    <w:rsid w:val="0018438C"/>
    <w:pPr>
      <w:ind w:firstLine="0"/>
    </w:pPr>
  </w:style>
  <w:style w:type="character" w:customStyle="1" w:styleId="O-BodyTextChar">
    <w:name w:val="O-Body Text () Char"/>
    <w:aliases w:val="s1 Char"/>
    <w:basedOn w:val="DefaultParagraphFont"/>
    <w:link w:val="SubParaLevel1"/>
    <w:uiPriority w:val="99"/>
    <w:locked/>
    <w:rsid w:val="0018438C"/>
    <w:rPr>
      <w:rFonts w:ascii="Times" w:eastAsia="Times New Roman" w:hAnsi="Times" w:cs="Times New Roman"/>
    </w:rPr>
  </w:style>
  <w:style w:type="character" w:styleId="PageNumber">
    <w:name w:val="page number"/>
    <w:basedOn w:val="DefaultParagraphFont"/>
    <w:rsid w:val="00CB2A51"/>
    <w:rPr>
      <w:sz w:val="20"/>
    </w:rPr>
  </w:style>
  <w:style w:type="paragraph" w:customStyle="1" w:styleId="BodyTextCenter">
    <w:name w:val="Body Text Center"/>
    <w:basedOn w:val="Normal"/>
    <w:qFormat/>
    <w:rsid w:val="00812201"/>
    <w:pPr>
      <w:spacing w:after="240"/>
      <w:jc w:val="center"/>
    </w:pPr>
  </w:style>
  <w:style w:type="paragraph" w:customStyle="1" w:styleId="CM29">
    <w:name w:val="CM29"/>
    <w:basedOn w:val="Normal"/>
    <w:next w:val="Normal"/>
    <w:uiPriority w:val="99"/>
    <w:rsid w:val="007756E7"/>
    <w:pPr>
      <w:widowControl w:val="0"/>
      <w:autoSpaceDE w:val="0"/>
      <w:autoSpaceDN w:val="0"/>
      <w:adjustRightInd w:val="0"/>
    </w:pPr>
    <w:rPr>
      <w:rFonts w:ascii="Arial" w:eastAsia="Times New Roman" w:hAnsi="Arial" w:cs="Arial"/>
    </w:rPr>
  </w:style>
  <w:style w:type="character" w:customStyle="1" w:styleId="style81">
    <w:name w:val="style81"/>
    <w:rsid w:val="007756E7"/>
    <w:rPr>
      <w:sz w:val="20"/>
      <w:szCs w:val="20"/>
    </w:rPr>
  </w:style>
  <w:style w:type="paragraph" w:customStyle="1" w:styleId="Default">
    <w:name w:val="Default"/>
    <w:rsid w:val="007756E7"/>
    <w:pPr>
      <w:autoSpaceDE w:val="0"/>
      <w:autoSpaceDN w:val="0"/>
      <w:adjustRightInd w:val="0"/>
    </w:pPr>
    <w:rPr>
      <w:rFonts w:ascii="Arial" w:eastAsia="Times New Roman" w:hAnsi="Arial" w:cs="Arial"/>
      <w:color w:val="000000"/>
    </w:rPr>
  </w:style>
  <w:style w:type="character" w:customStyle="1" w:styleId="BodyTextJChar">
    <w:name w:val="Body Text J Char"/>
    <w:basedOn w:val="BodyTextChar"/>
    <w:link w:val="BodyTextJ"/>
    <w:rsid w:val="003558EC"/>
  </w:style>
  <w:style w:type="paragraph" w:customStyle="1" w:styleId="Notice">
    <w:name w:val="Notice"/>
    <w:basedOn w:val="Normal"/>
    <w:rsid w:val="00AC7D1B"/>
    <w:pPr>
      <w:spacing w:after="240"/>
      <w:ind w:left="2160" w:hanging="1440"/>
    </w:pPr>
  </w:style>
  <w:style w:type="paragraph" w:customStyle="1" w:styleId="Definition">
    <w:name w:val="Definition"/>
    <w:basedOn w:val="Normal"/>
    <w:rsid w:val="00C76856"/>
    <w:pPr>
      <w:widowControl w:val="0"/>
      <w:adjustRightInd w:val="0"/>
      <w:spacing w:after="240"/>
      <w:ind w:firstLine="720"/>
      <w:jc w:val="both"/>
    </w:pPr>
    <w:rPr>
      <w:rFonts w:eastAsia="Times New Roman" w:cs="Times New Roman"/>
    </w:rPr>
  </w:style>
  <w:style w:type="paragraph" w:styleId="List4">
    <w:name w:val="List 4"/>
    <w:basedOn w:val="Normal"/>
    <w:uiPriority w:val="99"/>
    <w:semiHidden/>
    <w:unhideWhenUsed/>
    <w:rsid w:val="00883E81"/>
    <w:pPr>
      <w:ind w:left="1440" w:hanging="360"/>
      <w:contextualSpacing/>
    </w:pPr>
  </w:style>
  <w:style w:type="character" w:customStyle="1" w:styleId="BlockTextChar">
    <w:name w:val="Block Text Char"/>
    <w:basedOn w:val="DefaultParagraphFont"/>
    <w:link w:val="BlockText"/>
    <w:uiPriority w:val="99"/>
    <w:rsid w:val="002B4B88"/>
    <w:rPr>
      <w:rFonts w:eastAsiaTheme="minorEastAsia"/>
      <w:iCs/>
    </w:rPr>
  </w:style>
  <w:style w:type="paragraph" w:customStyle="1" w:styleId="BodyTextJIndent">
    <w:name w:val="Body Text J Indent"/>
    <w:basedOn w:val="Normal"/>
    <w:rsid w:val="00352D0D"/>
    <w:pPr>
      <w:widowControl w:val="0"/>
      <w:adjustRightInd w:val="0"/>
      <w:spacing w:after="240"/>
      <w:ind w:left="720" w:firstLine="720"/>
      <w:jc w:val="both"/>
    </w:pPr>
    <w:rPr>
      <w:rFonts w:eastAsia="Times New Roman" w:cs="Times New Roman"/>
    </w:rPr>
  </w:style>
  <w:style w:type="paragraph" w:customStyle="1" w:styleId="DocId0">
    <w:name w:val="Doc Id"/>
    <w:basedOn w:val="Footer"/>
    <w:rsid w:val="00AF7CC2"/>
    <w:pPr>
      <w:tabs>
        <w:tab w:val="clear" w:pos="4680"/>
        <w:tab w:val="clear" w:pos="9360"/>
        <w:tab w:val="center" w:pos="4320"/>
        <w:tab w:val="right" w:pos="8640"/>
      </w:tabs>
    </w:pPr>
    <w:rPr>
      <w:rFonts w:eastAsia="Times New Roman" w:cs="Times New Roman"/>
      <w:sz w:val="16"/>
      <w:szCs w:val="20"/>
    </w:rPr>
  </w:style>
  <w:style w:type="paragraph" w:customStyle="1" w:styleId="Numlist">
    <w:name w:val="Num list"/>
    <w:basedOn w:val="Normal"/>
    <w:rsid w:val="00A0715D"/>
    <w:pPr>
      <w:widowControl w:val="0"/>
      <w:adjustRightInd w:val="0"/>
      <w:spacing w:after="240"/>
      <w:ind w:left="720" w:hanging="720"/>
      <w:jc w:val="both"/>
    </w:pPr>
    <w:rPr>
      <w:rFonts w:eastAsia="Times New Roman" w:cs="Times New Roman"/>
    </w:rPr>
  </w:style>
  <w:style w:type="paragraph" w:customStyle="1" w:styleId="BodyTextJ05">
    <w:name w:val="Body Text J 0.5"/>
    <w:basedOn w:val="BodyTextJ"/>
    <w:rsid w:val="00F26427"/>
    <w:pPr>
      <w:ind w:left="720"/>
    </w:pPr>
  </w:style>
  <w:style w:type="paragraph" w:customStyle="1" w:styleId="Centered">
    <w:name w:val="Centered"/>
    <w:basedOn w:val="Normal"/>
    <w:rsid w:val="007E5555"/>
    <w:pPr>
      <w:widowControl w:val="0"/>
      <w:adjustRightInd w:val="0"/>
      <w:spacing w:after="240"/>
      <w:jc w:val="center"/>
    </w:pPr>
    <w:rPr>
      <w:rFonts w:eastAsia="Times New Roman" w:cs="Times New Roman"/>
    </w:rPr>
  </w:style>
  <w:style w:type="paragraph" w:customStyle="1" w:styleId="Signature2">
    <w:name w:val="Signature 2"/>
    <w:basedOn w:val="Normal"/>
    <w:rsid w:val="007E5555"/>
    <w:pPr>
      <w:widowControl w:val="0"/>
      <w:tabs>
        <w:tab w:val="right" w:pos="5040"/>
      </w:tabs>
      <w:adjustRightInd w:val="0"/>
      <w:spacing w:after="480"/>
      <w:ind w:left="547" w:hanging="547"/>
    </w:pPr>
    <w:rPr>
      <w:rFonts w:eastAsia="Times New Roman" w:cs="Times New Roman"/>
    </w:rPr>
  </w:style>
  <w:style w:type="paragraph" w:customStyle="1" w:styleId="Numlist3">
    <w:name w:val="Num list 3"/>
    <w:basedOn w:val="Normal"/>
    <w:rsid w:val="007E5555"/>
    <w:pPr>
      <w:widowControl w:val="0"/>
      <w:tabs>
        <w:tab w:val="left" w:pos="720"/>
      </w:tabs>
      <w:adjustRightInd w:val="0"/>
      <w:spacing w:after="240"/>
      <w:ind w:left="1440" w:hanging="720"/>
      <w:jc w:val="both"/>
    </w:pPr>
    <w:rPr>
      <w:rFonts w:eastAsia="Times New Roman" w:cs="Times New Roman"/>
    </w:rPr>
  </w:style>
  <w:style w:type="paragraph" w:customStyle="1" w:styleId="Signature3">
    <w:name w:val="Signature 3"/>
    <w:basedOn w:val="Normal"/>
    <w:rsid w:val="007E5555"/>
    <w:pPr>
      <w:widowControl w:val="0"/>
      <w:tabs>
        <w:tab w:val="left" w:pos="0"/>
      </w:tabs>
      <w:adjustRightInd w:val="0"/>
      <w:spacing w:after="480"/>
      <w:ind w:left="5587" w:hanging="547"/>
    </w:pPr>
    <w:rPr>
      <w:rFonts w:eastAsia="Times New Roman" w:cs="Times New Roman"/>
    </w:rPr>
  </w:style>
  <w:style w:type="paragraph" w:customStyle="1" w:styleId="para1">
    <w:name w:val="para1"/>
    <w:basedOn w:val="Normal"/>
    <w:link w:val="para1Char"/>
    <w:qFormat/>
    <w:rsid w:val="00B7768C"/>
    <w:pPr>
      <w:spacing w:after="240"/>
      <w:ind w:firstLine="720"/>
      <w:jc w:val="both"/>
    </w:pPr>
  </w:style>
  <w:style w:type="character" w:customStyle="1" w:styleId="para1Char">
    <w:name w:val="para1 Char"/>
    <w:basedOn w:val="DefaultParagraphFont"/>
    <w:link w:val="para1"/>
    <w:rsid w:val="00B7768C"/>
  </w:style>
  <w:style w:type="numbering" w:customStyle="1" w:styleId="111111">
    <w:name w:val="111111"/>
    <w:pPr>
      <w:numPr>
        <w:numId w:val="1"/>
      </w:numPr>
    </w:pPr>
  </w:style>
  <w:style w:type="numbering" w:customStyle="1" w:styleId="1ai">
    <w:name w:val="1ai"/>
    <w:pPr>
      <w:numPr>
        <w:numId w:val="19"/>
      </w:numPr>
    </w:pPr>
  </w:style>
  <w:style w:type="paragraph" w:styleId="BalloonText">
    <w:name w:val="Balloon Text"/>
    <w:basedOn w:val="Normal"/>
    <w:link w:val="BalloonTextChar"/>
    <w:uiPriority w:val="99"/>
    <w:semiHidden/>
    <w:unhideWhenUsed/>
    <w:rsid w:val="00EB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E"/>
    <w:rPr>
      <w:rFonts w:ascii="Segoe UI" w:hAnsi="Segoe UI" w:cs="Segoe UI"/>
      <w:sz w:val="18"/>
      <w:szCs w:val="18"/>
    </w:rPr>
  </w:style>
  <w:style w:type="character" w:styleId="CommentReference">
    <w:name w:val="annotation reference"/>
    <w:basedOn w:val="DefaultParagraphFont"/>
    <w:semiHidden/>
    <w:unhideWhenUsed/>
    <w:rsid w:val="00977326"/>
    <w:rPr>
      <w:sz w:val="16"/>
      <w:szCs w:val="16"/>
    </w:rPr>
  </w:style>
  <w:style w:type="paragraph" w:styleId="CommentText">
    <w:name w:val="annotation text"/>
    <w:basedOn w:val="Normal"/>
    <w:link w:val="CommentTextChar"/>
    <w:uiPriority w:val="99"/>
    <w:semiHidden/>
    <w:unhideWhenUsed/>
    <w:rsid w:val="00977326"/>
    <w:rPr>
      <w:sz w:val="20"/>
      <w:szCs w:val="20"/>
    </w:rPr>
  </w:style>
  <w:style w:type="character" w:customStyle="1" w:styleId="CommentTextChar">
    <w:name w:val="Comment Text Char"/>
    <w:basedOn w:val="DefaultParagraphFont"/>
    <w:link w:val="CommentText"/>
    <w:uiPriority w:val="99"/>
    <w:semiHidden/>
    <w:rsid w:val="00977326"/>
    <w:rPr>
      <w:sz w:val="20"/>
      <w:szCs w:val="20"/>
    </w:rPr>
  </w:style>
  <w:style w:type="paragraph" w:styleId="CommentSubject">
    <w:name w:val="annotation subject"/>
    <w:basedOn w:val="CommentText"/>
    <w:next w:val="CommentText"/>
    <w:link w:val="CommentSubjectChar"/>
    <w:uiPriority w:val="99"/>
    <w:semiHidden/>
    <w:unhideWhenUsed/>
    <w:rsid w:val="00977326"/>
    <w:rPr>
      <w:b/>
      <w:bCs/>
    </w:rPr>
  </w:style>
  <w:style w:type="character" w:customStyle="1" w:styleId="CommentSubjectChar">
    <w:name w:val="Comment Subject Char"/>
    <w:basedOn w:val="CommentTextChar"/>
    <w:link w:val="CommentSubject"/>
    <w:uiPriority w:val="99"/>
    <w:semiHidden/>
    <w:rsid w:val="00977326"/>
    <w:rPr>
      <w:b/>
      <w:bCs/>
      <w:sz w:val="20"/>
      <w:szCs w:val="20"/>
    </w:rPr>
  </w:style>
  <w:style w:type="paragraph" w:customStyle="1" w:styleId="RFPLevel4">
    <w:name w:val="RFP Level 4"/>
    <w:basedOn w:val="Normal"/>
    <w:uiPriority w:val="99"/>
    <w:rsid w:val="00932E5E"/>
    <w:pPr>
      <w:keepLines/>
      <w:numPr>
        <w:ilvl w:val="3"/>
        <w:numId w:val="39"/>
      </w:numPr>
      <w:spacing w:after="240"/>
      <w:outlineLvl w:val="1"/>
    </w:pPr>
    <w:rPr>
      <w:rFonts w:ascii="Times New Roman Bold" w:eastAsia="Times New Roman" w:hAnsi="Times New Roman Bold" w:cs="Times New Roman"/>
      <w:b/>
      <w:bCs/>
      <w:sz w:val="22"/>
      <w:szCs w:val="26"/>
    </w:rPr>
  </w:style>
  <w:style w:type="paragraph" w:customStyle="1" w:styleId="RFPLevel5">
    <w:name w:val="RFP Level 5"/>
    <w:basedOn w:val="RFPLevel4"/>
    <w:uiPriority w:val="99"/>
    <w:rsid w:val="00932E5E"/>
    <w:pPr>
      <w:numPr>
        <w:ilvl w:val="4"/>
      </w:numPr>
      <w:tabs>
        <w:tab w:val="num" w:pos="1080"/>
        <w:tab w:val="num" w:pos="3600"/>
      </w:tabs>
      <w:ind w:hanging="1080"/>
    </w:pPr>
  </w:style>
  <w:style w:type="paragraph" w:customStyle="1" w:styleId="RFPLevel6">
    <w:name w:val="RFP Level 6"/>
    <w:basedOn w:val="RFPLevel5"/>
    <w:uiPriority w:val="99"/>
    <w:rsid w:val="00932E5E"/>
    <w:pPr>
      <w:numPr>
        <w:ilvl w:val="5"/>
      </w:numPr>
      <w:tabs>
        <w:tab w:val="num" w:pos="1152"/>
        <w:tab w:val="num" w:pos="2160"/>
        <w:tab w:val="num" w:pos="4320"/>
      </w:tabs>
      <w:ind w:hanging="1152"/>
    </w:pPr>
  </w:style>
  <w:style w:type="paragraph" w:customStyle="1" w:styleId="RFPLevel7">
    <w:name w:val="RFP Level 7"/>
    <w:basedOn w:val="RFPLevel4"/>
    <w:autoRedefine/>
    <w:uiPriority w:val="99"/>
    <w:rsid w:val="00932E5E"/>
    <w:pPr>
      <w:numPr>
        <w:ilvl w:val="6"/>
      </w:numPr>
      <w:tabs>
        <w:tab w:val="num" w:pos="1296"/>
        <w:tab w:val="num" w:pos="5040"/>
      </w:tabs>
      <w:ind w:left="1296" w:hanging="1296"/>
    </w:pPr>
  </w:style>
  <w:style w:type="paragraph" w:customStyle="1" w:styleId="RFPLevel8">
    <w:name w:val="RFP Level 8"/>
    <w:basedOn w:val="RFPLevel5"/>
    <w:autoRedefine/>
    <w:uiPriority w:val="99"/>
    <w:rsid w:val="00932E5E"/>
    <w:pPr>
      <w:numPr>
        <w:ilvl w:val="7"/>
      </w:numPr>
      <w:tabs>
        <w:tab w:val="num" w:pos="1440"/>
        <w:tab w:val="num" w:pos="2160"/>
        <w:tab w:val="num" w:pos="5760"/>
      </w:tabs>
      <w:ind w:left="1440" w:hanging="1440"/>
    </w:pPr>
  </w:style>
  <w:style w:type="table" w:customStyle="1" w:styleId="TableGrid1">
    <w:name w:val="Table Grid1"/>
    <w:basedOn w:val="TableNormal"/>
    <w:next w:val="TableGrid"/>
    <w:uiPriority w:val="99"/>
    <w:rsid w:val="00DD0CD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71F5"/>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171F5"/>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9171F5"/>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9171F5"/>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9171F5"/>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9171F5"/>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9171F5"/>
    <w:pPr>
      <w:spacing w:after="100" w:line="259"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6.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header" Target="header8.xml"/><Relationship Id="rId8" Type="http://schemas.openxmlformats.org/officeDocument/2006/relationships/header" Target="header1.xml"/><Relationship Id="rId51" Type="http://schemas.openxmlformats.org/officeDocument/2006/relationships/footer" Target="foot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2.xml"/><Relationship Id="rId59" Type="http://schemas.openxmlformats.org/officeDocument/2006/relationships/header" Target="header9.xml"/><Relationship Id="rId20" Type="http://schemas.openxmlformats.org/officeDocument/2006/relationships/footer" Target="footer8.xml"/><Relationship Id="rId41" Type="http://schemas.openxmlformats.org/officeDocument/2006/relationships/hyperlink" Target="http://ny.newnycontracts.com/" TargetMode="External"/><Relationship Id="rId54" Type="http://schemas.openxmlformats.org/officeDocument/2006/relationships/footer" Target="footer4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5.xml"/><Relationship Id="rId57" Type="http://schemas.openxmlformats.org/officeDocument/2006/relationships/footer" Target="footer41.xml"/><Relationship Id="rId10" Type="http://schemas.openxmlformats.org/officeDocument/2006/relationships/footer" Target="footer1.xml"/><Relationship Id="rId31" Type="http://schemas.openxmlformats.org/officeDocument/2006/relationships/footer" Target="footer18.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C3F2-D5ED-4D68-BEF2-0B42BB09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52134</Words>
  <Characters>297165</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Kendall</cp:lastModifiedBy>
  <cp:revision>2</cp:revision>
  <dcterms:created xsi:type="dcterms:W3CDTF">2021-06-23T18:22:00Z</dcterms:created>
  <dcterms:modified xsi:type="dcterms:W3CDTF">2021-06-23T18:22:00Z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ystemsComparison">
    <vt:lpwstr>{55ce2d0c-b5b6-4161-b666-d465b97dd280}</vt:lpwstr>
  </property>
</Properties>
</file>