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3B4F9" w14:textId="77777777" w:rsidR="00EE72E9" w:rsidRDefault="00EE72E9" w:rsidP="00EE72E9">
      <w:pPr>
        <w:pStyle w:val="Default"/>
      </w:pPr>
    </w:p>
    <w:p w14:paraId="665278CA" w14:textId="77777777" w:rsidR="00905AC7" w:rsidRDefault="00905AC7" w:rsidP="00091D7C">
      <w:pPr>
        <w:jc w:val="center"/>
        <w:rPr>
          <w:sz w:val="52"/>
          <w:szCs w:val="52"/>
        </w:rPr>
      </w:pPr>
    </w:p>
    <w:p w14:paraId="04F0D067" w14:textId="77777777" w:rsidR="00905AC7" w:rsidRDefault="00842B35" w:rsidP="0068222C">
      <w:pPr>
        <w:rPr>
          <w:sz w:val="52"/>
          <w:szCs w:val="52"/>
        </w:rPr>
      </w:pPr>
      <w:r w:rsidRPr="0068222C">
        <w:rPr>
          <w:noProof/>
          <w:sz w:val="52"/>
          <w:szCs w:val="52"/>
        </w:rPr>
        <w:drawing>
          <wp:inline distT="0" distB="0" distL="0" distR="0" wp14:anchorId="0906154F" wp14:editId="496C26C1">
            <wp:extent cx="2434441" cy="558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GLI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6617" cy="560931"/>
                    </a:xfrm>
                    <a:prstGeom prst="rect">
                      <a:avLst/>
                    </a:prstGeom>
                  </pic:spPr>
                </pic:pic>
              </a:graphicData>
            </a:graphic>
          </wp:inline>
        </w:drawing>
      </w:r>
    </w:p>
    <w:p w14:paraId="2577ABED" w14:textId="77777777" w:rsidR="00905AC7" w:rsidRDefault="00905AC7" w:rsidP="00091D7C">
      <w:pPr>
        <w:jc w:val="center"/>
        <w:rPr>
          <w:sz w:val="52"/>
          <w:szCs w:val="52"/>
        </w:rPr>
      </w:pPr>
    </w:p>
    <w:p w14:paraId="7B0B78E3" w14:textId="77777777" w:rsidR="00925B56" w:rsidRDefault="00925B56" w:rsidP="00091D7C">
      <w:pPr>
        <w:jc w:val="center"/>
        <w:rPr>
          <w:sz w:val="52"/>
          <w:szCs w:val="52"/>
        </w:rPr>
      </w:pPr>
    </w:p>
    <w:p w14:paraId="02299BD9" w14:textId="77777777" w:rsidR="00905AC7" w:rsidRDefault="00905AC7" w:rsidP="00091D7C">
      <w:pPr>
        <w:jc w:val="center"/>
        <w:rPr>
          <w:sz w:val="52"/>
          <w:szCs w:val="52"/>
        </w:rPr>
      </w:pPr>
      <w:r>
        <w:rPr>
          <w:sz w:val="52"/>
          <w:szCs w:val="52"/>
        </w:rPr>
        <w:t>PSEG L</w:t>
      </w:r>
      <w:r w:rsidR="00B00DB1">
        <w:rPr>
          <w:sz w:val="52"/>
          <w:szCs w:val="52"/>
        </w:rPr>
        <w:t xml:space="preserve">ong </w:t>
      </w:r>
      <w:r>
        <w:rPr>
          <w:sz w:val="52"/>
          <w:szCs w:val="52"/>
        </w:rPr>
        <w:t>I</w:t>
      </w:r>
      <w:r w:rsidR="00B00DB1">
        <w:rPr>
          <w:sz w:val="52"/>
          <w:szCs w:val="52"/>
        </w:rPr>
        <w:t>sland</w:t>
      </w:r>
    </w:p>
    <w:p w14:paraId="114C7F38" w14:textId="77777777" w:rsidR="00A96292" w:rsidRDefault="00EE72E9" w:rsidP="00091D7C">
      <w:pPr>
        <w:jc w:val="center"/>
        <w:rPr>
          <w:sz w:val="52"/>
          <w:szCs w:val="52"/>
        </w:rPr>
      </w:pPr>
      <w:r>
        <w:rPr>
          <w:sz w:val="52"/>
          <w:szCs w:val="52"/>
        </w:rPr>
        <w:t>Request for Information</w:t>
      </w:r>
    </w:p>
    <w:p w14:paraId="3EB94157" w14:textId="77777777" w:rsidR="00EE72E9" w:rsidRDefault="00EE72E9" w:rsidP="00EE72E9">
      <w:pPr>
        <w:pStyle w:val="Default"/>
      </w:pPr>
    </w:p>
    <w:p w14:paraId="640C87B6" w14:textId="78D2F543" w:rsidR="00EE72E9" w:rsidRDefault="00B401F0" w:rsidP="0001006F">
      <w:pPr>
        <w:jc w:val="center"/>
        <w:rPr>
          <w:b/>
          <w:sz w:val="32"/>
          <w:szCs w:val="32"/>
        </w:rPr>
      </w:pPr>
      <w:r>
        <w:rPr>
          <w:b/>
          <w:sz w:val="32"/>
          <w:szCs w:val="32"/>
        </w:rPr>
        <w:t xml:space="preserve">Input </w:t>
      </w:r>
      <w:r w:rsidR="002E6C39">
        <w:rPr>
          <w:b/>
          <w:sz w:val="32"/>
          <w:szCs w:val="32"/>
        </w:rPr>
        <w:t xml:space="preserve">for the </w:t>
      </w:r>
      <w:r>
        <w:rPr>
          <w:b/>
          <w:sz w:val="32"/>
          <w:szCs w:val="32"/>
        </w:rPr>
        <w:t>Development of 2015 Renewables RFP</w:t>
      </w:r>
    </w:p>
    <w:p w14:paraId="4FBF3A8A" w14:textId="5F484386" w:rsidR="001C14A1" w:rsidRDefault="00730499" w:rsidP="0001006F">
      <w:pPr>
        <w:jc w:val="center"/>
        <w:rPr>
          <w:b/>
          <w:sz w:val="32"/>
          <w:szCs w:val="32"/>
        </w:rPr>
      </w:pPr>
      <w:r>
        <w:rPr>
          <w:b/>
          <w:sz w:val="32"/>
          <w:szCs w:val="32"/>
        </w:rPr>
        <w:t xml:space="preserve">August </w:t>
      </w:r>
      <w:r w:rsidR="00B401F0">
        <w:rPr>
          <w:b/>
          <w:sz w:val="32"/>
          <w:szCs w:val="32"/>
        </w:rPr>
        <w:t>1</w:t>
      </w:r>
      <w:r w:rsidR="007E4880">
        <w:rPr>
          <w:b/>
          <w:sz w:val="32"/>
          <w:szCs w:val="32"/>
        </w:rPr>
        <w:t>7</w:t>
      </w:r>
      <w:r w:rsidR="00836803">
        <w:rPr>
          <w:b/>
          <w:sz w:val="32"/>
          <w:szCs w:val="32"/>
        </w:rPr>
        <w:t xml:space="preserve">, </w:t>
      </w:r>
      <w:r w:rsidR="00AE5D38">
        <w:rPr>
          <w:b/>
          <w:sz w:val="32"/>
          <w:szCs w:val="32"/>
        </w:rPr>
        <w:t>2015</w:t>
      </w:r>
    </w:p>
    <w:p w14:paraId="67A32D1A" w14:textId="77777777" w:rsidR="00880D32" w:rsidRDefault="00880D32" w:rsidP="0001006F">
      <w:pPr>
        <w:jc w:val="center"/>
        <w:rPr>
          <w:b/>
          <w:sz w:val="32"/>
          <w:szCs w:val="32"/>
        </w:rPr>
      </w:pPr>
    </w:p>
    <w:p w14:paraId="59B2D99A" w14:textId="678DCF4D" w:rsidR="00880D32" w:rsidRDefault="00880D32" w:rsidP="0001006F">
      <w:pPr>
        <w:jc w:val="center"/>
        <w:rPr>
          <w:b/>
          <w:sz w:val="32"/>
          <w:szCs w:val="32"/>
        </w:rPr>
        <w:sectPr w:rsidR="00880D32" w:rsidSect="00FF1B18">
          <w:footerReference w:type="default" r:id="rId10"/>
          <w:pgSz w:w="12240" w:h="15840"/>
          <w:pgMar w:top="1440" w:right="1440" w:bottom="1440" w:left="1440" w:header="720" w:footer="720" w:gutter="0"/>
          <w:cols w:space="720"/>
          <w:docGrid w:linePitch="360"/>
        </w:sectPr>
      </w:pPr>
      <w:ins w:id="0" w:author="Petrocelli, Edmund J" w:date="2015-08-25T10:31:00Z">
        <w:r>
          <w:rPr>
            <w:b/>
            <w:sz w:val="32"/>
            <w:szCs w:val="32"/>
          </w:rPr>
          <w:t>Revised August 25, 2015</w:t>
        </w:r>
      </w:ins>
      <w:bookmarkStart w:id="1" w:name="_GoBack"/>
      <w:bookmarkEnd w:id="1"/>
    </w:p>
    <w:p w14:paraId="7635AFC6" w14:textId="77777777" w:rsidR="00AE5D38" w:rsidRPr="00172EB1" w:rsidRDefault="00AE5D38" w:rsidP="0001006F">
      <w:pPr>
        <w:jc w:val="center"/>
        <w:rPr>
          <w:b/>
          <w:sz w:val="32"/>
          <w:szCs w:val="32"/>
        </w:rPr>
      </w:pPr>
      <w:r>
        <w:rPr>
          <w:b/>
          <w:sz w:val="32"/>
          <w:szCs w:val="32"/>
        </w:rPr>
        <w:lastRenderedPageBreak/>
        <w:t xml:space="preserve"> </w:t>
      </w:r>
    </w:p>
    <w:p w14:paraId="04A53180" w14:textId="77777777" w:rsidR="00905AC7" w:rsidRDefault="00905AC7" w:rsidP="00EE72E9">
      <w:pPr>
        <w:rPr>
          <w:sz w:val="36"/>
          <w:szCs w:val="36"/>
        </w:rPr>
      </w:pPr>
      <w:r>
        <w:rPr>
          <w:sz w:val="36"/>
          <w:szCs w:val="36"/>
        </w:rPr>
        <w:br w:type="page"/>
      </w:r>
    </w:p>
    <w:p w14:paraId="5068A4A3" w14:textId="77777777" w:rsidR="00573B2E" w:rsidRDefault="00573B2E" w:rsidP="00EE72E9">
      <w:pPr>
        <w:pStyle w:val="Default"/>
        <w:rPr>
          <w:sz w:val="52"/>
          <w:szCs w:val="52"/>
        </w:rPr>
      </w:pPr>
    </w:p>
    <w:p w14:paraId="5980D056" w14:textId="77777777" w:rsidR="00573B2E" w:rsidRDefault="00573B2E" w:rsidP="00EE72E9">
      <w:pPr>
        <w:pStyle w:val="Default"/>
        <w:rPr>
          <w:sz w:val="52"/>
          <w:szCs w:val="52"/>
        </w:rPr>
      </w:pPr>
    </w:p>
    <w:p w14:paraId="3DC56C40" w14:textId="77777777" w:rsidR="00573B2E" w:rsidRDefault="00573B2E" w:rsidP="00EE72E9">
      <w:pPr>
        <w:pStyle w:val="Default"/>
        <w:rPr>
          <w:sz w:val="52"/>
          <w:szCs w:val="52"/>
        </w:rPr>
      </w:pPr>
    </w:p>
    <w:p w14:paraId="59D6BA80" w14:textId="77777777" w:rsidR="00EE72E9" w:rsidRDefault="00EE72E9" w:rsidP="00EE72E9">
      <w:pPr>
        <w:pStyle w:val="Default"/>
        <w:rPr>
          <w:sz w:val="52"/>
          <w:szCs w:val="52"/>
        </w:rPr>
      </w:pPr>
      <w:r>
        <w:rPr>
          <w:sz w:val="52"/>
          <w:szCs w:val="52"/>
        </w:rPr>
        <w:t xml:space="preserve">Table of Contents </w:t>
      </w:r>
    </w:p>
    <w:p w14:paraId="1DBDA5E1" w14:textId="77777777" w:rsidR="00905AC7" w:rsidRDefault="00905AC7" w:rsidP="00EE72E9">
      <w:pPr>
        <w:pStyle w:val="Default"/>
        <w:rPr>
          <w:sz w:val="52"/>
          <w:szCs w:val="52"/>
        </w:rPr>
      </w:pPr>
    </w:p>
    <w:p w14:paraId="6776B24B" w14:textId="6AB30C0D" w:rsidR="00E51C79" w:rsidRDefault="00C6557C">
      <w:pPr>
        <w:pStyle w:val="TOC1"/>
        <w:tabs>
          <w:tab w:val="left" w:pos="440"/>
          <w:tab w:val="right" w:leader="dot" w:pos="9350"/>
        </w:tabs>
        <w:rPr>
          <w:rFonts w:eastAsiaTheme="minorEastAsia"/>
          <w:noProof/>
        </w:rPr>
      </w:pPr>
      <w:r>
        <w:rPr>
          <w:b/>
          <w:bCs/>
          <w:sz w:val="28"/>
          <w:szCs w:val="28"/>
        </w:rPr>
        <w:fldChar w:fldCharType="begin"/>
      </w:r>
      <w:r>
        <w:rPr>
          <w:b/>
          <w:bCs/>
          <w:sz w:val="28"/>
          <w:szCs w:val="28"/>
        </w:rPr>
        <w:instrText xml:space="preserve"> TOC \o "1-3" \h \z \u </w:instrText>
      </w:r>
      <w:r>
        <w:rPr>
          <w:b/>
          <w:bCs/>
          <w:sz w:val="28"/>
          <w:szCs w:val="28"/>
        </w:rPr>
        <w:fldChar w:fldCharType="separate"/>
      </w:r>
      <w:hyperlink w:anchor="_Toc427322527" w:history="1">
        <w:r w:rsidR="00E51C79" w:rsidRPr="00CE7CB4">
          <w:rPr>
            <w:rStyle w:val="Hyperlink"/>
            <w:noProof/>
          </w:rPr>
          <w:t>1.</w:t>
        </w:r>
        <w:r w:rsidR="00E51C79">
          <w:rPr>
            <w:rFonts w:eastAsiaTheme="minorEastAsia"/>
            <w:noProof/>
          </w:rPr>
          <w:tab/>
        </w:r>
        <w:r w:rsidR="00E51C79" w:rsidRPr="00CE7CB4">
          <w:rPr>
            <w:rStyle w:val="Hyperlink"/>
            <w:noProof/>
          </w:rPr>
          <w:t>Information</w:t>
        </w:r>
        <w:r w:rsidR="00E51C79">
          <w:rPr>
            <w:noProof/>
            <w:webHidden/>
          </w:rPr>
          <w:tab/>
        </w:r>
        <w:r w:rsidR="00E51C79">
          <w:rPr>
            <w:noProof/>
            <w:webHidden/>
          </w:rPr>
          <w:fldChar w:fldCharType="begin"/>
        </w:r>
        <w:r w:rsidR="00E51C79">
          <w:rPr>
            <w:noProof/>
            <w:webHidden/>
          </w:rPr>
          <w:instrText xml:space="preserve"> PAGEREF _Toc427322527 \h </w:instrText>
        </w:r>
        <w:r w:rsidR="00E51C79">
          <w:rPr>
            <w:noProof/>
            <w:webHidden/>
          </w:rPr>
        </w:r>
        <w:r w:rsidR="00E51C79">
          <w:rPr>
            <w:noProof/>
            <w:webHidden/>
          </w:rPr>
          <w:fldChar w:fldCharType="separate"/>
        </w:r>
        <w:r w:rsidR="00D826B6">
          <w:rPr>
            <w:noProof/>
            <w:webHidden/>
          </w:rPr>
          <w:t>2</w:t>
        </w:r>
        <w:r w:rsidR="00E51C79">
          <w:rPr>
            <w:noProof/>
            <w:webHidden/>
          </w:rPr>
          <w:fldChar w:fldCharType="end"/>
        </w:r>
      </w:hyperlink>
    </w:p>
    <w:p w14:paraId="4FA2DA1C" w14:textId="71E22E07" w:rsidR="00E51C79" w:rsidRDefault="009D137F">
      <w:pPr>
        <w:pStyle w:val="TOC2"/>
        <w:tabs>
          <w:tab w:val="left" w:pos="880"/>
          <w:tab w:val="right" w:leader="dot" w:pos="9350"/>
        </w:tabs>
        <w:rPr>
          <w:rFonts w:eastAsiaTheme="minorEastAsia"/>
          <w:noProof/>
        </w:rPr>
      </w:pPr>
      <w:hyperlink w:anchor="_Toc427322528" w:history="1">
        <w:r w:rsidR="00E51C79" w:rsidRPr="00CE7CB4">
          <w:rPr>
            <w:rStyle w:val="Hyperlink"/>
            <w:noProof/>
          </w:rPr>
          <w:t>1.1.</w:t>
        </w:r>
        <w:r w:rsidR="00E51C79">
          <w:rPr>
            <w:rFonts w:eastAsiaTheme="minorEastAsia"/>
            <w:noProof/>
          </w:rPr>
          <w:tab/>
        </w:r>
        <w:r w:rsidR="00E51C79" w:rsidRPr="00CE7CB4">
          <w:rPr>
            <w:rStyle w:val="Hyperlink"/>
            <w:noProof/>
          </w:rPr>
          <w:t>Background</w:t>
        </w:r>
        <w:r w:rsidR="00E51C79">
          <w:rPr>
            <w:noProof/>
            <w:webHidden/>
          </w:rPr>
          <w:tab/>
        </w:r>
        <w:r w:rsidR="00E51C79">
          <w:rPr>
            <w:noProof/>
            <w:webHidden/>
          </w:rPr>
          <w:fldChar w:fldCharType="begin"/>
        </w:r>
        <w:r w:rsidR="00E51C79">
          <w:rPr>
            <w:noProof/>
            <w:webHidden/>
          </w:rPr>
          <w:instrText xml:space="preserve"> PAGEREF _Toc427322528 \h </w:instrText>
        </w:r>
        <w:r w:rsidR="00E51C79">
          <w:rPr>
            <w:noProof/>
            <w:webHidden/>
          </w:rPr>
        </w:r>
        <w:r w:rsidR="00E51C79">
          <w:rPr>
            <w:noProof/>
            <w:webHidden/>
          </w:rPr>
          <w:fldChar w:fldCharType="separate"/>
        </w:r>
        <w:r w:rsidR="00D826B6">
          <w:rPr>
            <w:noProof/>
            <w:webHidden/>
          </w:rPr>
          <w:t>2</w:t>
        </w:r>
        <w:r w:rsidR="00E51C79">
          <w:rPr>
            <w:noProof/>
            <w:webHidden/>
          </w:rPr>
          <w:fldChar w:fldCharType="end"/>
        </w:r>
      </w:hyperlink>
    </w:p>
    <w:p w14:paraId="35964F78" w14:textId="0D0CC48C" w:rsidR="00E51C79" w:rsidRDefault="009D137F">
      <w:pPr>
        <w:pStyle w:val="TOC2"/>
        <w:tabs>
          <w:tab w:val="left" w:pos="880"/>
          <w:tab w:val="right" w:leader="dot" w:pos="9350"/>
        </w:tabs>
        <w:rPr>
          <w:rFonts w:eastAsiaTheme="minorEastAsia"/>
          <w:noProof/>
        </w:rPr>
      </w:pPr>
      <w:hyperlink w:anchor="_Toc427322529" w:history="1">
        <w:r w:rsidR="00E51C79" w:rsidRPr="00CE7CB4">
          <w:rPr>
            <w:rStyle w:val="Hyperlink"/>
            <w:noProof/>
          </w:rPr>
          <w:t>1.2.</w:t>
        </w:r>
        <w:r w:rsidR="00E51C79">
          <w:rPr>
            <w:rFonts w:eastAsiaTheme="minorEastAsia"/>
            <w:noProof/>
          </w:rPr>
          <w:tab/>
        </w:r>
        <w:r w:rsidR="00E51C79" w:rsidRPr="00CE7CB4">
          <w:rPr>
            <w:rStyle w:val="Hyperlink"/>
            <w:noProof/>
          </w:rPr>
          <w:t>RFI Purpose</w:t>
        </w:r>
        <w:r w:rsidR="00E51C79">
          <w:rPr>
            <w:noProof/>
            <w:webHidden/>
          </w:rPr>
          <w:tab/>
        </w:r>
        <w:r w:rsidR="00E51C79">
          <w:rPr>
            <w:noProof/>
            <w:webHidden/>
          </w:rPr>
          <w:fldChar w:fldCharType="begin"/>
        </w:r>
        <w:r w:rsidR="00E51C79">
          <w:rPr>
            <w:noProof/>
            <w:webHidden/>
          </w:rPr>
          <w:instrText xml:space="preserve"> PAGEREF _Toc427322529 \h </w:instrText>
        </w:r>
        <w:r w:rsidR="00E51C79">
          <w:rPr>
            <w:noProof/>
            <w:webHidden/>
          </w:rPr>
        </w:r>
        <w:r w:rsidR="00E51C79">
          <w:rPr>
            <w:noProof/>
            <w:webHidden/>
          </w:rPr>
          <w:fldChar w:fldCharType="separate"/>
        </w:r>
        <w:r w:rsidR="00D826B6">
          <w:rPr>
            <w:noProof/>
            <w:webHidden/>
          </w:rPr>
          <w:t>3</w:t>
        </w:r>
        <w:r w:rsidR="00E51C79">
          <w:rPr>
            <w:noProof/>
            <w:webHidden/>
          </w:rPr>
          <w:fldChar w:fldCharType="end"/>
        </w:r>
      </w:hyperlink>
    </w:p>
    <w:p w14:paraId="62738CA1" w14:textId="3DDCE808" w:rsidR="00E51C79" w:rsidRDefault="009D137F">
      <w:pPr>
        <w:pStyle w:val="TOC2"/>
        <w:tabs>
          <w:tab w:val="left" w:pos="880"/>
          <w:tab w:val="right" w:leader="dot" w:pos="9350"/>
        </w:tabs>
        <w:rPr>
          <w:rFonts w:eastAsiaTheme="minorEastAsia"/>
          <w:noProof/>
        </w:rPr>
      </w:pPr>
      <w:hyperlink w:anchor="_Toc427322530" w:history="1">
        <w:r w:rsidR="00E51C79" w:rsidRPr="00CE7CB4">
          <w:rPr>
            <w:rStyle w:val="Hyperlink"/>
            <w:noProof/>
          </w:rPr>
          <w:t>1.3.</w:t>
        </w:r>
        <w:r w:rsidR="00E51C79">
          <w:rPr>
            <w:rFonts w:eastAsiaTheme="minorEastAsia"/>
            <w:noProof/>
          </w:rPr>
          <w:tab/>
        </w:r>
        <w:r w:rsidR="00E51C79" w:rsidRPr="00CE7CB4">
          <w:rPr>
            <w:rStyle w:val="Hyperlink"/>
            <w:noProof/>
          </w:rPr>
          <w:t>General Guidelines</w:t>
        </w:r>
        <w:r w:rsidR="00E51C79">
          <w:rPr>
            <w:noProof/>
            <w:webHidden/>
          </w:rPr>
          <w:tab/>
        </w:r>
        <w:r w:rsidR="00E51C79">
          <w:rPr>
            <w:noProof/>
            <w:webHidden/>
          </w:rPr>
          <w:fldChar w:fldCharType="begin"/>
        </w:r>
        <w:r w:rsidR="00E51C79">
          <w:rPr>
            <w:noProof/>
            <w:webHidden/>
          </w:rPr>
          <w:instrText xml:space="preserve"> PAGEREF _Toc427322530 \h </w:instrText>
        </w:r>
        <w:r w:rsidR="00E51C79">
          <w:rPr>
            <w:noProof/>
            <w:webHidden/>
          </w:rPr>
        </w:r>
        <w:r w:rsidR="00E51C79">
          <w:rPr>
            <w:noProof/>
            <w:webHidden/>
          </w:rPr>
          <w:fldChar w:fldCharType="separate"/>
        </w:r>
        <w:r w:rsidR="00D826B6">
          <w:rPr>
            <w:noProof/>
            <w:webHidden/>
          </w:rPr>
          <w:t>3</w:t>
        </w:r>
        <w:r w:rsidR="00E51C79">
          <w:rPr>
            <w:noProof/>
            <w:webHidden/>
          </w:rPr>
          <w:fldChar w:fldCharType="end"/>
        </w:r>
      </w:hyperlink>
    </w:p>
    <w:p w14:paraId="05E6D4C2" w14:textId="5EBE4515" w:rsidR="00E51C79" w:rsidRDefault="009D137F">
      <w:pPr>
        <w:pStyle w:val="TOC2"/>
        <w:tabs>
          <w:tab w:val="left" w:pos="880"/>
          <w:tab w:val="right" w:leader="dot" w:pos="9350"/>
        </w:tabs>
        <w:rPr>
          <w:rFonts w:eastAsiaTheme="minorEastAsia"/>
          <w:noProof/>
        </w:rPr>
      </w:pPr>
      <w:hyperlink w:anchor="_Toc427322531" w:history="1">
        <w:r w:rsidR="00E51C79" w:rsidRPr="00CE7CB4">
          <w:rPr>
            <w:rStyle w:val="Hyperlink"/>
            <w:noProof/>
          </w:rPr>
          <w:t>1.4.</w:t>
        </w:r>
        <w:r w:rsidR="00E51C79">
          <w:rPr>
            <w:rFonts w:eastAsiaTheme="minorEastAsia"/>
            <w:noProof/>
          </w:rPr>
          <w:tab/>
        </w:r>
        <w:r w:rsidR="00E51C79" w:rsidRPr="00CE7CB4">
          <w:rPr>
            <w:rStyle w:val="Hyperlink"/>
            <w:noProof/>
          </w:rPr>
          <w:t>RFI Schedule</w:t>
        </w:r>
        <w:r w:rsidR="00E51C79">
          <w:rPr>
            <w:noProof/>
            <w:webHidden/>
          </w:rPr>
          <w:tab/>
        </w:r>
        <w:r w:rsidR="00E51C79">
          <w:rPr>
            <w:noProof/>
            <w:webHidden/>
          </w:rPr>
          <w:fldChar w:fldCharType="begin"/>
        </w:r>
        <w:r w:rsidR="00E51C79">
          <w:rPr>
            <w:noProof/>
            <w:webHidden/>
          </w:rPr>
          <w:instrText xml:space="preserve"> PAGEREF _Toc427322531 \h </w:instrText>
        </w:r>
        <w:r w:rsidR="00E51C79">
          <w:rPr>
            <w:noProof/>
            <w:webHidden/>
          </w:rPr>
        </w:r>
        <w:r w:rsidR="00E51C79">
          <w:rPr>
            <w:noProof/>
            <w:webHidden/>
          </w:rPr>
          <w:fldChar w:fldCharType="separate"/>
        </w:r>
        <w:r w:rsidR="00D826B6">
          <w:rPr>
            <w:noProof/>
            <w:webHidden/>
          </w:rPr>
          <w:t>3</w:t>
        </w:r>
        <w:r w:rsidR="00E51C79">
          <w:rPr>
            <w:noProof/>
            <w:webHidden/>
          </w:rPr>
          <w:fldChar w:fldCharType="end"/>
        </w:r>
      </w:hyperlink>
    </w:p>
    <w:p w14:paraId="037CC8E8" w14:textId="446D3016" w:rsidR="00E51C79" w:rsidRDefault="009D137F">
      <w:pPr>
        <w:pStyle w:val="TOC1"/>
        <w:tabs>
          <w:tab w:val="left" w:pos="440"/>
          <w:tab w:val="right" w:leader="dot" w:pos="9350"/>
        </w:tabs>
        <w:rPr>
          <w:rFonts w:eastAsiaTheme="minorEastAsia"/>
          <w:noProof/>
        </w:rPr>
      </w:pPr>
      <w:hyperlink w:anchor="_Toc427322532" w:history="1">
        <w:r w:rsidR="00E51C79" w:rsidRPr="00CE7CB4">
          <w:rPr>
            <w:rStyle w:val="Hyperlink"/>
            <w:noProof/>
          </w:rPr>
          <w:t>2.</w:t>
        </w:r>
        <w:r w:rsidR="00E51C79">
          <w:rPr>
            <w:rFonts w:eastAsiaTheme="minorEastAsia"/>
            <w:noProof/>
          </w:rPr>
          <w:tab/>
        </w:r>
        <w:r w:rsidR="00E51C79" w:rsidRPr="00CE7CB4">
          <w:rPr>
            <w:rStyle w:val="Hyperlink"/>
            <w:noProof/>
          </w:rPr>
          <w:t>Recommendations Requirements</w:t>
        </w:r>
        <w:r w:rsidR="00E51C79">
          <w:rPr>
            <w:noProof/>
            <w:webHidden/>
          </w:rPr>
          <w:tab/>
        </w:r>
        <w:r w:rsidR="00E51C79">
          <w:rPr>
            <w:noProof/>
            <w:webHidden/>
          </w:rPr>
          <w:fldChar w:fldCharType="begin"/>
        </w:r>
        <w:r w:rsidR="00E51C79">
          <w:rPr>
            <w:noProof/>
            <w:webHidden/>
          </w:rPr>
          <w:instrText xml:space="preserve"> PAGEREF _Toc427322532 \h </w:instrText>
        </w:r>
        <w:r w:rsidR="00E51C79">
          <w:rPr>
            <w:noProof/>
            <w:webHidden/>
          </w:rPr>
        </w:r>
        <w:r w:rsidR="00E51C79">
          <w:rPr>
            <w:noProof/>
            <w:webHidden/>
          </w:rPr>
          <w:fldChar w:fldCharType="separate"/>
        </w:r>
        <w:r w:rsidR="00D826B6">
          <w:rPr>
            <w:noProof/>
            <w:webHidden/>
          </w:rPr>
          <w:t>4</w:t>
        </w:r>
        <w:r w:rsidR="00E51C79">
          <w:rPr>
            <w:noProof/>
            <w:webHidden/>
          </w:rPr>
          <w:fldChar w:fldCharType="end"/>
        </w:r>
      </w:hyperlink>
    </w:p>
    <w:p w14:paraId="6534291F" w14:textId="2BDAA6B1" w:rsidR="00E51C79" w:rsidRDefault="009D137F">
      <w:pPr>
        <w:pStyle w:val="TOC2"/>
        <w:tabs>
          <w:tab w:val="left" w:pos="880"/>
          <w:tab w:val="right" w:leader="dot" w:pos="9350"/>
        </w:tabs>
        <w:rPr>
          <w:rFonts w:eastAsiaTheme="minorEastAsia"/>
          <w:noProof/>
        </w:rPr>
      </w:pPr>
      <w:hyperlink w:anchor="_Toc427322535" w:history="1">
        <w:r w:rsidR="00E51C79" w:rsidRPr="00CE7CB4">
          <w:rPr>
            <w:rStyle w:val="Hyperlink"/>
            <w:noProof/>
          </w:rPr>
          <w:t>2.1.</w:t>
        </w:r>
        <w:r w:rsidR="00E51C79">
          <w:rPr>
            <w:rFonts w:eastAsiaTheme="minorEastAsia"/>
            <w:noProof/>
          </w:rPr>
          <w:tab/>
        </w:r>
        <w:r w:rsidR="00E51C79" w:rsidRPr="00CE7CB4">
          <w:rPr>
            <w:rStyle w:val="Hyperlink"/>
            <w:noProof/>
          </w:rPr>
          <w:t>Executive Summary</w:t>
        </w:r>
        <w:r w:rsidR="00E51C79">
          <w:rPr>
            <w:noProof/>
            <w:webHidden/>
          </w:rPr>
          <w:tab/>
        </w:r>
        <w:r w:rsidR="00E51C79">
          <w:rPr>
            <w:noProof/>
            <w:webHidden/>
          </w:rPr>
          <w:fldChar w:fldCharType="begin"/>
        </w:r>
        <w:r w:rsidR="00E51C79">
          <w:rPr>
            <w:noProof/>
            <w:webHidden/>
          </w:rPr>
          <w:instrText xml:space="preserve"> PAGEREF _Toc427322535 \h </w:instrText>
        </w:r>
        <w:r w:rsidR="00E51C79">
          <w:rPr>
            <w:noProof/>
            <w:webHidden/>
          </w:rPr>
        </w:r>
        <w:r w:rsidR="00E51C79">
          <w:rPr>
            <w:noProof/>
            <w:webHidden/>
          </w:rPr>
          <w:fldChar w:fldCharType="separate"/>
        </w:r>
        <w:r w:rsidR="00D826B6">
          <w:rPr>
            <w:noProof/>
            <w:webHidden/>
          </w:rPr>
          <w:t>4</w:t>
        </w:r>
        <w:r w:rsidR="00E51C79">
          <w:rPr>
            <w:noProof/>
            <w:webHidden/>
          </w:rPr>
          <w:fldChar w:fldCharType="end"/>
        </w:r>
      </w:hyperlink>
    </w:p>
    <w:p w14:paraId="1D1A76FC" w14:textId="7E39A0F3" w:rsidR="00E51C79" w:rsidRDefault="009D137F">
      <w:pPr>
        <w:pStyle w:val="TOC2"/>
        <w:tabs>
          <w:tab w:val="left" w:pos="880"/>
          <w:tab w:val="right" w:leader="dot" w:pos="9350"/>
        </w:tabs>
        <w:rPr>
          <w:rFonts w:eastAsiaTheme="minorEastAsia"/>
          <w:noProof/>
        </w:rPr>
      </w:pPr>
      <w:hyperlink w:anchor="_Toc427322536" w:history="1">
        <w:r w:rsidR="00E51C79" w:rsidRPr="00CE7CB4">
          <w:rPr>
            <w:rStyle w:val="Hyperlink"/>
            <w:noProof/>
          </w:rPr>
          <w:t>2.2.</w:t>
        </w:r>
        <w:r w:rsidR="00E51C79">
          <w:rPr>
            <w:rFonts w:eastAsiaTheme="minorEastAsia"/>
            <w:noProof/>
          </w:rPr>
          <w:tab/>
        </w:r>
        <w:r w:rsidR="00E51C79" w:rsidRPr="00CE7CB4">
          <w:rPr>
            <w:rStyle w:val="Hyperlink"/>
            <w:noProof/>
          </w:rPr>
          <w:t>Professional Background and Experience with the Recommendations</w:t>
        </w:r>
        <w:r w:rsidR="00E51C79">
          <w:rPr>
            <w:noProof/>
            <w:webHidden/>
          </w:rPr>
          <w:tab/>
        </w:r>
        <w:r w:rsidR="00E51C79">
          <w:rPr>
            <w:noProof/>
            <w:webHidden/>
          </w:rPr>
          <w:fldChar w:fldCharType="begin"/>
        </w:r>
        <w:r w:rsidR="00E51C79">
          <w:rPr>
            <w:noProof/>
            <w:webHidden/>
          </w:rPr>
          <w:instrText xml:space="preserve"> PAGEREF _Toc427322536 \h </w:instrText>
        </w:r>
        <w:r w:rsidR="00E51C79">
          <w:rPr>
            <w:noProof/>
            <w:webHidden/>
          </w:rPr>
        </w:r>
        <w:r w:rsidR="00E51C79">
          <w:rPr>
            <w:noProof/>
            <w:webHidden/>
          </w:rPr>
          <w:fldChar w:fldCharType="separate"/>
        </w:r>
        <w:r w:rsidR="00D826B6">
          <w:rPr>
            <w:noProof/>
            <w:webHidden/>
          </w:rPr>
          <w:t>4</w:t>
        </w:r>
        <w:r w:rsidR="00E51C79">
          <w:rPr>
            <w:noProof/>
            <w:webHidden/>
          </w:rPr>
          <w:fldChar w:fldCharType="end"/>
        </w:r>
      </w:hyperlink>
    </w:p>
    <w:p w14:paraId="1B536A88" w14:textId="03E08384" w:rsidR="00E51C79" w:rsidRDefault="009D137F">
      <w:pPr>
        <w:pStyle w:val="TOC2"/>
        <w:tabs>
          <w:tab w:val="left" w:pos="880"/>
          <w:tab w:val="right" w:leader="dot" w:pos="9350"/>
        </w:tabs>
        <w:rPr>
          <w:rFonts w:eastAsiaTheme="minorEastAsia"/>
          <w:noProof/>
        </w:rPr>
      </w:pPr>
      <w:hyperlink w:anchor="_Toc427322537" w:history="1">
        <w:r w:rsidR="00E51C79" w:rsidRPr="00CE7CB4">
          <w:rPr>
            <w:rStyle w:val="Hyperlink"/>
            <w:noProof/>
          </w:rPr>
          <w:t>2.3.</w:t>
        </w:r>
        <w:r w:rsidR="00E51C79">
          <w:rPr>
            <w:rFonts w:eastAsiaTheme="minorEastAsia"/>
            <w:noProof/>
          </w:rPr>
          <w:tab/>
        </w:r>
        <w:r w:rsidR="00E51C79" w:rsidRPr="00CE7CB4">
          <w:rPr>
            <w:rStyle w:val="Hyperlink"/>
            <w:noProof/>
          </w:rPr>
          <w:t>Recommendations</w:t>
        </w:r>
        <w:r w:rsidR="00E51C79">
          <w:rPr>
            <w:noProof/>
            <w:webHidden/>
          </w:rPr>
          <w:tab/>
        </w:r>
        <w:r w:rsidR="00E51C79">
          <w:rPr>
            <w:noProof/>
            <w:webHidden/>
          </w:rPr>
          <w:fldChar w:fldCharType="begin"/>
        </w:r>
        <w:r w:rsidR="00E51C79">
          <w:rPr>
            <w:noProof/>
            <w:webHidden/>
          </w:rPr>
          <w:instrText xml:space="preserve"> PAGEREF _Toc427322537 \h </w:instrText>
        </w:r>
        <w:r w:rsidR="00E51C79">
          <w:rPr>
            <w:noProof/>
            <w:webHidden/>
          </w:rPr>
        </w:r>
        <w:r w:rsidR="00E51C79">
          <w:rPr>
            <w:noProof/>
            <w:webHidden/>
          </w:rPr>
          <w:fldChar w:fldCharType="separate"/>
        </w:r>
        <w:r w:rsidR="00D826B6">
          <w:rPr>
            <w:noProof/>
            <w:webHidden/>
          </w:rPr>
          <w:t>4</w:t>
        </w:r>
        <w:r w:rsidR="00E51C79">
          <w:rPr>
            <w:noProof/>
            <w:webHidden/>
          </w:rPr>
          <w:fldChar w:fldCharType="end"/>
        </w:r>
      </w:hyperlink>
    </w:p>
    <w:p w14:paraId="6A2A93BC" w14:textId="57220E62" w:rsidR="00E51C79" w:rsidRDefault="009D137F">
      <w:pPr>
        <w:pStyle w:val="TOC1"/>
        <w:tabs>
          <w:tab w:val="left" w:pos="440"/>
          <w:tab w:val="right" w:leader="dot" w:pos="9350"/>
        </w:tabs>
        <w:rPr>
          <w:rFonts w:eastAsiaTheme="minorEastAsia"/>
          <w:noProof/>
        </w:rPr>
      </w:pPr>
      <w:hyperlink w:anchor="_Toc427322538" w:history="1">
        <w:r w:rsidR="00E51C79" w:rsidRPr="00CE7CB4">
          <w:rPr>
            <w:rStyle w:val="Hyperlink"/>
            <w:noProof/>
          </w:rPr>
          <w:t>3.</w:t>
        </w:r>
        <w:r w:rsidR="00E51C79">
          <w:rPr>
            <w:rFonts w:eastAsiaTheme="minorEastAsia"/>
            <w:noProof/>
          </w:rPr>
          <w:tab/>
        </w:r>
        <w:r w:rsidR="00E51C79" w:rsidRPr="00CE7CB4">
          <w:rPr>
            <w:rStyle w:val="Hyperlink"/>
            <w:noProof/>
          </w:rPr>
          <w:t>Instructions to Respondent</w:t>
        </w:r>
        <w:r w:rsidR="00E51C79">
          <w:rPr>
            <w:noProof/>
            <w:webHidden/>
          </w:rPr>
          <w:tab/>
        </w:r>
        <w:r w:rsidR="00E51C79">
          <w:rPr>
            <w:noProof/>
            <w:webHidden/>
          </w:rPr>
          <w:fldChar w:fldCharType="begin"/>
        </w:r>
        <w:r w:rsidR="00E51C79">
          <w:rPr>
            <w:noProof/>
            <w:webHidden/>
          </w:rPr>
          <w:instrText xml:space="preserve"> PAGEREF _Toc427322538 \h </w:instrText>
        </w:r>
        <w:r w:rsidR="00E51C79">
          <w:rPr>
            <w:noProof/>
            <w:webHidden/>
          </w:rPr>
        </w:r>
        <w:r w:rsidR="00E51C79">
          <w:rPr>
            <w:noProof/>
            <w:webHidden/>
          </w:rPr>
          <w:fldChar w:fldCharType="separate"/>
        </w:r>
        <w:r w:rsidR="00D826B6">
          <w:rPr>
            <w:noProof/>
            <w:webHidden/>
          </w:rPr>
          <w:t>5</w:t>
        </w:r>
        <w:r w:rsidR="00E51C79">
          <w:rPr>
            <w:noProof/>
            <w:webHidden/>
          </w:rPr>
          <w:fldChar w:fldCharType="end"/>
        </w:r>
      </w:hyperlink>
    </w:p>
    <w:p w14:paraId="7E727334" w14:textId="508E9E9E" w:rsidR="00E51C79" w:rsidRDefault="009D137F">
      <w:pPr>
        <w:pStyle w:val="TOC2"/>
        <w:tabs>
          <w:tab w:val="left" w:pos="880"/>
          <w:tab w:val="right" w:leader="dot" w:pos="9350"/>
        </w:tabs>
        <w:rPr>
          <w:rFonts w:eastAsiaTheme="minorEastAsia"/>
          <w:noProof/>
        </w:rPr>
      </w:pPr>
      <w:hyperlink w:anchor="_Toc427322539" w:history="1">
        <w:r w:rsidR="00E51C79" w:rsidRPr="00CE7CB4">
          <w:rPr>
            <w:rStyle w:val="Hyperlink"/>
            <w:noProof/>
          </w:rPr>
          <w:t>3.1.</w:t>
        </w:r>
        <w:r w:rsidR="00E51C79">
          <w:rPr>
            <w:rFonts w:eastAsiaTheme="minorEastAsia"/>
            <w:noProof/>
          </w:rPr>
          <w:tab/>
        </w:r>
        <w:r w:rsidR="00E51C79" w:rsidRPr="00CE7CB4">
          <w:rPr>
            <w:rStyle w:val="Hyperlink"/>
            <w:noProof/>
          </w:rPr>
          <w:t>RFI Response and Submittal Instructions</w:t>
        </w:r>
        <w:r w:rsidR="00E51C79">
          <w:rPr>
            <w:noProof/>
            <w:webHidden/>
          </w:rPr>
          <w:tab/>
        </w:r>
        <w:r w:rsidR="00E51C79">
          <w:rPr>
            <w:noProof/>
            <w:webHidden/>
          </w:rPr>
          <w:fldChar w:fldCharType="begin"/>
        </w:r>
        <w:r w:rsidR="00E51C79">
          <w:rPr>
            <w:noProof/>
            <w:webHidden/>
          </w:rPr>
          <w:instrText xml:space="preserve"> PAGEREF _Toc427322539 \h </w:instrText>
        </w:r>
        <w:r w:rsidR="00E51C79">
          <w:rPr>
            <w:noProof/>
            <w:webHidden/>
          </w:rPr>
        </w:r>
        <w:r w:rsidR="00E51C79">
          <w:rPr>
            <w:noProof/>
            <w:webHidden/>
          </w:rPr>
          <w:fldChar w:fldCharType="separate"/>
        </w:r>
        <w:r w:rsidR="00D826B6">
          <w:rPr>
            <w:noProof/>
            <w:webHidden/>
          </w:rPr>
          <w:t>5</w:t>
        </w:r>
        <w:r w:rsidR="00E51C79">
          <w:rPr>
            <w:noProof/>
            <w:webHidden/>
          </w:rPr>
          <w:fldChar w:fldCharType="end"/>
        </w:r>
      </w:hyperlink>
    </w:p>
    <w:p w14:paraId="07BA7EEA" w14:textId="0A67E526" w:rsidR="00E51C79" w:rsidRDefault="009D137F">
      <w:pPr>
        <w:pStyle w:val="TOC2"/>
        <w:tabs>
          <w:tab w:val="left" w:pos="880"/>
          <w:tab w:val="right" w:leader="dot" w:pos="9350"/>
        </w:tabs>
        <w:rPr>
          <w:rFonts w:eastAsiaTheme="minorEastAsia"/>
          <w:noProof/>
        </w:rPr>
      </w:pPr>
      <w:hyperlink w:anchor="_Toc427322544" w:history="1">
        <w:r w:rsidR="00E51C79" w:rsidRPr="00CE7CB4">
          <w:rPr>
            <w:rStyle w:val="Hyperlink"/>
            <w:noProof/>
          </w:rPr>
          <w:t>3.2.</w:t>
        </w:r>
        <w:r w:rsidR="00E51C79">
          <w:rPr>
            <w:rFonts w:eastAsiaTheme="minorEastAsia"/>
            <w:noProof/>
          </w:rPr>
          <w:tab/>
        </w:r>
        <w:r w:rsidR="00E51C79" w:rsidRPr="00CE7CB4">
          <w:rPr>
            <w:rStyle w:val="Hyperlink"/>
            <w:noProof/>
          </w:rPr>
          <w:t>Recommendation Review Approach</w:t>
        </w:r>
        <w:r w:rsidR="00E51C79">
          <w:rPr>
            <w:noProof/>
            <w:webHidden/>
          </w:rPr>
          <w:tab/>
        </w:r>
        <w:r w:rsidR="00E51C79">
          <w:rPr>
            <w:noProof/>
            <w:webHidden/>
          </w:rPr>
          <w:fldChar w:fldCharType="begin"/>
        </w:r>
        <w:r w:rsidR="00E51C79">
          <w:rPr>
            <w:noProof/>
            <w:webHidden/>
          </w:rPr>
          <w:instrText xml:space="preserve"> PAGEREF _Toc427322544 \h </w:instrText>
        </w:r>
        <w:r w:rsidR="00E51C79">
          <w:rPr>
            <w:noProof/>
            <w:webHidden/>
          </w:rPr>
        </w:r>
        <w:r w:rsidR="00E51C79">
          <w:rPr>
            <w:noProof/>
            <w:webHidden/>
          </w:rPr>
          <w:fldChar w:fldCharType="separate"/>
        </w:r>
        <w:r w:rsidR="00D826B6">
          <w:rPr>
            <w:noProof/>
            <w:webHidden/>
          </w:rPr>
          <w:t>6</w:t>
        </w:r>
        <w:r w:rsidR="00E51C79">
          <w:rPr>
            <w:noProof/>
            <w:webHidden/>
          </w:rPr>
          <w:fldChar w:fldCharType="end"/>
        </w:r>
      </w:hyperlink>
    </w:p>
    <w:p w14:paraId="18A39593" w14:textId="4ECE9CCC" w:rsidR="00E51C79" w:rsidRDefault="009D137F">
      <w:pPr>
        <w:pStyle w:val="TOC2"/>
        <w:tabs>
          <w:tab w:val="left" w:pos="880"/>
          <w:tab w:val="right" w:leader="dot" w:pos="9350"/>
        </w:tabs>
        <w:rPr>
          <w:rFonts w:eastAsiaTheme="minorEastAsia"/>
          <w:noProof/>
        </w:rPr>
      </w:pPr>
      <w:hyperlink w:anchor="_Toc427322546" w:history="1">
        <w:r w:rsidR="00E51C79" w:rsidRPr="00CE7CB4">
          <w:rPr>
            <w:rStyle w:val="Hyperlink"/>
            <w:noProof/>
          </w:rPr>
          <w:t>3.3.</w:t>
        </w:r>
        <w:r w:rsidR="00E51C79">
          <w:rPr>
            <w:rFonts w:eastAsiaTheme="minorEastAsia"/>
            <w:noProof/>
          </w:rPr>
          <w:tab/>
        </w:r>
        <w:r w:rsidR="00E51C79" w:rsidRPr="00CE7CB4">
          <w:rPr>
            <w:rStyle w:val="Hyperlink"/>
            <w:noProof/>
          </w:rPr>
          <w:t>RFI Response Format</w:t>
        </w:r>
        <w:r w:rsidR="00E51C79">
          <w:rPr>
            <w:noProof/>
            <w:webHidden/>
          </w:rPr>
          <w:tab/>
        </w:r>
        <w:r w:rsidR="00E51C79">
          <w:rPr>
            <w:noProof/>
            <w:webHidden/>
          </w:rPr>
          <w:fldChar w:fldCharType="begin"/>
        </w:r>
        <w:r w:rsidR="00E51C79">
          <w:rPr>
            <w:noProof/>
            <w:webHidden/>
          </w:rPr>
          <w:instrText xml:space="preserve"> PAGEREF _Toc427322546 \h </w:instrText>
        </w:r>
        <w:r w:rsidR="00E51C79">
          <w:rPr>
            <w:noProof/>
            <w:webHidden/>
          </w:rPr>
        </w:r>
        <w:r w:rsidR="00E51C79">
          <w:rPr>
            <w:noProof/>
            <w:webHidden/>
          </w:rPr>
          <w:fldChar w:fldCharType="separate"/>
        </w:r>
        <w:r w:rsidR="00D826B6">
          <w:rPr>
            <w:noProof/>
            <w:webHidden/>
          </w:rPr>
          <w:t>6</w:t>
        </w:r>
        <w:r w:rsidR="00E51C79">
          <w:rPr>
            <w:noProof/>
            <w:webHidden/>
          </w:rPr>
          <w:fldChar w:fldCharType="end"/>
        </w:r>
      </w:hyperlink>
    </w:p>
    <w:p w14:paraId="56ADF594" w14:textId="67622E93" w:rsidR="00E51C79" w:rsidRDefault="009D137F">
      <w:pPr>
        <w:pStyle w:val="TOC1"/>
        <w:tabs>
          <w:tab w:val="right" w:leader="dot" w:pos="9350"/>
        </w:tabs>
        <w:rPr>
          <w:rFonts w:eastAsiaTheme="minorEastAsia"/>
          <w:noProof/>
        </w:rPr>
      </w:pPr>
      <w:hyperlink w:anchor="_Toc427322547" w:history="1">
        <w:r w:rsidR="00E51C79" w:rsidRPr="00CE7CB4">
          <w:rPr>
            <w:rStyle w:val="Hyperlink"/>
            <w:noProof/>
          </w:rPr>
          <w:t>Appendix A</w:t>
        </w:r>
        <w:r w:rsidR="00E51C79">
          <w:rPr>
            <w:noProof/>
            <w:webHidden/>
          </w:rPr>
          <w:tab/>
        </w:r>
        <w:r w:rsidR="00E51C79">
          <w:rPr>
            <w:noProof/>
            <w:webHidden/>
          </w:rPr>
          <w:fldChar w:fldCharType="begin"/>
        </w:r>
        <w:r w:rsidR="00E51C79">
          <w:rPr>
            <w:noProof/>
            <w:webHidden/>
          </w:rPr>
          <w:instrText xml:space="preserve"> PAGEREF _Toc427322547 \h </w:instrText>
        </w:r>
        <w:r w:rsidR="00E51C79">
          <w:rPr>
            <w:noProof/>
            <w:webHidden/>
          </w:rPr>
        </w:r>
        <w:r w:rsidR="00E51C79">
          <w:rPr>
            <w:noProof/>
            <w:webHidden/>
          </w:rPr>
          <w:fldChar w:fldCharType="separate"/>
        </w:r>
        <w:r w:rsidR="00D826B6">
          <w:rPr>
            <w:noProof/>
            <w:webHidden/>
          </w:rPr>
          <w:t>8</w:t>
        </w:r>
        <w:r w:rsidR="00E51C79">
          <w:rPr>
            <w:noProof/>
            <w:webHidden/>
          </w:rPr>
          <w:fldChar w:fldCharType="end"/>
        </w:r>
      </w:hyperlink>
    </w:p>
    <w:p w14:paraId="6C2B2028" w14:textId="77777777" w:rsidR="00573B2E" w:rsidRDefault="00C6557C" w:rsidP="00EE72E9">
      <w:pPr>
        <w:rPr>
          <w:b/>
          <w:bCs/>
          <w:sz w:val="28"/>
          <w:szCs w:val="28"/>
        </w:rPr>
      </w:pPr>
      <w:r>
        <w:rPr>
          <w:b/>
          <w:bCs/>
          <w:sz w:val="28"/>
          <w:szCs w:val="28"/>
        </w:rPr>
        <w:fldChar w:fldCharType="end"/>
      </w:r>
    </w:p>
    <w:p w14:paraId="4D7D984A" w14:textId="77777777" w:rsidR="00573B2E" w:rsidRDefault="00573B2E" w:rsidP="00EE72E9">
      <w:pPr>
        <w:rPr>
          <w:b/>
          <w:bCs/>
          <w:sz w:val="28"/>
          <w:szCs w:val="28"/>
        </w:rPr>
      </w:pPr>
    </w:p>
    <w:p w14:paraId="66482F2A" w14:textId="77777777" w:rsidR="00573B2E" w:rsidRDefault="00573B2E" w:rsidP="00EE72E9">
      <w:pPr>
        <w:rPr>
          <w:b/>
          <w:bCs/>
          <w:sz w:val="28"/>
          <w:szCs w:val="28"/>
        </w:rPr>
      </w:pPr>
    </w:p>
    <w:p w14:paraId="7A4647C1" w14:textId="77777777" w:rsidR="00573B2E" w:rsidRDefault="00573B2E" w:rsidP="00EE72E9">
      <w:pPr>
        <w:rPr>
          <w:b/>
          <w:bCs/>
          <w:sz w:val="28"/>
          <w:szCs w:val="28"/>
        </w:rPr>
      </w:pPr>
    </w:p>
    <w:p w14:paraId="753BADB9" w14:textId="77777777" w:rsidR="00573B2E" w:rsidRDefault="00573B2E" w:rsidP="00EE72E9">
      <w:pPr>
        <w:rPr>
          <w:b/>
          <w:bCs/>
          <w:sz w:val="28"/>
          <w:szCs w:val="28"/>
        </w:rPr>
      </w:pPr>
    </w:p>
    <w:p w14:paraId="0D8480BB" w14:textId="77777777" w:rsidR="00573B2E" w:rsidRDefault="00573B2E" w:rsidP="00EE72E9">
      <w:pPr>
        <w:rPr>
          <w:b/>
          <w:bCs/>
          <w:sz w:val="28"/>
          <w:szCs w:val="28"/>
        </w:rPr>
      </w:pPr>
    </w:p>
    <w:p w14:paraId="2F4B366A" w14:textId="77777777" w:rsidR="00EE72E9" w:rsidRPr="00514812" w:rsidRDefault="00EE72E9" w:rsidP="00D9087D">
      <w:pPr>
        <w:pStyle w:val="Heading1"/>
        <w:numPr>
          <w:ilvl w:val="0"/>
          <w:numId w:val="17"/>
        </w:numPr>
        <w:rPr>
          <w:rFonts w:asciiTheme="minorHAnsi" w:hAnsiTheme="minorHAnsi"/>
        </w:rPr>
      </w:pPr>
      <w:bookmarkStart w:id="2" w:name="_Toc426365862"/>
      <w:bookmarkStart w:id="3" w:name="_Toc427152618"/>
      <w:bookmarkStart w:id="4" w:name="_Toc427322527"/>
      <w:r w:rsidRPr="00514812">
        <w:rPr>
          <w:rFonts w:asciiTheme="minorHAnsi" w:hAnsiTheme="minorHAnsi"/>
          <w:color w:val="auto"/>
        </w:rPr>
        <w:lastRenderedPageBreak/>
        <w:t>Information</w:t>
      </w:r>
      <w:bookmarkEnd w:id="2"/>
      <w:bookmarkEnd w:id="3"/>
      <w:bookmarkEnd w:id="4"/>
      <w:r w:rsidRPr="00514812">
        <w:rPr>
          <w:rFonts w:asciiTheme="minorHAnsi" w:hAnsiTheme="minorHAnsi"/>
        </w:rPr>
        <w:t xml:space="preserve"> </w:t>
      </w:r>
    </w:p>
    <w:p w14:paraId="737347FD" w14:textId="77777777" w:rsidR="0001006F" w:rsidRDefault="0001006F" w:rsidP="00EE72E9">
      <w:pPr>
        <w:rPr>
          <w:rFonts w:ascii="Calibri" w:hAnsi="Calibri" w:cs="Calibri"/>
          <w:color w:val="000000"/>
        </w:rPr>
      </w:pPr>
    </w:p>
    <w:p w14:paraId="289D99B1" w14:textId="4EA01AD6" w:rsidR="00EE72E9" w:rsidRDefault="0001006F" w:rsidP="00EE72E9">
      <w:pPr>
        <w:rPr>
          <w:rFonts w:ascii="Calibri" w:hAnsi="Calibri" w:cs="Calibri"/>
          <w:color w:val="000000"/>
        </w:rPr>
      </w:pPr>
      <w:r>
        <w:rPr>
          <w:rFonts w:ascii="Calibri" w:hAnsi="Calibri" w:cs="Calibri"/>
          <w:color w:val="000000"/>
        </w:rPr>
        <w:t xml:space="preserve">PSEG </w:t>
      </w:r>
      <w:r w:rsidR="00B00DB1">
        <w:rPr>
          <w:rFonts w:ascii="Calibri" w:hAnsi="Calibri" w:cs="Calibri"/>
          <w:color w:val="000000"/>
        </w:rPr>
        <w:t>Long Island (</w:t>
      </w:r>
      <w:r w:rsidR="00CF1EE6">
        <w:rPr>
          <w:rFonts w:ascii="Calibri" w:hAnsi="Calibri" w:cs="Calibri"/>
          <w:color w:val="000000"/>
        </w:rPr>
        <w:t>PSEG</w:t>
      </w:r>
      <w:r>
        <w:rPr>
          <w:rFonts w:ascii="Calibri" w:hAnsi="Calibri" w:cs="Calibri"/>
          <w:color w:val="000000"/>
        </w:rPr>
        <w:t>LI</w:t>
      </w:r>
      <w:r w:rsidR="00B00DB1">
        <w:rPr>
          <w:rFonts w:ascii="Calibri" w:hAnsi="Calibri" w:cs="Calibri"/>
          <w:color w:val="000000"/>
        </w:rPr>
        <w:t>)</w:t>
      </w:r>
      <w:r w:rsidR="00553E91">
        <w:rPr>
          <w:rFonts w:ascii="Calibri" w:hAnsi="Calibri" w:cs="Calibri"/>
          <w:color w:val="000000"/>
        </w:rPr>
        <w:t>, on behalf of the Long Island Power Authority (LIPA)</w:t>
      </w:r>
      <w:r w:rsidR="00EA5E1D">
        <w:rPr>
          <w:rFonts w:ascii="Calibri" w:hAnsi="Calibri" w:cs="Calibri"/>
          <w:color w:val="000000"/>
        </w:rPr>
        <w:t>,</w:t>
      </w:r>
      <w:r>
        <w:rPr>
          <w:rFonts w:ascii="Calibri" w:hAnsi="Calibri" w:cs="Calibri"/>
          <w:color w:val="000000"/>
        </w:rPr>
        <w:t xml:space="preserve"> </w:t>
      </w:r>
      <w:r w:rsidR="00EE72E9" w:rsidRPr="00EE72E9">
        <w:rPr>
          <w:rFonts w:ascii="Calibri" w:hAnsi="Calibri" w:cs="Calibri"/>
          <w:color w:val="000000"/>
        </w:rPr>
        <w:t xml:space="preserve">is </w:t>
      </w:r>
      <w:r w:rsidR="00B401F0">
        <w:rPr>
          <w:rFonts w:ascii="Calibri" w:hAnsi="Calibri" w:cs="Calibri"/>
          <w:color w:val="000000"/>
        </w:rPr>
        <w:t xml:space="preserve">planning to issue </w:t>
      </w:r>
      <w:r w:rsidR="007B3D77">
        <w:rPr>
          <w:rFonts w:ascii="Calibri" w:hAnsi="Calibri" w:cs="Calibri"/>
          <w:color w:val="000000"/>
        </w:rPr>
        <w:t>a</w:t>
      </w:r>
      <w:r w:rsidR="00B401F0">
        <w:rPr>
          <w:rFonts w:ascii="Calibri" w:hAnsi="Calibri" w:cs="Calibri"/>
          <w:color w:val="000000"/>
        </w:rPr>
        <w:t xml:space="preserve"> </w:t>
      </w:r>
      <w:r w:rsidR="00230A27" w:rsidRPr="00B312D2">
        <w:rPr>
          <w:rFonts w:ascii="Calibri" w:hAnsi="Calibri" w:cs="Calibri"/>
          <w:color w:val="000000"/>
        </w:rPr>
        <w:t>Request for Proposal</w:t>
      </w:r>
      <w:r w:rsidR="00230A27">
        <w:rPr>
          <w:rFonts w:ascii="Calibri" w:hAnsi="Calibri" w:cs="Calibri"/>
          <w:color w:val="000000"/>
        </w:rPr>
        <w:t xml:space="preserve"> (</w:t>
      </w:r>
      <w:r w:rsidR="00B401F0">
        <w:rPr>
          <w:rFonts w:ascii="Calibri" w:hAnsi="Calibri" w:cs="Calibri"/>
          <w:color w:val="000000"/>
        </w:rPr>
        <w:t>RFP</w:t>
      </w:r>
      <w:r w:rsidR="00230A27">
        <w:rPr>
          <w:rFonts w:ascii="Calibri" w:hAnsi="Calibri" w:cs="Calibri"/>
          <w:color w:val="000000"/>
        </w:rPr>
        <w:t>)</w:t>
      </w:r>
      <w:r w:rsidR="00B401F0">
        <w:rPr>
          <w:rFonts w:ascii="Calibri" w:hAnsi="Calibri" w:cs="Calibri"/>
          <w:color w:val="000000"/>
        </w:rPr>
        <w:t xml:space="preserve"> for renewable energy resources </w:t>
      </w:r>
      <w:r w:rsidR="00553E91">
        <w:rPr>
          <w:rFonts w:ascii="Calibri" w:hAnsi="Calibri" w:cs="Calibri"/>
          <w:color w:val="000000"/>
        </w:rPr>
        <w:t xml:space="preserve">that are either located on Long Island and/or directly interconnected to the Long Island electric grid </w:t>
      </w:r>
      <w:r w:rsidR="00B401F0">
        <w:rPr>
          <w:rFonts w:ascii="Calibri" w:hAnsi="Calibri" w:cs="Calibri"/>
          <w:color w:val="000000"/>
        </w:rPr>
        <w:t xml:space="preserve">in the fourth quarter of 2015.  </w:t>
      </w:r>
      <w:r w:rsidR="00E03469">
        <w:rPr>
          <w:rFonts w:ascii="Calibri" w:hAnsi="Calibri" w:cs="Calibri"/>
          <w:color w:val="000000"/>
        </w:rPr>
        <w:t>.</w:t>
      </w:r>
      <w:r w:rsidR="00B401F0">
        <w:rPr>
          <w:rFonts w:ascii="Calibri" w:hAnsi="Calibri" w:cs="Calibri"/>
          <w:color w:val="000000"/>
        </w:rPr>
        <w:t xml:space="preserve">  To </w:t>
      </w:r>
      <w:r w:rsidR="00076A24">
        <w:rPr>
          <w:rFonts w:ascii="Calibri" w:hAnsi="Calibri" w:cs="Calibri"/>
          <w:color w:val="000000"/>
        </w:rPr>
        <w:t>help achieve a productive RFP</w:t>
      </w:r>
      <w:r w:rsidR="00B401F0">
        <w:rPr>
          <w:rFonts w:ascii="Calibri" w:hAnsi="Calibri" w:cs="Calibri"/>
          <w:color w:val="000000"/>
        </w:rPr>
        <w:t xml:space="preserve"> process, PSEGLI </w:t>
      </w:r>
      <w:r w:rsidR="00230A27">
        <w:rPr>
          <w:rFonts w:ascii="Calibri" w:hAnsi="Calibri" w:cs="Calibri"/>
          <w:color w:val="000000"/>
        </w:rPr>
        <w:t>is issuing this R</w:t>
      </w:r>
      <w:r w:rsidR="00EE72E9" w:rsidRPr="00EE72E9">
        <w:rPr>
          <w:rFonts w:ascii="Calibri" w:hAnsi="Calibri" w:cs="Calibri"/>
          <w:color w:val="000000"/>
        </w:rPr>
        <w:t xml:space="preserve">equest </w:t>
      </w:r>
      <w:r w:rsidR="00230A27">
        <w:rPr>
          <w:rFonts w:ascii="Calibri" w:hAnsi="Calibri" w:cs="Calibri"/>
          <w:color w:val="000000"/>
        </w:rPr>
        <w:t>for I</w:t>
      </w:r>
      <w:r w:rsidR="00EE72E9" w:rsidRPr="00EE72E9">
        <w:rPr>
          <w:rFonts w:ascii="Calibri" w:hAnsi="Calibri" w:cs="Calibri"/>
          <w:color w:val="000000"/>
        </w:rPr>
        <w:t xml:space="preserve">nformation </w:t>
      </w:r>
      <w:r w:rsidR="00230A27">
        <w:rPr>
          <w:rFonts w:ascii="Calibri" w:hAnsi="Calibri" w:cs="Calibri"/>
          <w:color w:val="000000"/>
        </w:rPr>
        <w:t xml:space="preserve">(RFI) </w:t>
      </w:r>
      <w:r w:rsidR="00EE72E9" w:rsidRPr="00EE72E9">
        <w:rPr>
          <w:rFonts w:ascii="Calibri" w:hAnsi="Calibri" w:cs="Calibri"/>
          <w:color w:val="000000"/>
        </w:rPr>
        <w:t xml:space="preserve">from </w:t>
      </w:r>
      <w:r w:rsidR="00076A24">
        <w:rPr>
          <w:rFonts w:ascii="Calibri" w:hAnsi="Calibri" w:cs="Calibri"/>
          <w:color w:val="000000"/>
        </w:rPr>
        <w:t xml:space="preserve">entities </w:t>
      </w:r>
      <w:r w:rsidR="00EE72E9" w:rsidRPr="00EE72E9">
        <w:rPr>
          <w:rFonts w:ascii="Calibri" w:hAnsi="Calibri" w:cs="Calibri"/>
          <w:color w:val="000000"/>
        </w:rPr>
        <w:t xml:space="preserve">experienced </w:t>
      </w:r>
      <w:r w:rsidR="00AB3311">
        <w:rPr>
          <w:rFonts w:ascii="Calibri" w:hAnsi="Calibri" w:cs="Calibri"/>
          <w:color w:val="000000"/>
        </w:rPr>
        <w:t xml:space="preserve">in </w:t>
      </w:r>
      <w:r w:rsidR="00553E91">
        <w:rPr>
          <w:rFonts w:ascii="Calibri" w:hAnsi="Calibri" w:cs="Calibri"/>
          <w:color w:val="000000"/>
        </w:rPr>
        <w:t>financing,</w:t>
      </w:r>
      <w:r w:rsidR="00AB3311">
        <w:rPr>
          <w:rFonts w:ascii="Calibri" w:hAnsi="Calibri" w:cs="Calibri"/>
          <w:color w:val="000000"/>
        </w:rPr>
        <w:t xml:space="preserve"> developing</w:t>
      </w:r>
      <w:r w:rsidR="001A036F">
        <w:rPr>
          <w:rFonts w:ascii="Calibri" w:hAnsi="Calibri" w:cs="Calibri"/>
          <w:color w:val="000000"/>
        </w:rPr>
        <w:t xml:space="preserve"> and operating</w:t>
      </w:r>
      <w:r w:rsidR="00AB3311">
        <w:rPr>
          <w:rFonts w:ascii="Calibri" w:hAnsi="Calibri" w:cs="Calibri"/>
          <w:color w:val="000000"/>
        </w:rPr>
        <w:t xml:space="preserve"> RPS </w:t>
      </w:r>
      <w:r w:rsidR="00B401F0">
        <w:rPr>
          <w:rFonts w:ascii="Calibri" w:hAnsi="Calibri" w:cs="Calibri"/>
          <w:color w:val="000000"/>
        </w:rPr>
        <w:t xml:space="preserve">qualified </w:t>
      </w:r>
      <w:r w:rsidR="00AB3311">
        <w:rPr>
          <w:rFonts w:ascii="Calibri" w:hAnsi="Calibri" w:cs="Calibri"/>
          <w:color w:val="000000"/>
        </w:rPr>
        <w:t>renewable resources on Long Island</w:t>
      </w:r>
      <w:r w:rsidR="001A036F">
        <w:rPr>
          <w:rFonts w:ascii="Calibri" w:hAnsi="Calibri" w:cs="Calibri"/>
          <w:color w:val="000000"/>
        </w:rPr>
        <w:t xml:space="preserve"> and elsewhere,</w:t>
      </w:r>
      <w:r w:rsidR="001A036F" w:rsidRPr="001A036F">
        <w:rPr>
          <w:rFonts w:ascii="Calibri" w:hAnsi="Calibri" w:cs="Calibri"/>
          <w:color w:val="000000"/>
        </w:rPr>
        <w:t xml:space="preserve"> </w:t>
      </w:r>
      <w:r w:rsidR="001A036F">
        <w:rPr>
          <w:rFonts w:ascii="Calibri" w:hAnsi="Calibri" w:cs="Calibri"/>
          <w:color w:val="000000"/>
        </w:rPr>
        <w:t>and industry trade groups with a renewable resource background</w:t>
      </w:r>
      <w:r w:rsidR="00974F41">
        <w:rPr>
          <w:rFonts w:ascii="Calibri" w:hAnsi="Calibri" w:cs="Calibri"/>
          <w:color w:val="000000"/>
        </w:rPr>
        <w:t xml:space="preserve"> (collectively, “Respondents”)</w:t>
      </w:r>
      <w:r>
        <w:rPr>
          <w:rFonts w:ascii="Calibri" w:hAnsi="Calibri" w:cs="Calibri"/>
          <w:color w:val="000000"/>
        </w:rPr>
        <w:t>.</w:t>
      </w:r>
      <w:r w:rsidR="00AB3311">
        <w:rPr>
          <w:rFonts w:ascii="Calibri" w:hAnsi="Calibri" w:cs="Calibri"/>
          <w:color w:val="000000"/>
        </w:rPr>
        <w:t xml:space="preserve">  </w:t>
      </w:r>
    </w:p>
    <w:p w14:paraId="411DDA9E" w14:textId="77777777" w:rsidR="00EE72E9" w:rsidRPr="00514812" w:rsidRDefault="00CF1EE6" w:rsidP="00D9087D">
      <w:pPr>
        <w:pStyle w:val="Heading2"/>
        <w:numPr>
          <w:ilvl w:val="1"/>
          <w:numId w:val="17"/>
        </w:numPr>
        <w:rPr>
          <w:rFonts w:asciiTheme="minorHAnsi" w:hAnsiTheme="minorHAnsi"/>
          <w:color w:val="auto"/>
        </w:rPr>
      </w:pPr>
      <w:r>
        <w:rPr>
          <w:color w:val="auto"/>
        </w:rPr>
        <w:t xml:space="preserve"> </w:t>
      </w:r>
      <w:bookmarkStart w:id="5" w:name="_Toc426365863"/>
      <w:bookmarkStart w:id="6" w:name="_Toc427152619"/>
      <w:bookmarkStart w:id="7" w:name="_Toc427322528"/>
      <w:r w:rsidR="00EE72E9" w:rsidRPr="00514812">
        <w:rPr>
          <w:rFonts w:asciiTheme="minorHAnsi" w:hAnsiTheme="minorHAnsi"/>
          <w:color w:val="auto"/>
        </w:rPr>
        <w:t>Background</w:t>
      </w:r>
      <w:bookmarkEnd w:id="5"/>
      <w:bookmarkEnd w:id="6"/>
      <w:bookmarkEnd w:id="7"/>
      <w:r w:rsidR="00EE72E9" w:rsidRPr="00514812">
        <w:rPr>
          <w:rFonts w:asciiTheme="minorHAnsi" w:hAnsiTheme="minorHAnsi"/>
          <w:color w:val="auto"/>
        </w:rPr>
        <w:t xml:space="preserve"> </w:t>
      </w:r>
    </w:p>
    <w:p w14:paraId="5F6F47C7" w14:textId="77777777" w:rsidR="002E6C39" w:rsidRDefault="002E6C39" w:rsidP="008376C8">
      <w:pPr>
        <w:pStyle w:val="Default"/>
        <w:rPr>
          <w:sz w:val="22"/>
          <w:szCs w:val="22"/>
        </w:rPr>
      </w:pPr>
    </w:p>
    <w:p w14:paraId="4B218FA2" w14:textId="69D10618" w:rsidR="002E6C39" w:rsidRPr="00B312D2" w:rsidRDefault="002E6C39" w:rsidP="002E6C39">
      <w:pPr>
        <w:pStyle w:val="Default"/>
        <w:rPr>
          <w:sz w:val="22"/>
          <w:szCs w:val="22"/>
        </w:rPr>
      </w:pPr>
      <w:r w:rsidRPr="00B312D2">
        <w:rPr>
          <w:sz w:val="22"/>
          <w:szCs w:val="22"/>
        </w:rPr>
        <w:t>The Long Island Lighting Company d/b/a LIPA (“LIPA” or “Company”), a corporation organized and existing under the laws of the State of New York is a wholly owned subsidiary of the Long Island Power Authority, a corporate municipal instrumentality and political subdivision of the State of New York.  LIPA, by and through its agent, PSEG Long Island LLC, provides electric service to approximately 1.1 million LIPA customers in its service area, which includes Nassau County, Suffolk County, and the portion of Queens County known as the Rockaways, in the State of New York.</w:t>
      </w:r>
    </w:p>
    <w:p w14:paraId="61901ABB" w14:textId="77777777" w:rsidR="002E6C39" w:rsidRPr="00B312D2" w:rsidRDefault="002E6C39" w:rsidP="002E6C39">
      <w:pPr>
        <w:pStyle w:val="Default"/>
        <w:rPr>
          <w:sz w:val="22"/>
          <w:szCs w:val="22"/>
        </w:rPr>
      </w:pPr>
    </w:p>
    <w:p w14:paraId="705E72D0" w14:textId="77777777" w:rsidR="002E6C39" w:rsidRPr="00B312D2" w:rsidRDefault="002E6C39" w:rsidP="00B312D2">
      <w:pPr>
        <w:pStyle w:val="Default"/>
        <w:rPr>
          <w:sz w:val="22"/>
          <w:szCs w:val="22"/>
        </w:rPr>
      </w:pPr>
      <w:r w:rsidRPr="00B312D2">
        <w:rPr>
          <w:sz w:val="22"/>
          <w:szCs w:val="22"/>
        </w:rPr>
        <w:t>Pursuant to the Amended and Restated Operation Services Agreement (“A&amp;R OSA”) dated December 31</w:t>
      </w:r>
      <w:r w:rsidRPr="00B312D2">
        <w:rPr>
          <w:sz w:val="22"/>
          <w:szCs w:val="22"/>
          <w:vertAlign w:val="superscript"/>
        </w:rPr>
        <w:t>st</w:t>
      </w:r>
      <w:r w:rsidRPr="00B312D2">
        <w:rPr>
          <w:sz w:val="22"/>
          <w:szCs w:val="22"/>
        </w:rPr>
        <w:t>, 2013, as it may be restated, amended, modified, or supplemented from time to time, between LIPA and PSEG Long Island, PSEG Long Island through its operating subsidiary, Long Island Electric Utility Servco (“Servco”), assumed the responsibility as LIPA’s service provider, to operate and manage LIPA’s transmission and distribution system (“T&amp;D System”) and other utility business functions as of January 1</w:t>
      </w:r>
      <w:r w:rsidRPr="00B312D2">
        <w:rPr>
          <w:sz w:val="22"/>
          <w:szCs w:val="22"/>
          <w:vertAlign w:val="superscript"/>
        </w:rPr>
        <w:t>st</w:t>
      </w:r>
      <w:r w:rsidRPr="00B312D2">
        <w:rPr>
          <w:sz w:val="22"/>
          <w:szCs w:val="22"/>
        </w:rPr>
        <w:t xml:space="preserve">, 2014.  </w:t>
      </w:r>
    </w:p>
    <w:p w14:paraId="72679191" w14:textId="77777777" w:rsidR="002E6C39" w:rsidRPr="00D826B6" w:rsidRDefault="002E6C39" w:rsidP="002E6C39">
      <w:pPr>
        <w:pStyle w:val="Default"/>
        <w:rPr>
          <w:sz w:val="22"/>
          <w:szCs w:val="22"/>
        </w:rPr>
      </w:pPr>
    </w:p>
    <w:p w14:paraId="30D32CD9" w14:textId="41A489FB" w:rsidR="00EE72E9" w:rsidRPr="00B312D2" w:rsidRDefault="0001006F" w:rsidP="008376C8">
      <w:pPr>
        <w:pStyle w:val="Default"/>
        <w:rPr>
          <w:sz w:val="22"/>
          <w:szCs w:val="22"/>
        </w:rPr>
      </w:pPr>
      <w:r w:rsidRPr="00D826B6">
        <w:rPr>
          <w:sz w:val="22"/>
          <w:szCs w:val="22"/>
        </w:rPr>
        <w:t>PSEG L</w:t>
      </w:r>
      <w:r w:rsidR="005B3DC6" w:rsidRPr="00D826B6">
        <w:rPr>
          <w:sz w:val="22"/>
          <w:szCs w:val="22"/>
        </w:rPr>
        <w:t xml:space="preserve">ong </w:t>
      </w:r>
      <w:r w:rsidRPr="00D826B6">
        <w:rPr>
          <w:sz w:val="22"/>
          <w:szCs w:val="22"/>
        </w:rPr>
        <w:t>I</w:t>
      </w:r>
      <w:r w:rsidR="005B3DC6" w:rsidRPr="00D826B6">
        <w:rPr>
          <w:sz w:val="22"/>
          <w:szCs w:val="22"/>
        </w:rPr>
        <w:t xml:space="preserve">sland </w:t>
      </w:r>
      <w:r w:rsidR="00EE72E9" w:rsidRPr="00D826B6">
        <w:rPr>
          <w:sz w:val="22"/>
          <w:szCs w:val="22"/>
        </w:rPr>
        <w:t>provides</w:t>
      </w:r>
      <w:r w:rsidR="00EE72E9" w:rsidRPr="00B312D2">
        <w:rPr>
          <w:sz w:val="22"/>
          <w:szCs w:val="22"/>
        </w:rPr>
        <w:t xml:space="preserve"> a wide range of energy-related services </w:t>
      </w:r>
      <w:r w:rsidR="003836FE" w:rsidRPr="00B312D2">
        <w:rPr>
          <w:sz w:val="22"/>
          <w:szCs w:val="22"/>
        </w:rPr>
        <w:t>to LIPA’s</w:t>
      </w:r>
      <w:r w:rsidR="00EE72E9" w:rsidRPr="00B312D2">
        <w:rPr>
          <w:sz w:val="22"/>
          <w:szCs w:val="22"/>
        </w:rPr>
        <w:t xml:space="preserve"> customers through </w:t>
      </w:r>
      <w:r w:rsidR="008376C8" w:rsidRPr="00B312D2">
        <w:rPr>
          <w:sz w:val="22"/>
          <w:szCs w:val="22"/>
        </w:rPr>
        <w:t xml:space="preserve">various </w:t>
      </w:r>
      <w:r w:rsidRPr="00B312D2">
        <w:rPr>
          <w:sz w:val="22"/>
          <w:szCs w:val="22"/>
        </w:rPr>
        <w:t xml:space="preserve">energy efficiency &amp; renewable programs in its service territory, with the exception of </w:t>
      </w:r>
      <w:r w:rsidR="008376C8" w:rsidRPr="00B312D2">
        <w:rPr>
          <w:sz w:val="22"/>
          <w:szCs w:val="22"/>
        </w:rPr>
        <w:t xml:space="preserve">customers located in the towns of </w:t>
      </w:r>
      <w:r w:rsidRPr="00B312D2">
        <w:rPr>
          <w:sz w:val="22"/>
          <w:szCs w:val="22"/>
        </w:rPr>
        <w:t xml:space="preserve">Rockville Centre, Freeport, and Greenport. </w:t>
      </w:r>
      <w:r w:rsidR="00EE72E9" w:rsidRPr="00B312D2">
        <w:rPr>
          <w:sz w:val="22"/>
          <w:szCs w:val="22"/>
        </w:rPr>
        <w:t xml:space="preserve">Information that any interested party wishes </w:t>
      </w:r>
      <w:r w:rsidR="00EE72E9" w:rsidRPr="00D826B6">
        <w:rPr>
          <w:sz w:val="22"/>
          <w:szCs w:val="22"/>
        </w:rPr>
        <w:t xml:space="preserve">to submit will be done so voluntarily with the understanding that this RFI is for information gathering purposes only and is not a formal solicitation. RFI responses should outline the </w:t>
      </w:r>
      <w:r w:rsidR="00CF1EE6" w:rsidRPr="00D826B6">
        <w:rPr>
          <w:sz w:val="22"/>
          <w:szCs w:val="22"/>
        </w:rPr>
        <w:t>Respondents</w:t>
      </w:r>
      <w:r w:rsidR="00EE72E9" w:rsidRPr="00D826B6">
        <w:rPr>
          <w:sz w:val="22"/>
          <w:szCs w:val="22"/>
        </w:rPr>
        <w:t xml:space="preserve"> suggested approach </w:t>
      </w:r>
      <w:r w:rsidR="00CF1EE6" w:rsidRPr="00D826B6">
        <w:rPr>
          <w:sz w:val="22"/>
          <w:szCs w:val="22"/>
        </w:rPr>
        <w:t xml:space="preserve">to </w:t>
      </w:r>
      <w:r w:rsidR="00230A27" w:rsidRPr="00D826B6">
        <w:rPr>
          <w:sz w:val="22"/>
          <w:szCs w:val="22"/>
        </w:rPr>
        <w:t>improving the renewable</w:t>
      </w:r>
      <w:r w:rsidR="00CF1EE6" w:rsidRPr="00D826B6">
        <w:rPr>
          <w:sz w:val="22"/>
          <w:szCs w:val="22"/>
        </w:rPr>
        <w:t xml:space="preserve"> RFP process</w:t>
      </w:r>
      <w:r w:rsidR="00EE72E9" w:rsidRPr="00B312D2">
        <w:rPr>
          <w:sz w:val="22"/>
          <w:szCs w:val="22"/>
        </w:rPr>
        <w:t>.</w:t>
      </w:r>
      <w:r w:rsidR="002E6C39" w:rsidRPr="00B312D2">
        <w:rPr>
          <w:sz w:val="22"/>
          <w:szCs w:val="22"/>
        </w:rPr>
        <w:t xml:space="preserve"> The responses should not include a proposal </w:t>
      </w:r>
      <w:r w:rsidR="00FB37F8" w:rsidRPr="00B312D2">
        <w:rPr>
          <w:sz w:val="22"/>
          <w:szCs w:val="22"/>
        </w:rPr>
        <w:t>or information</w:t>
      </w:r>
      <w:r w:rsidR="002E6C39" w:rsidRPr="00B312D2">
        <w:rPr>
          <w:sz w:val="22"/>
          <w:szCs w:val="22"/>
        </w:rPr>
        <w:t xml:space="preserve"> about pricing. </w:t>
      </w:r>
    </w:p>
    <w:p w14:paraId="306C3D86" w14:textId="77777777" w:rsidR="001A036F" w:rsidRPr="00B312D2" w:rsidRDefault="001A036F" w:rsidP="008376C8">
      <w:pPr>
        <w:pStyle w:val="Default"/>
        <w:rPr>
          <w:sz w:val="22"/>
          <w:szCs w:val="22"/>
        </w:rPr>
      </w:pPr>
    </w:p>
    <w:p w14:paraId="4B2DD274" w14:textId="7F7DAD15" w:rsidR="008376C8" w:rsidRPr="006B0F24" w:rsidRDefault="001A036F" w:rsidP="008376C8">
      <w:pPr>
        <w:pStyle w:val="Default"/>
        <w:rPr>
          <w:sz w:val="22"/>
          <w:szCs w:val="22"/>
        </w:rPr>
      </w:pPr>
      <w:r w:rsidRPr="00D826B6">
        <w:rPr>
          <w:sz w:val="22"/>
          <w:szCs w:val="22"/>
        </w:rPr>
        <w:t xml:space="preserve">In 2012 the LIPA Board of Trustees directed the procurement of 400 MW of new renewable resources connected to the </w:t>
      </w:r>
      <w:r w:rsidR="00815C88" w:rsidRPr="00D826B6">
        <w:rPr>
          <w:sz w:val="22"/>
          <w:szCs w:val="22"/>
        </w:rPr>
        <w:t xml:space="preserve">Long Island electric </w:t>
      </w:r>
      <w:r w:rsidRPr="00D826B6">
        <w:rPr>
          <w:sz w:val="22"/>
          <w:szCs w:val="22"/>
        </w:rPr>
        <w:t>grid.  Th</w:t>
      </w:r>
      <w:r w:rsidR="00815C88" w:rsidRPr="00D826B6">
        <w:rPr>
          <w:sz w:val="22"/>
          <w:szCs w:val="22"/>
        </w:rPr>
        <w:t>ese</w:t>
      </w:r>
      <w:r w:rsidR="00B57559" w:rsidRPr="00D826B6">
        <w:rPr>
          <w:sz w:val="22"/>
          <w:szCs w:val="22"/>
        </w:rPr>
        <w:t xml:space="preserve"> </w:t>
      </w:r>
      <w:r w:rsidR="00815C88" w:rsidRPr="00B312D2">
        <w:rPr>
          <w:sz w:val="22"/>
          <w:szCs w:val="22"/>
        </w:rPr>
        <w:t>resources were</w:t>
      </w:r>
      <w:r w:rsidR="00EA5E1D" w:rsidRPr="00B312D2">
        <w:rPr>
          <w:sz w:val="22"/>
          <w:szCs w:val="22"/>
        </w:rPr>
        <w:t xml:space="preserve"> anticipated</w:t>
      </w:r>
      <w:r w:rsidRPr="00B312D2">
        <w:rPr>
          <w:sz w:val="22"/>
          <w:szCs w:val="22"/>
        </w:rPr>
        <w:t xml:space="preserve"> to be </w:t>
      </w:r>
      <w:r w:rsidR="00815C88" w:rsidRPr="00B312D2">
        <w:rPr>
          <w:sz w:val="22"/>
          <w:szCs w:val="22"/>
        </w:rPr>
        <w:t xml:space="preserve">obtained </w:t>
      </w:r>
      <w:r w:rsidRPr="00B312D2">
        <w:rPr>
          <w:sz w:val="22"/>
          <w:szCs w:val="22"/>
        </w:rPr>
        <w:t>through</w:t>
      </w:r>
      <w:r w:rsidR="00815C88" w:rsidRPr="00B312D2">
        <w:rPr>
          <w:sz w:val="22"/>
          <w:szCs w:val="22"/>
        </w:rPr>
        <w:t>:</w:t>
      </w:r>
      <w:r w:rsidRPr="00B312D2">
        <w:rPr>
          <w:sz w:val="22"/>
          <w:szCs w:val="22"/>
        </w:rPr>
        <w:t xml:space="preserve"> </w:t>
      </w:r>
      <w:r w:rsidR="00553E91" w:rsidRPr="00B312D2">
        <w:rPr>
          <w:sz w:val="22"/>
          <w:szCs w:val="22"/>
        </w:rPr>
        <w:t xml:space="preserve">the </w:t>
      </w:r>
      <w:r w:rsidRPr="00B312D2">
        <w:rPr>
          <w:sz w:val="22"/>
          <w:szCs w:val="22"/>
        </w:rPr>
        <w:t xml:space="preserve">100 MW </w:t>
      </w:r>
      <w:r w:rsidR="00553E91" w:rsidRPr="00B312D2">
        <w:rPr>
          <w:sz w:val="22"/>
          <w:szCs w:val="22"/>
        </w:rPr>
        <w:t>Clean S</w:t>
      </w:r>
      <w:r w:rsidRPr="00B312D2">
        <w:rPr>
          <w:sz w:val="22"/>
          <w:szCs w:val="22"/>
        </w:rPr>
        <w:t xml:space="preserve">olar </w:t>
      </w:r>
      <w:r w:rsidR="00553E91" w:rsidRPr="00B312D2">
        <w:rPr>
          <w:sz w:val="22"/>
          <w:szCs w:val="22"/>
        </w:rPr>
        <w:t>Initiative</w:t>
      </w:r>
      <w:r w:rsidRPr="00B312D2">
        <w:rPr>
          <w:sz w:val="22"/>
          <w:szCs w:val="22"/>
        </w:rPr>
        <w:t xml:space="preserve"> feed in tariff, </w:t>
      </w:r>
      <w:r w:rsidR="00A448A1">
        <w:rPr>
          <w:sz w:val="22"/>
          <w:szCs w:val="22"/>
        </w:rPr>
        <w:t>the</w:t>
      </w:r>
      <w:r w:rsidRPr="00B312D2">
        <w:rPr>
          <w:sz w:val="22"/>
          <w:szCs w:val="22"/>
        </w:rPr>
        <w:t xml:space="preserve"> 20 MW </w:t>
      </w:r>
      <w:r w:rsidR="003836FE" w:rsidRPr="00B312D2">
        <w:rPr>
          <w:sz w:val="22"/>
          <w:szCs w:val="22"/>
        </w:rPr>
        <w:t xml:space="preserve">Clean </w:t>
      </w:r>
      <w:r w:rsidR="00553E91" w:rsidRPr="00B312D2">
        <w:rPr>
          <w:sz w:val="22"/>
          <w:szCs w:val="22"/>
        </w:rPr>
        <w:t>R</w:t>
      </w:r>
      <w:r w:rsidRPr="00B312D2">
        <w:rPr>
          <w:sz w:val="22"/>
          <w:szCs w:val="22"/>
        </w:rPr>
        <w:t xml:space="preserve">enewable </w:t>
      </w:r>
      <w:r w:rsidR="00553E91" w:rsidRPr="00B312D2">
        <w:rPr>
          <w:sz w:val="22"/>
          <w:szCs w:val="22"/>
        </w:rPr>
        <w:t xml:space="preserve">Initiative </w:t>
      </w:r>
      <w:r w:rsidRPr="00B312D2">
        <w:rPr>
          <w:sz w:val="22"/>
          <w:szCs w:val="22"/>
        </w:rPr>
        <w:t xml:space="preserve">feed in tariff, and </w:t>
      </w:r>
      <w:r w:rsidR="00A448A1">
        <w:rPr>
          <w:sz w:val="22"/>
          <w:szCs w:val="22"/>
        </w:rPr>
        <w:t>the</w:t>
      </w:r>
      <w:r w:rsidRPr="00B312D2">
        <w:rPr>
          <w:sz w:val="22"/>
          <w:szCs w:val="22"/>
        </w:rPr>
        <w:t xml:space="preserve"> 280 MW </w:t>
      </w:r>
      <w:r w:rsidR="00815C88" w:rsidRPr="00B312D2">
        <w:rPr>
          <w:sz w:val="22"/>
          <w:szCs w:val="22"/>
        </w:rPr>
        <w:t>R</w:t>
      </w:r>
      <w:r w:rsidR="00E03469" w:rsidRPr="00B312D2">
        <w:rPr>
          <w:sz w:val="22"/>
          <w:szCs w:val="22"/>
        </w:rPr>
        <w:t xml:space="preserve">enewable </w:t>
      </w:r>
      <w:r w:rsidRPr="00B312D2">
        <w:rPr>
          <w:sz w:val="22"/>
          <w:szCs w:val="22"/>
        </w:rPr>
        <w:t>RFP.  The</w:t>
      </w:r>
      <w:r w:rsidR="00815C88" w:rsidRPr="00B312D2">
        <w:rPr>
          <w:sz w:val="22"/>
          <w:szCs w:val="22"/>
        </w:rPr>
        <w:t>se</w:t>
      </w:r>
      <w:r w:rsidRPr="00B312D2">
        <w:rPr>
          <w:sz w:val="22"/>
          <w:szCs w:val="22"/>
        </w:rPr>
        <w:t xml:space="preserve"> procurements resulted in less than </w:t>
      </w:r>
      <w:r w:rsidR="00E03469" w:rsidRPr="00B312D2">
        <w:rPr>
          <w:sz w:val="22"/>
          <w:szCs w:val="22"/>
        </w:rPr>
        <w:t xml:space="preserve">that </w:t>
      </w:r>
      <w:r w:rsidRPr="00B312D2">
        <w:rPr>
          <w:sz w:val="22"/>
          <w:szCs w:val="22"/>
        </w:rPr>
        <w:t xml:space="preserve">targeted 400 MW of new renewable resources.  </w:t>
      </w:r>
      <w:r w:rsidR="00C02B56" w:rsidRPr="00B312D2">
        <w:rPr>
          <w:sz w:val="22"/>
          <w:szCs w:val="22"/>
        </w:rPr>
        <w:t xml:space="preserve">The </w:t>
      </w:r>
      <w:r w:rsidRPr="00B312D2">
        <w:rPr>
          <w:sz w:val="22"/>
          <w:szCs w:val="22"/>
        </w:rPr>
        <w:t>2015 Renewable RFP is intended to bring the total renewable resource procurement to the 400 MW target.</w:t>
      </w:r>
    </w:p>
    <w:p w14:paraId="37EF8216" w14:textId="77777777" w:rsidR="00EE72E9" w:rsidRPr="00514812" w:rsidRDefault="00D9087D" w:rsidP="00D9087D">
      <w:pPr>
        <w:pStyle w:val="Heading2"/>
        <w:numPr>
          <w:ilvl w:val="1"/>
          <w:numId w:val="17"/>
        </w:numPr>
        <w:rPr>
          <w:rFonts w:asciiTheme="minorHAnsi" w:hAnsiTheme="minorHAnsi"/>
          <w:color w:val="auto"/>
        </w:rPr>
      </w:pPr>
      <w:r>
        <w:rPr>
          <w:color w:val="auto"/>
        </w:rPr>
        <w:t xml:space="preserve"> </w:t>
      </w:r>
      <w:bookmarkStart w:id="8" w:name="_Toc426365864"/>
      <w:bookmarkStart w:id="9" w:name="_Toc427152620"/>
      <w:bookmarkStart w:id="10" w:name="_Toc427322529"/>
      <w:r w:rsidR="00230A27">
        <w:rPr>
          <w:rFonts w:asciiTheme="minorHAnsi" w:hAnsiTheme="minorHAnsi"/>
          <w:color w:val="auto"/>
        </w:rPr>
        <w:t>RFI</w:t>
      </w:r>
      <w:r w:rsidR="00230A27" w:rsidRPr="00514812">
        <w:rPr>
          <w:rFonts w:asciiTheme="minorHAnsi" w:hAnsiTheme="minorHAnsi"/>
          <w:color w:val="auto"/>
        </w:rPr>
        <w:t xml:space="preserve"> </w:t>
      </w:r>
      <w:r w:rsidR="00EE72E9" w:rsidRPr="00514812">
        <w:rPr>
          <w:rFonts w:asciiTheme="minorHAnsi" w:hAnsiTheme="minorHAnsi"/>
          <w:color w:val="auto"/>
        </w:rPr>
        <w:t>Purpose</w:t>
      </w:r>
      <w:bookmarkEnd w:id="8"/>
      <w:bookmarkEnd w:id="9"/>
      <w:bookmarkEnd w:id="10"/>
      <w:r w:rsidR="00EE72E9" w:rsidRPr="00514812">
        <w:rPr>
          <w:rFonts w:asciiTheme="minorHAnsi" w:hAnsiTheme="minorHAnsi"/>
          <w:color w:val="auto"/>
        </w:rPr>
        <w:t xml:space="preserve"> </w:t>
      </w:r>
    </w:p>
    <w:p w14:paraId="7A5E4694" w14:textId="77777777" w:rsidR="008376C8" w:rsidRDefault="008376C8" w:rsidP="00EE72E9">
      <w:pPr>
        <w:pStyle w:val="Default"/>
        <w:rPr>
          <w:sz w:val="28"/>
          <w:szCs w:val="28"/>
        </w:rPr>
      </w:pPr>
    </w:p>
    <w:p w14:paraId="0DC68BA3" w14:textId="69E4083C" w:rsidR="00053B4F" w:rsidRDefault="00053B4F" w:rsidP="00053B4F">
      <w:pPr>
        <w:rPr>
          <w:rFonts w:ascii="Calibri" w:hAnsi="Calibri" w:cs="Calibri"/>
          <w:color w:val="000000"/>
        </w:rPr>
      </w:pPr>
      <w:r>
        <w:rPr>
          <w:rFonts w:ascii="Calibri" w:hAnsi="Calibri" w:cs="Calibri"/>
          <w:color w:val="000000"/>
        </w:rPr>
        <w:t xml:space="preserve">The purpose of this RFI is to </w:t>
      </w:r>
      <w:r w:rsidR="00974F41">
        <w:rPr>
          <w:rFonts w:ascii="Calibri" w:hAnsi="Calibri" w:cs="Calibri"/>
          <w:color w:val="000000"/>
        </w:rPr>
        <w:t>provide input from</w:t>
      </w:r>
      <w:r>
        <w:rPr>
          <w:rFonts w:ascii="Calibri" w:hAnsi="Calibri" w:cs="Calibri"/>
          <w:color w:val="000000"/>
        </w:rPr>
        <w:t xml:space="preserve"> the renewable development community </w:t>
      </w:r>
      <w:r w:rsidR="00974F41">
        <w:rPr>
          <w:rFonts w:ascii="Calibri" w:hAnsi="Calibri" w:cs="Calibri"/>
          <w:color w:val="000000"/>
        </w:rPr>
        <w:t xml:space="preserve">to assist </w:t>
      </w:r>
      <w:r w:rsidR="00D826B6">
        <w:rPr>
          <w:rFonts w:ascii="Calibri" w:hAnsi="Calibri" w:cs="Calibri"/>
          <w:color w:val="000000"/>
        </w:rPr>
        <w:t>PSEGLI</w:t>
      </w:r>
      <w:r w:rsidR="00974F41">
        <w:rPr>
          <w:rFonts w:ascii="Calibri" w:hAnsi="Calibri" w:cs="Calibri"/>
          <w:color w:val="000000"/>
        </w:rPr>
        <w:t xml:space="preserve"> in preparing the </w:t>
      </w:r>
      <w:r w:rsidR="00974F41">
        <w:t>2015 Renewable RFP</w:t>
      </w:r>
      <w:ins w:id="11" w:author="Revision 1" w:date="2015-08-25T08:46:00Z">
        <w:r w:rsidR="00436EDB">
          <w:t xml:space="preserve"> and future procurements</w:t>
        </w:r>
      </w:ins>
      <w:r>
        <w:rPr>
          <w:rFonts w:ascii="Calibri" w:hAnsi="Calibri" w:cs="Calibri"/>
          <w:color w:val="000000"/>
        </w:rPr>
        <w:t>.</w:t>
      </w:r>
    </w:p>
    <w:p w14:paraId="2D05F484" w14:textId="251B6CAF" w:rsidR="009F243F" w:rsidRDefault="00EE72E9" w:rsidP="00E65288">
      <w:pPr>
        <w:pStyle w:val="Default"/>
        <w:rPr>
          <w:sz w:val="22"/>
          <w:szCs w:val="22"/>
        </w:rPr>
      </w:pPr>
      <w:r>
        <w:rPr>
          <w:sz w:val="22"/>
          <w:szCs w:val="22"/>
        </w:rPr>
        <w:lastRenderedPageBreak/>
        <w:t xml:space="preserve">This RFI solicits responses from Respondents </w:t>
      </w:r>
      <w:r w:rsidR="00E65288">
        <w:rPr>
          <w:sz w:val="22"/>
          <w:szCs w:val="22"/>
        </w:rPr>
        <w:t>to provide input into</w:t>
      </w:r>
      <w:r w:rsidR="009F243F">
        <w:rPr>
          <w:sz w:val="22"/>
          <w:szCs w:val="22"/>
        </w:rPr>
        <w:t>:</w:t>
      </w:r>
      <w:r w:rsidR="00E65288">
        <w:rPr>
          <w:sz w:val="22"/>
          <w:szCs w:val="22"/>
        </w:rPr>
        <w:t xml:space="preserve"> </w:t>
      </w:r>
    </w:p>
    <w:p w14:paraId="14610099" w14:textId="3F25589B" w:rsidR="009F243F" w:rsidRDefault="00974F41" w:rsidP="00B312D2">
      <w:pPr>
        <w:pStyle w:val="Default"/>
        <w:numPr>
          <w:ilvl w:val="0"/>
          <w:numId w:val="33"/>
        </w:numPr>
        <w:rPr>
          <w:sz w:val="22"/>
          <w:szCs w:val="22"/>
        </w:rPr>
      </w:pPr>
      <w:r>
        <w:rPr>
          <w:sz w:val="22"/>
          <w:szCs w:val="22"/>
        </w:rPr>
        <w:t>certain aspects of</w:t>
      </w:r>
      <w:r w:rsidR="00E65288">
        <w:rPr>
          <w:sz w:val="22"/>
          <w:szCs w:val="22"/>
        </w:rPr>
        <w:t xml:space="preserve"> the procurement process </w:t>
      </w:r>
    </w:p>
    <w:p w14:paraId="7D2DA038" w14:textId="62FB51C6" w:rsidR="00436EDB" w:rsidRDefault="00E65288" w:rsidP="00D826B6">
      <w:pPr>
        <w:pStyle w:val="Default"/>
        <w:numPr>
          <w:ilvl w:val="0"/>
          <w:numId w:val="33"/>
        </w:numPr>
        <w:rPr>
          <w:sz w:val="22"/>
          <w:szCs w:val="22"/>
        </w:rPr>
      </w:pPr>
      <w:r>
        <w:rPr>
          <w:sz w:val="22"/>
          <w:szCs w:val="22"/>
        </w:rPr>
        <w:t xml:space="preserve">development of a standard </w:t>
      </w:r>
      <w:r w:rsidR="009F226A">
        <w:rPr>
          <w:sz w:val="22"/>
          <w:szCs w:val="22"/>
        </w:rPr>
        <w:t>PPA</w:t>
      </w:r>
      <w:r>
        <w:rPr>
          <w:sz w:val="22"/>
          <w:szCs w:val="22"/>
        </w:rPr>
        <w:t xml:space="preserve"> for renewable resources</w:t>
      </w:r>
    </w:p>
    <w:p w14:paraId="14E7A709" w14:textId="055A2AC5" w:rsidR="00695C16" w:rsidRDefault="00436EDB" w:rsidP="00D826B6">
      <w:pPr>
        <w:pStyle w:val="Default"/>
        <w:numPr>
          <w:ilvl w:val="0"/>
          <w:numId w:val="33"/>
        </w:numPr>
        <w:rPr>
          <w:ins w:id="12" w:author="Revision 1" w:date="2015-08-25T08:46:00Z"/>
          <w:sz w:val="22"/>
          <w:szCs w:val="22"/>
        </w:rPr>
      </w:pPr>
      <w:ins w:id="13" w:author="Revision 1" w:date="2015-08-25T08:46:00Z">
        <w:r>
          <w:rPr>
            <w:sz w:val="22"/>
            <w:szCs w:val="22"/>
          </w:rPr>
          <w:t>an assessment of the resource base for future procurements</w:t>
        </w:r>
        <w:r w:rsidR="00E65288">
          <w:rPr>
            <w:sz w:val="22"/>
            <w:szCs w:val="22"/>
          </w:rPr>
          <w:t>.</w:t>
        </w:r>
      </w:ins>
    </w:p>
    <w:p w14:paraId="15FFCE4D" w14:textId="77777777" w:rsidR="009E247C" w:rsidRDefault="009E247C" w:rsidP="00EE72E9">
      <w:pPr>
        <w:pStyle w:val="Default"/>
        <w:rPr>
          <w:sz w:val="22"/>
          <w:szCs w:val="22"/>
        </w:rPr>
      </w:pPr>
    </w:p>
    <w:p w14:paraId="119A2522" w14:textId="77777777" w:rsidR="00EE72E9" w:rsidRPr="00514812" w:rsidRDefault="00F40435" w:rsidP="00D9087D">
      <w:pPr>
        <w:pStyle w:val="Heading2"/>
        <w:numPr>
          <w:ilvl w:val="1"/>
          <w:numId w:val="17"/>
        </w:numPr>
        <w:rPr>
          <w:rFonts w:asciiTheme="minorHAnsi" w:hAnsiTheme="minorHAnsi"/>
          <w:color w:val="auto"/>
        </w:rPr>
      </w:pPr>
      <w:r>
        <w:rPr>
          <w:color w:val="auto"/>
        </w:rPr>
        <w:t xml:space="preserve"> </w:t>
      </w:r>
      <w:bookmarkStart w:id="14" w:name="_Toc426365865"/>
      <w:bookmarkStart w:id="15" w:name="_Toc427152621"/>
      <w:bookmarkStart w:id="16" w:name="_Toc427322530"/>
      <w:r w:rsidR="00EE72E9" w:rsidRPr="00514812">
        <w:rPr>
          <w:rFonts w:asciiTheme="minorHAnsi" w:hAnsiTheme="minorHAnsi"/>
          <w:color w:val="auto"/>
        </w:rPr>
        <w:t>General Guidelines</w:t>
      </w:r>
      <w:bookmarkEnd w:id="14"/>
      <w:bookmarkEnd w:id="15"/>
      <w:bookmarkEnd w:id="16"/>
      <w:r w:rsidR="00EE72E9" w:rsidRPr="00514812">
        <w:rPr>
          <w:rFonts w:asciiTheme="minorHAnsi" w:hAnsiTheme="minorHAnsi"/>
          <w:color w:val="auto"/>
        </w:rPr>
        <w:t xml:space="preserve"> </w:t>
      </w:r>
    </w:p>
    <w:p w14:paraId="618F55ED" w14:textId="77777777" w:rsidR="002D5988" w:rsidRDefault="002D5988" w:rsidP="00EE72E9">
      <w:pPr>
        <w:pStyle w:val="Default"/>
        <w:rPr>
          <w:sz w:val="28"/>
          <w:szCs w:val="28"/>
        </w:rPr>
      </w:pPr>
    </w:p>
    <w:p w14:paraId="52E0575D" w14:textId="1A192F24" w:rsidR="00EE72E9" w:rsidRDefault="002D5988" w:rsidP="00EE72E9">
      <w:pPr>
        <w:pStyle w:val="Default"/>
        <w:rPr>
          <w:sz w:val="22"/>
          <w:szCs w:val="22"/>
        </w:rPr>
      </w:pPr>
      <w:r>
        <w:rPr>
          <w:sz w:val="22"/>
          <w:szCs w:val="22"/>
        </w:rPr>
        <w:t>PSEG L</w:t>
      </w:r>
      <w:r w:rsidR="00D96C04">
        <w:rPr>
          <w:sz w:val="22"/>
          <w:szCs w:val="22"/>
        </w:rPr>
        <w:t xml:space="preserve">ong </w:t>
      </w:r>
      <w:r>
        <w:rPr>
          <w:sz w:val="22"/>
          <w:szCs w:val="22"/>
        </w:rPr>
        <w:t>I</w:t>
      </w:r>
      <w:r w:rsidR="00D96C04">
        <w:rPr>
          <w:sz w:val="22"/>
          <w:szCs w:val="22"/>
        </w:rPr>
        <w:t>sland</w:t>
      </w:r>
      <w:r>
        <w:rPr>
          <w:sz w:val="22"/>
          <w:szCs w:val="22"/>
        </w:rPr>
        <w:t xml:space="preserve"> </w:t>
      </w:r>
      <w:r w:rsidR="00EE72E9">
        <w:rPr>
          <w:sz w:val="22"/>
          <w:szCs w:val="22"/>
        </w:rPr>
        <w:t>reserves the right to make changes to this RFI by issuance of one or more addenda or amendments and to distribute additional clarifying or supporting information relating thereto</w:t>
      </w:r>
      <w:r w:rsidR="009F243F">
        <w:rPr>
          <w:sz w:val="22"/>
          <w:szCs w:val="22"/>
        </w:rPr>
        <w:t xml:space="preserve">, which will be posted on the </w:t>
      </w:r>
      <w:r w:rsidR="00D826B6">
        <w:rPr>
          <w:sz w:val="22"/>
          <w:szCs w:val="22"/>
        </w:rPr>
        <w:t>PSEGLI</w:t>
      </w:r>
      <w:r w:rsidR="00214153">
        <w:rPr>
          <w:sz w:val="22"/>
          <w:szCs w:val="22"/>
        </w:rPr>
        <w:t xml:space="preserve"> </w:t>
      </w:r>
      <w:r w:rsidR="009F243F">
        <w:rPr>
          <w:sz w:val="22"/>
          <w:szCs w:val="22"/>
        </w:rPr>
        <w:t>website</w:t>
      </w:r>
      <w:r w:rsidR="00EE72E9">
        <w:rPr>
          <w:sz w:val="22"/>
          <w:szCs w:val="22"/>
        </w:rPr>
        <w:t xml:space="preserve">. </w:t>
      </w:r>
      <w:r>
        <w:rPr>
          <w:sz w:val="22"/>
          <w:szCs w:val="22"/>
        </w:rPr>
        <w:t>PSEG L</w:t>
      </w:r>
      <w:r w:rsidR="00D96C04">
        <w:rPr>
          <w:sz w:val="22"/>
          <w:szCs w:val="22"/>
        </w:rPr>
        <w:t xml:space="preserve">ong </w:t>
      </w:r>
      <w:r>
        <w:rPr>
          <w:sz w:val="22"/>
          <w:szCs w:val="22"/>
        </w:rPr>
        <w:t>I</w:t>
      </w:r>
      <w:r w:rsidR="00D96C04">
        <w:rPr>
          <w:sz w:val="22"/>
          <w:szCs w:val="22"/>
        </w:rPr>
        <w:t>sland</w:t>
      </w:r>
      <w:r w:rsidR="00EE72E9">
        <w:rPr>
          <w:sz w:val="22"/>
          <w:szCs w:val="22"/>
        </w:rPr>
        <w:t xml:space="preserve"> may ask any or all Respondents to elaborate or clarify specific points or portions of their submission. Clarification may take the form of written responses to questions or phone calls or in-person meetings for the purpose of discussing the RFI, the responses thereto, or both. </w:t>
      </w:r>
    </w:p>
    <w:p w14:paraId="038464B4" w14:textId="77777777" w:rsidR="00AC27EF" w:rsidRDefault="00AC27EF" w:rsidP="00EE72E9">
      <w:pPr>
        <w:pStyle w:val="Default"/>
        <w:rPr>
          <w:sz w:val="22"/>
          <w:szCs w:val="22"/>
        </w:rPr>
      </w:pPr>
    </w:p>
    <w:p w14:paraId="0917FFAC" w14:textId="494D1AC5" w:rsidR="00EE72E9" w:rsidRDefault="001A6CF6" w:rsidP="00EE72E9">
      <w:pPr>
        <w:pStyle w:val="Default"/>
        <w:rPr>
          <w:sz w:val="22"/>
          <w:szCs w:val="22"/>
        </w:rPr>
      </w:pPr>
      <w:r>
        <w:rPr>
          <w:sz w:val="22"/>
          <w:szCs w:val="22"/>
        </w:rPr>
        <w:t xml:space="preserve">In order to better understand </w:t>
      </w:r>
      <w:r w:rsidR="00F40435">
        <w:rPr>
          <w:sz w:val="22"/>
          <w:szCs w:val="22"/>
        </w:rPr>
        <w:t xml:space="preserve">the substance and origin of a Respondent’s recommendation </w:t>
      </w:r>
      <w:r w:rsidR="00D826B6">
        <w:rPr>
          <w:sz w:val="22"/>
          <w:szCs w:val="22"/>
        </w:rPr>
        <w:t>PSEGLI</w:t>
      </w:r>
      <w:r w:rsidR="00F40435">
        <w:rPr>
          <w:sz w:val="22"/>
          <w:szCs w:val="22"/>
        </w:rPr>
        <w:t xml:space="preserve"> will require all Respondents to state their respective Company / Organization affiliation, relevant experience in bidding into </w:t>
      </w:r>
      <w:r w:rsidR="00D826B6">
        <w:rPr>
          <w:sz w:val="22"/>
          <w:szCs w:val="22"/>
        </w:rPr>
        <w:t>PSEGLI</w:t>
      </w:r>
      <w:r w:rsidR="00F40435">
        <w:rPr>
          <w:sz w:val="22"/>
          <w:szCs w:val="22"/>
        </w:rPr>
        <w:t xml:space="preserve"> or LIPA renewable projects and experience in </w:t>
      </w:r>
      <w:r w:rsidR="009F243F">
        <w:rPr>
          <w:sz w:val="22"/>
          <w:szCs w:val="22"/>
        </w:rPr>
        <w:t xml:space="preserve">financing and </w:t>
      </w:r>
      <w:r w:rsidR="00F40435">
        <w:rPr>
          <w:sz w:val="22"/>
          <w:szCs w:val="22"/>
        </w:rPr>
        <w:t>developing renewable projects in general.</w:t>
      </w:r>
      <w:r w:rsidR="001B33FB">
        <w:rPr>
          <w:sz w:val="22"/>
          <w:szCs w:val="22"/>
        </w:rPr>
        <w:t xml:space="preserve"> More details can be found in Section 2.1.</w:t>
      </w:r>
    </w:p>
    <w:p w14:paraId="78B81863" w14:textId="77777777" w:rsidR="002D5988" w:rsidRDefault="002D5988" w:rsidP="00EE72E9">
      <w:pPr>
        <w:pStyle w:val="Default"/>
        <w:rPr>
          <w:sz w:val="22"/>
          <w:szCs w:val="22"/>
        </w:rPr>
      </w:pPr>
    </w:p>
    <w:p w14:paraId="498C82ED" w14:textId="2ED60568" w:rsidR="00CF1EE6" w:rsidRDefault="00EE72E9" w:rsidP="00EE72E9">
      <w:pPr>
        <w:pStyle w:val="Default"/>
        <w:rPr>
          <w:sz w:val="22"/>
          <w:szCs w:val="22"/>
        </w:rPr>
      </w:pPr>
      <w:r>
        <w:rPr>
          <w:sz w:val="22"/>
          <w:szCs w:val="22"/>
        </w:rPr>
        <w:t xml:space="preserve">This RFI shall not be construed to create an obligation on the part of </w:t>
      </w:r>
      <w:r w:rsidR="00812216">
        <w:rPr>
          <w:sz w:val="22"/>
          <w:szCs w:val="22"/>
        </w:rPr>
        <w:t>PSEG L</w:t>
      </w:r>
      <w:r w:rsidR="00D96C04">
        <w:rPr>
          <w:sz w:val="22"/>
          <w:szCs w:val="22"/>
        </w:rPr>
        <w:t xml:space="preserve">ong </w:t>
      </w:r>
      <w:r w:rsidR="00812216">
        <w:rPr>
          <w:sz w:val="22"/>
          <w:szCs w:val="22"/>
        </w:rPr>
        <w:t>I</w:t>
      </w:r>
      <w:r w:rsidR="00D96C04">
        <w:rPr>
          <w:sz w:val="22"/>
          <w:szCs w:val="22"/>
        </w:rPr>
        <w:t xml:space="preserve">sland </w:t>
      </w:r>
      <w:r w:rsidR="00E03469">
        <w:rPr>
          <w:sz w:val="22"/>
          <w:szCs w:val="22"/>
        </w:rPr>
        <w:t xml:space="preserve">or LIPA </w:t>
      </w:r>
      <w:r>
        <w:rPr>
          <w:sz w:val="22"/>
          <w:szCs w:val="22"/>
        </w:rPr>
        <w:t xml:space="preserve">to enter into any contract, to serve as a basis for any claim whatsoever for reimbursement of costs for efforts expended by </w:t>
      </w:r>
      <w:r w:rsidR="00BB0173">
        <w:rPr>
          <w:sz w:val="22"/>
          <w:szCs w:val="22"/>
        </w:rPr>
        <w:t>R</w:t>
      </w:r>
      <w:r>
        <w:rPr>
          <w:sz w:val="22"/>
          <w:szCs w:val="22"/>
        </w:rPr>
        <w:t>espondent firms</w:t>
      </w:r>
      <w:r w:rsidR="00CF1EE6">
        <w:rPr>
          <w:sz w:val="22"/>
          <w:szCs w:val="22"/>
        </w:rPr>
        <w:t xml:space="preserve"> </w:t>
      </w:r>
    </w:p>
    <w:p w14:paraId="2E87ACC5" w14:textId="77777777" w:rsidR="00CF1EE6" w:rsidRDefault="00CF1EE6" w:rsidP="00EE72E9">
      <w:pPr>
        <w:pStyle w:val="Default"/>
        <w:rPr>
          <w:sz w:val="22"/>
          <w:szCs w:val="22"/>
        </w:rPr>
      </w:pPr>
    </w:p>
    <w:p w14:paraId="25FBBFE9" w14:textId="77A6690A" w:rsidR="00156313" w:rsidRDefault="00812216" w:rsidP="00EE72E9">
      <w:pPr>
        <w:pStyle w:val="Default"/>
        <w:rPr>
          <w:sz w:val="22"/>
          <w:szCs w:val="22"/>
        </w:rPr>
      </w:pPr>
      <w:r>
        <w:rPr>
          <w:sz w:val="22"/>
          <w:szCs w:val="22"/>
        </w:rPr>
        <w:t>PSEG L</w:t>
      </w:r>
      <w:r w:rsidR="00D96C04">
        <w:rPr>
          <w:sz w:val="22"/>
          <w:szCs w:val="22"/>
        </w:rPr>
        <w:t xml:space="preserve">ong </w:t>
      </w:r>
      <w:r>
        <w:rPr>
          <w:sz w:val="22"/>
          <w:szCs w:val="22"/>
        </w:rPr>
        <w:t>I</w:t>
      </w:r>
      <w:r w:rsidR="00D96C04">
        <w:rPr>
          <w:sz w:val="22"/>
          <w:szCs w:val="22"/>
        </w:rPr>
        <w:t>sland</w:t>
      </w:r>
      <w:r>
        <w:rPr>
          <w:sz w:val="22"/>
          <w:szCs w:val="22"/>
        </w:rPr>
        <w:t xml:space="preserve"> </w:t>
      </w:r>
      <w:r w:rsidR="00EE72E9">
        <w:rPr>
          <w:sz w:val="22"/>
          <w:szCs w:val="22"/>
        </w:rPr>
        <w:t>shall not be obligated by any responses or by any</w:t>
      </w:r>
      <w:r w:rsidR="00EE72E9">
        <w:t xml:space="preserve"> </w:t>
      </w:r>
      <w:r w:rsidR="00EE72E9">
        <w:rPr>
          <w:sz w:val="22"/>
          <w:szCs w:val="22"/>
        </w:rPr>
        <w:t xml:space="preserve">statements or representations, whether oral or written, that may be made by </w:t>
      </w:r>
      <w:r w:rsidR="0031531D">
        <w:rPr>
          <w:sz w:val="22"/>
          <w:szCs w:val="22"/>
        </w:rPr>
        <w:t>PSEG L</w:t>
      </w:r>
      <w:r w:rsidR="009D17D3">
        <w:rPr>
          <w:sz w:val="22"/>
          <w:szCs w:val="22"/>
        </w:rPr>
        <w:t xml:space="preserve">ong </w:t>
      </w:r>
      <w:r w:rsidR="0031531D">
        <w:rPr>
          <w:sz w:val="22"/>
          <w:szCs w:val="22"/>
        </w:rPr>
        <w:t>I</w:t>
      </w:r>
      <w:r w:rsidR="009D17D3">
        <w:rPr>
          <w:sz w:val="22"/>
          <w:szCs w:val="22"/>
        </w:rPr>
        <w:t>sland</w:t>
      </w:r>
      <w:r w:rsidR="0031531D">
        <w:rPr>
          <w:sz w:val="22"/>
          <w:szCs w:val="22"/>
        </w:rPr>
        <w:t xml:space="preserve"> </w:t>
      </w:r>
      <w:r w:rsidR="00EE72E9">
        <w:rPr>
          <w:sz w:val="22"/>
          <w:szCs w:val="22"/>
        </w:rPr>
        <w:t xml:space="preserve">or its employees, principals or agent. </w:t>
      </w:r>
    </w:p>
    <w:p w14:paraId="53D2CA37" w14:textId="77777777" w:rsidR="0000070D" w:rsidRDefault="0000070D" w:rsidP="00812216">
      <w:pPr>
        <w:pStyle w:val="Default"/>
        <w:rPr>
          <w:sz w:val="22"/>
          <w:szCs w:val="22"/>
        </w:rPr>
      </w:pPr>
    </w:p>
    <w:p w14:paraId="58A4862E" w14:textId="11E3D921" w:rsidR="00156313" w:rsidRPr="00760DEA" w:rsidRDefault="003F53D1" w:rsidP="00812216">
      <w:pPr>
        <w:pStyle w:val="Default"/>
        <w:rPr>
          <w:sz w:val="22"/>
          <w:szCs w:val="22"/>
        </w:rPr>
      </w:pPr>
      <w:r>
        <w:rPr>
          <w:sz w:val="22"/>
          <w:szCs w:val="22"/>
        </w:rPr>
        <w:t>A</w:t>
      </w:r>
      <w:r w:rsidR="00D25EC2" w:rsidRPr="00760DEA">
        <w:rPr>
          <w:sz w:val="22"/>
          <w:szCs w:val="22"/>
        </w:rPr>
        <w:t xml:space="preserve">ny information the </w:t>
      </w:r>
      <w:r w:rsidR="00BB0173">
        <w:rPr>
          <w:sz w:val="22"/>
          <w:szCs w:val="22"/>
        </w:rPr>
        <w:t>R</w:t>
      </w:r>
      <w:r w:rsidR="00BB0173" w:rsidRPr="00760DEA">
        <w:rPr>
          <w:sz w:val="22"/>
          <w:szCs w:val="22"/>
        </w:rPr>
        <w:t xml:space="preserve">espondent </w:t>
      </w:r>
      <w:r w:rsidR="00E03469">
        <w:rPr>
          <w:sz w:val="22"/>
          <w:szCs w:val="22"/>
        </w:rPr>
        <w:t xml:space="preserve">provides to </w:t>
      </w:r>
      <w:r w:rsidR="00D826B6">
        <w:rPr>
          <w:sz w:val="22"/>
          <w:szCs w:val="22"/>
        </w:rPr>
        <w:t>PSEGLI</w:t>
      </w:r>
      <w:r w:rsidR="00E03469">
        <w:rPr>
          <w:sz w:val="22"/>
          <w:szCs w:val="22"/>
        </w:rPr>
        <w:t xml:space="preserve"> that it</w:t>
      </w:r>
      <w:r w:rsidR="00D25EC2" w:rsidRPr="00760DEA">
        <w:rPr>
          <w:sz w:val="22"/>
          <w:szCs w:val="22"/>
        </w:rPr>
        <w:t xml:space="preserve"> deems to be confidential under the Freedom of Information Law (FOIL), should be </w:t>
      </w:r>
      <w:r w:rsidR="0090575E" w:rsidRPr="00760DEA">
        <w:rPr>
          <w:sz w:val="22"/>
          <w:szCs w:val="22"/>
        </w:rPr>
        <w:t xml:space="preserve">marked </w:t>
      </w:r>
      <w:r w:rsidR="00D25EC2" w:rsidRPr="00760DEA">
        <w:rPr>
          <w:sz w:val="22"/>
          <w:szCs w:val="22"/>
        </w:rPr>
        <w:t xml:space="preserve">as confidential in the response. </w:t>
      </w:r>
      <w:r w:rsidR="0000070D" w:rsidRPr="00760DEA">
        <w:rPr>
          <w:sz w:val="22"/>
          <w:szCs w:val="22"/>
        </w:rPr>
        <w:t>A Confidentiality and Non-Disclosure Agreement (NDA) can be provided if necessary.</w:t>
      </w:r>
    </w:p>
    <w:p w14:paraId="3ABC899F" w14:textId="77777777" w:rsidR="0000070D" w:rsidRDefault="0000070D" w:rsidP="00812216">
      <w:pPr>
        <w:pStyle w:val="Default"/>
      </w:pPr>
    </w:p>
    <w:p w14:paraId="6DF87CB7" w14:textId="77777777" w:rsidR="00EE72E9" w:rsidRPr="00514812" w:rsidRDefault="00D9087D" w:rsidP="00D9087D">
      <w:pPr>
        <w:pStyle w:val="Heading2"/>
        <w:numPr>
          <w:ilvl w:val="1"/>
          <w:numId w:val="17"/>
        </w:numPr>
        <w:rPr>
          <w:rFonts w:asciiTheme="minorHAnsi" w:hAnsiTheme="minorHAnsi"/>
        </w:rPr>
      </w:pPr>
      <w:r w:rsidRPr="00D9087D">
        <w:rPr>
          <w:color w:val="auto"/>
        </w:rPr>
        <w:t xml:space="preserve"> </w:t>
      </w:r>
      <w:bookmarkStart w:id="17" w:name="_Toc426365866"/>
      <w:bookmarkStart w:id="18" w:name="_Toc427152622"/>
      <w:bookmarkStart w:id="19" w:name="_Toc427322531"/>
      <w:r w:rsidR="00EE72E9" w:rsidRPr="00514812">
        <w:rPr>
          <w:rFonts w:asciiTheme="minorHAnsi" w:hAnsiTheme="minorHAnsi"/>
          <w:color w:val="auto"/>
        </w:rPr>
        <w:t>RFI Schedule</w:t>
      </w:r>
      <w:bookmarkEnd w:id="17"/>
      <w:bookmarkEnd w:id="18"/>
      <w:bookmarkEnd w:id="19"/>
      <w:r w:rsidR="00EE72E9" w:rsidRPr="00514812">
        <w:rPr>
          <w:rFonts w:asciiTheme="minorHAnsi" w:hAnsiTheme="minorHAnsi"/>
          <w:color w:val="auto"/>
        </w:rPr>
        <w:t xml:space="preserve"> </w:t>
      </w:r>
    </w:p>
    <w:p w14:paraId="70D55E28" w14:textId="77777777" w:rsidR="00812216" w:rsidRDefault="00812216" w:rsidP="00EE72E9">
      <w:pPr>
        <w:pStyle w:val="Default"/>
        <w:rPr>
          <w:sz w:val="28"/>
          <w:szCs w:val="28"/>
        </w:rPr>
      </w:pPr>
    </w:p>
    <w:tbl>
      <w:tblPr>
        <w:tblStyle w:val="TableGrid"/>
        <w:tblW w:w="0" w:type="auto"/>
        <w:tblLook w:val="04A0" w:firstRow="1" w:lastRow="0" w:firstColumn="1" w:lastColumn="0" w:noHBand="0" w:noVBand="1"/>
      </w:tblPr>
      <w:tblGrid>
        <w:gridCol w:w="4788"/>
        <w:gridCol w:w="4788"/>
      </w:tblGrid>
      <w:tr w:rsidR="004B6F47" w14:paraId="5BA0B100" w14:textId="77777777" w:rsidTr="004B6F47">
        <w:tc>
          <w:tcPr>
            <w:tcW w:w="4788" w:type="dxa"/>
          </w:tcPr>
          <w:p w14:paraId="448A111A" w14:textId="77777777" w:rsidR="004B6F47" w:rsidRPr="00B312D2" w:rsidRDefault="004B6F47" w:rsidP="004B6F47">
            <w:pPr>
              <w:pStyle w:val="Default"/>
              <w:jc w:val="center"/>
              <w:rPr>
                <w:b/>
              </w:rPr>
            </w:pPr>
            <w:r w:rsidRPr="00B312D2">
              <w:rPr>
                <w:b/>
              </w:rPr>
              <w:t>Activity</w:t>
            </w:r>
          </w:p>
        </w:tc>
        <w:tc>
          <w:tcPr>
            <w:tcW w:w="4788" w:type="dxa"/>
          </w:tcPr>
          <w:p w14:paraId="7FBEF3EC" w14:textId="77777777" w:rsidR="004B6F47" w:rsidRPr="00B312D2" w:rsidRDefault="004B6F47" w:rsidP="004B6F47">
            <w:pPr>
              <w:pStyle w:val="Default"/>
              <w:jc w:val="center"/>
              <w:rPr>
                <w:b/>
              </w:rPr>
            </w:pPr>
            <w:r w:rsidRPr="00B312D2">
              <w:rPr>
                <w:b/>
              </w:rPr>
              <w:t>Date</w:t>
            </w:r>
          </w:p>
        </w:tc>
      </w:tr>
      <w:tr w:rsidR="004B6F47" w14:paraId="65FA64EE" w14:textId="77777777" w:rsidTr="004B6F47">
        <w:tc>
          <w:tcPr>
            <w:tcW w:w="4788" w:type="dxa"/>
          </w:tcPr>
          <w:p w14:paraId="3EB3280A" w14:textId="77777777" w:rsidR="004B6F47" w:rsidRPr="00760DEA" w:rsidRDefault="004B6F47" w:rsidP="00EE72E9">
            <w:pPr>
              <w:pStyle w:val="Default"/>
              <w:rPr>
                <w:sz w:val="22"/>
                <w:szCs w:val="22"/>
              </w:rPr>
            </w:pPr>
            <w:r w:rsidRPr="00760DEA">
              <w:rPr>
                <w:sz w:val="22"/>
                <w:szCs w:val="22"/>
              </w:rPr>
              <w:t>RFI Issuance</w:t>
            </w:r>
          </w:p>
        </w:tc>
        <w:tc>
          <w:tcPr>
            <w:tcW w:w="4788" w:type="dxa"/>
          </w:tcPr>
          <w:p w14:paraId="7A13D5B4" w14:textId="6D0D7537" w:rsidR="004B6F47" w:rsidRPr="00760DEA" w:rsidRDefault="00AD1D43" w:rsidP="007E4880">
            <w:pPr>
              <w:pStyle w:val="Default"/>
              <w:rPr>
                <w:sz w:val="22"/>
                <w:szCs w:val="22"/>
              </w:rPr>
            </w:pPr>
            <w:r w:rsidRPr="00760DEA">
              <w:rPr>
                <w:sz w:val="22"/>
                <w:szCs w:val="22"/>
              </w:rPr>
              <w:t xml:space="preserve">August </w:t>
            </w:r>
            <w:r w:rsidR="007E4880" w:rsidRPr="00760DEA">
              <w:rPr>
                <w:sz w:val="22"/>
                <w:szCs w:val="22"/>
              </w:rPr>
              <w:t>1</w:t>
            </w:r>
            <w:r w:rsidR="007E4880">
              <w:rPr>
                <w:sz w:val="22"/>
                <w:szCs w:val="22"/>
              </w:rPr>
              <w:t>7</w:t>
            </w:r>
            <w:r w:rsidRPr="00760DEA">
              <w:rPr>
                <w:sz w:val="22"/>
                <w:szCs w:val="22"/>
              </w:rPr>
              <w:t>, 2015</w:t>
            </w:r>
          </w:p>
        </w:tc>
      </w:tr>
      <w:tr w:rsidR="004B6F47" w14:paraId="6B896670" w14:textId="77777777" w:rsidTr="004B6F47">
        <w:tc>
          <w:tcPr>
            <w:tcW w:w="4788" w:type="dxa"/>
          </w:tcPr>
          <w:p w14:paraId="51FEF91E" w14:textId="77777777" w:rsidR="004B6F47" w:rsidRPr="00760DEA" w:rsidRDefault="009D03B9" w:rsidP="009D03B9">
            <w:pPr>
              <w:pStyle w:val="Default"/>
              <w:rPr>
                <w:sz w:val="22"/>
                <w:szCs w:val="22"/>
              </w:rPr>
            </w:pPr>
            <w:r w:rsidRPr="00760DEA">
              <w:rPr>
                <w:sz w:val="22"/>
                <w:szCs w:val="22"/>
              </w:rPr>
              <w:t>Last day to submit C</w:t>
            </w:r>
            <w:r w:rsidR="004B6F47" w:rsidRPr="00760DEA">
              <w:rPr>
                <w:sz w:val="22"/>
                <w:szCs w:val="22"/>
              </w:rPr>
              <w:t>larif</w:t>
            </w:r>
            <w:r w:rsidRPr="00760DEA">
              <w:rPr>
                <w:sz w:val="22"/>
                <w:szCs w:val="22"/>
              </w:rPr>
              <w:t>ying</w:t>
            </w:r>
            <w:r w:rsidR="000E6124" w:rsidRPr="00760DEA">
              <w:rPr>
                <w:rFonts w:asciiTheme="minorHAnsi" w:hAnsiTheme="minorHAnsi" w:cstheme="minorBidi"/>
                <w:color w:val="auto"/>
                <w:sz w:val="22"/>
                <w:szCs w:val="22"/>
              </w:rPr>
              <w:t xml:space="preserve"> </w:t>
            </w:r>
            <w:r w:rsidR="000E6124" w:rsidRPr="00760DEA">
              <w:rPr>
                <w:sz w:val="22"/>
                <w:szCs w:val="22"/>
              </w:rPr>
              <w:t>Questions</w:t>
            </w:r>
          </w:p>
        </w:tc>
        <w:tc>
          <w:tcPr>
            <w:tcW w:w="4788" w:type="dxa"/>
          </w:tcPr>
          <w:p w14:paraId="3DA7DB00" w14:textId="3856C1F5" w:rsidR="004B6F47" w:rsidRPr="00760DEA" w:rsidRDefault="009D03B9" w:rsidP="00EE72E9">
            <w:pPr>
              <w:pStyle w:val="Default"/>
              <w:rPr>
                <w:sz w:val="22"/>
                <w:szCs w:val="22"/>
              </w:rPr>
            </w:pPr>
            <w:r w:rsidRPr="00760DEA">
              <w:rPr>
                <w:sz w:val="22"/>
                <w:szCs w:val="22"/>
              </w:rPr>
              <w:t xml:space="preserve">September </w:t>
            </w:r>
            <w:r w:rsidR="00011129">
              <w:rPr>
                <w:sz w:val="22"/>
                <w:szCs w:val="22"/>
              </w:rPr>
              <w:t>1</w:t>
            </w:r>
            <w:r w:rsidRPr="00760DEA">
              <w:rPr>
                <w:sz w:val="22"/>
                <w:szCs w:val="22"/>
              </w:rPr>
              <w:t>4, 2015</w:t>
            </w:r>
            <w:r w:rsidR="008B0574">
              <w:rPr>
                <w:sz w:val="22"/>
                <w:szCs w:val="22"/>
              </w:rPr>
              <w:t>, 5 PM EDT</w:t>
            </w:r>
          </w:p>
        </w:tc>
      </w:tr>
      <w:tr w:rsidR="004B6F47" w14:paraId="5D6F394F" w14:textId="77777777" w:rsidTr="004B6F47">
        <w:tc>
          <w:tcPr>
            <w:tcW w:w="4788" w:type="dxa"/>
          </w:tcPr>
          <w:p w14:paraId="112BD5EB" w14:textId="1C54A9BC" w:rsidR="004B6F47" w:rsidRPr="00760DEA" w:rsidRDefault="008B0574" w:rsidP="00B312D2">
            <w:pPr>
              <w:pStyle w:val="Default"/>
              <w:rPr>
                <w:sz w:val="22"/>
                <w:szCs w:val="22"/>
              </w:rPr>
            </w:pPr>
            <w:r>
              <w:rPr>
                <w:sz w:val="22"/>
                <w:szCs w:val="22"/>
              </w:rPr>
              <w:t xml:space="preserve">Target </w:t>
            </w:r>
            <w:r w:rsidR="00D826B6">
              <w:rPr>
                <w:sz w:val="22"/>
                <w:szCs w:val="22"/>
              </w:rPr>
              <w:t>PSEGLI</w:t>
            </w:r>
            <w:r w:rsidR="000E6124" w:rsidRPr="00760DEA">
              <w:rPr>
                <w:sz w:val="22"/>
                <w:szCs w:val="22"/>
              </w:rPr>
              <w:t xml:space="preserve"> respons</w:t>
            </w:r>
            <w:r>
              <w:rPr>
                <w:sz w:val="22"/>
                <w:szCs w:val="22"/>
              </w:rPr>
              <w:t>e</w:t>
            </w:r>
            <w:r w:rsidR="000E6124" w:rsidRPr="00760DEA">
              <w:rPr>
                <w:sz w:val="22"/>
                <w:szCs w:val="22"/>
              </w:rPr>
              <w:t xml:space="preserve"> to Questions</w:t>
            </w:r>
          </w:p>
        </w:tc>
        <w:tc>
          <w:tcPr>
            <w:tcW w:w="4788" w:type="dxa"/>
          </w:tcPr>
          <w:p w14:paraId="59BA5C2E" w14:textId="77004704" w:rsidR="004B6F47" w:rsidRPr="00760DEA" w:rsidRDefault="009D03B9" w:rsidP="00011129">
            <w:pPr>
              <w:pStyle w:val="Default"/>
              <w:rPr>
                <w:sz w:val="22"/>
                <w:szCs w:val="22"/>
              </w:rPr>
            </w:pPr>
            <w:r w:rsidRPr="00760DEA">
              <w:rPr>
                <w:sz w:val="22"/>
                <w:szCs w:val="22"/>
              </w:rPr>
              <w:t xml:space="preserve">September </w:t>
            </w:r>
            <w:r w:rsidR="00011129">
              <w:rPr>
                <w:sz w:val="22"/>
                <w:szCs w:val="22"/>
              </w:rPr>
              <w:t>18</w:t>
            </w:r>
            <w:r w:rsidRPr="00760DEA">
              <w:rPr>
                <w:sz w:val="22"/>
                <w:szCs w:val="22"/>
              </w:rPr>
              <w:t>, 2015</w:t>
            </w:r>
          </w:p>
        </w:tc>
      </w:tr>
      <w:tr w:rsidR="004B6F47" w14:paraId="3A87F04D" w14:textId="77777777" w:rsidTr="004B6F47">
        <w:tc>
          <w:tcPr>
            <w:tcW w:w="4788" w:type="dxa"/>
          </w:tcPr>
          <w:p w14:paraId="0EF67B6C" w14:textId="77777777" w:rsidR="004B6F47" w:rsidRPr="00760DEA" w:rsidRDefault="000E6124" w:rsidP="00230A27">
            <w:pPr>
              <w:pStyle w:val="Default"/>
              <w:rPr>
                <w:sz w:val="22"/>
                <w:szCs w:val="22"/>
              </w:rPr>
            </w:pPr>
            <w:r w:rsidRPr="00760DEA">
              <w:rPr>
                <w:sz w:val="22"/>
                <w:szCs w:val="22"/>
              </w:rPr>
              <w:t xml:space="preserve">RFI </w:t>
            </w:r>
            <w:r w:rsidR="00230A27">
              <w:rPr>
                <w:sz w:val="22"/>
                <w:szCs w:val="22"/>
              </w:rPr>
              <w:t>Response</w:t>
            </w:r>
            <w:r w:rsidR="00230A27" w:rsidRPr="00760DEA">
              <w:rPr>
                <w:sz w:val="22"/>
                <w:szCs w:val="22"/>
              </w:rPr>
              <w:t xml:space="preserve"> </w:t>
            </w:r>
            <w:r w:rsidRPr="00760DEA">
              <w:rPr>
                <w:sz w:val="22"/>
                <w:szCs w:val="22"/>
              </w:rPr>
              <w:t>Submission Deadline</w:t>
            </w:r>
          </w:p>
        </w:tc>
        <w:tc>
          <w:tcPr>
            <w:tcW w:w="4788" w:type="dxa"/>
          </w:tcPr>
          <w:p w14:paraId="20E98B0B" w14:textId="60B16DB8" w:rsidR="004B6F47" w:rsidRPr="00760DEA" w:rsidRDefault="009D03B9" w:rsidP="00011129">
            <w:pPr>
              <w:pStyle w:val="Default"/>
              <w:rPr>
                <w:sz w:val="22"/>
                <w:szCs w:val="22"/>
              </w:rPr>
            </w:pPr>
            <w:r w:rsidRPr="00760DEA">
              <w:rPr>
                <w:sz w:val="22"/>
                <w:szCs w:val="22"/>
              </w:rPr>
              <w:t xml:space="preserve">September </w:t>
            </w:r>
            <w:r w:rsidR="00011129">
              <w:rPr>
                <w:sz w:val="22"/>
                <w:szCs w:val="22"/>
              </w:rPr>
              <w:t>30</w:t>
            </w:r>
            <w:r w:rsidRPr="00760DEA">
              <w:rPr>
                <w:sz w:val="22"/>
                <w:szCs w:val="22"/>
              </w:rPr>
              <w:t>, 2015</w:t>
            </w:r>
            <w:r w:rsidR="008B0574">
              <w:rPr>
                <w:sz w:val="22"/>
                <w:szCs w:val="22"/>
              </w:rPr>
              <w:t xml:space="preserve">, 11 PM EDT </w:t>
            </w:r>
          </w:p>
        </w:tc>
      </w:tr>
      <w:tr w:rsidR="00375377" w14:paraId="4C799E71" w14:textId="77777777" w:rsidTr="004B6F47">
        <w:tc>
          <w:tcPr>
            <w:tcW w:w="4788" w:type="dxa"/>
          </w:tcPr>
          <w:p w14:paraId="0C1A8282" w14:textId="77777777" w:rsidR="00375377" w:rsidRPr="00760DEA" w:rsidRDefault="00375377" w:rsidP="00EE72E9">
            <w:pPr>
              <w:pStyle w:val="Default"/>
              <w:rPr>
                <w:sz w:val="22"/>
                <w:szCs w:val="22"/>
              </w:rPr>
            </w:pPr>
            <w:r>
              <w:rPr>
                <w:sz w:val="22"/>
                <w:szCs w:val="22"/>
              </w:rPr>
              <w:t>Issuance of RFP (Planned)</w:t>
            </w:r>
          </w:p>
        </w:tc>
        <w:tc>
          <w:tcPr>
            <w:tcW w:w="4788" w:type="dxa"/>
          </w:tcPr>
          <w:p w14:paraId="700D621B" w14:textId="77777777" w:rsidR="00375377" w:rsidRPr="00760DEA" w:rsidRDefault="00375377" w:rsidP="00EE72E9">
            <w:pPr>
              <w:pStyle w:val="Default"/>
              <w:rPr>
                <w:sz w:val="22"/>
                <w:szCs w:val="22"/>
              </w:rPr>
            </w:pPr>
            <w:r>
              <w:rPr>
                <w:sz w:val="22"/>
                <w:szCs w:val="22"/>
              </w:rPr>
              <w:t>4</w:t>
            </w:r>
            <w:r w:rsidRPr="006B0F24">
              <w:rPr>
                <w:sz w:val="22"/>
                <w:szCs w:val="22"/>
                <w:vertAlign w:val="superscript"/>
              </w:rPr>
              <w:t>th</w:t>
            </w:r>
            <w:r>
              <w:rPr>
                <w:sz w:val="22"/>
                <w:szCs w:val="22"/>
              </w:rPr>
              <w:t xml:space="preserve"> Quarter, 2015</w:t>
            </w:r>
          </w:p>
        </w:tc>
      </w:tr>
    </w:tbl>
    <w:p w14:paraId="70C03FD2" w14:textId="77777777" w:rsidR="004B6F47" w:rsidRDefault="004B6F47" w:rsidP="00EE72E9">
      <w:pPr>
        <w:pStyle w:val="Default"/>
        <w:rPr>
          <w:sz w:val="28"/>
          <w:szCs w:val="28"/>
        </w:rPr>
      </w:pPr>
    </w:p>
    <w:p w14:paraId="1A5D5546" w14:textId="599F097F" w:rsidR="00CB3700" w:rsidRPr="008E6890" w:rsidRDefault="00CB3700" w:rsidP="00EE72E9">
      <w:pPr>
        <w:pStyle w:val="Default"/>
        <w:rPr>
          <w:sz w:val="22"/>
          <w:szCs w:val="22"/>
        </w:rPr>
      </w:pPr>
    </w:p>
    <w:tbl>
      <w:tblPr>
        <w:tblW w:w="0" w:type="auto"/>
        <w:tblInd w:w="18" w:type="dxa"/>
        <w:tblBorders>
          <w:top w:val="nil"/>
          <w:left w:val="nil"/>
          <w:bottom w:val="nil"/>
          <w:right w:val="nil"/>
        </w:tblBorders>
        <w:tblLayout w:type="fixed"/>
        <w:tblLook w:val="0000" w:firstRow="0" w:lastRow="0" w:firstColumn="0" w:lastColumn="0" w:noHBand="0" w:noVBand="0"/>
      </w:tblPr>
      <w:tblGrid>
        <w:gridCol w:w="3431"/>
        <w:gridCol w:w="3744"/>
      </w:tblGrid>
      <w:tr w:rsidR="00EE72E9" w14:paraId="0896743C" w14:textId="77777777" w:rsidTr="0080688B">
        <w:trPr>
          <w:trHeight w:val="80"/>
        </w:trPr>
        <w:tc>
          <w:tcPr>
            <w:tcW w:w="3431" w:type="dxa"/>
          </w:tcPr>
          <w:p w14:paraId="099D2D2F" w14:textId="77777777" w:rsidR="00EE72E9" w:rsidRDefault="00EE72E9" w:rsidP="00812216">
            <w:pPr>
              <w:pStyle w:val="Default"/>
              <w:rPr>
                <w:sz w:val="23"/>
                <w:szCs w:val="23"/>
              </w:rPr>
            </w:pPr>
          </w:p>
        </w:tc>
        <w:tc>
          <w:tcPr>
            <w:tcW w:w="3744" w:type="dxa"/>
          </w:tcPr>
          <w:p w14:paraId="6DDB13E0" w14:textId="77777777" w:rsidR="00EE72E9" w:rsidRDefault="00EE72E9">
            <w:pPr>
              <w:pStyle w:val="Default"/>
              <w:rPr>
                <w:sz w:val="23"/>
                <w:szCs w:val="23"/>
              </w:rPr>
            </w:pPr>
          </w:p>
        </w:tc>
      </w:tr>
      <w:tr w:rsidR="00EE72E9" w14:paraId="104974A0" w14:textId="77777777" w:rsidTr="0080688B">
        <w:trPr>
          <w:trHeight w:val="80"/>
        </w:trPr>
        <w:tc>
          <w:tcPr>
            <w:tcW w:w="3431" w:type="dxa"/>
          </w:tcPr>
          <w:p w14:paraId="0EF5DF04" w14:textId="77777777" w:rsidR="00EE72E9" w:rsidRDefault="00EE72E9">
            <w:pPr>
              <w:pStyle w:val="Default"/>
              <w:rPr>
                <w:sz w:val="23"/>
                <w:szCs w:val="23"/>
              </w:rPr>
            </w:pPr>
          </w:p>
        </w:tc>
        <w:tc>
          <w:tcPr>
            <w:tcW w:w="3744" w:type="dxa"/>
          </w:tcPr>
          <w:p w14:paraId="09795F4B" w14:textId="77777777" w:rsidR="00EE72E9" w:rsidRDefault="00EE72E9" w:rsidP="00DC5070">
            <w:pPr>
              <w:pStyle w:val="Default"/>
              <w:rPr>
                <w:sz w:val="23"/>
                <w:szCs w:val="23"/>
              </w:rPr>
            </w:pPr>
          </w:p>
        </w:tc>
      </w:tr>
      <w:tr w:rsidR="00EE72E9" w14:paraId="3F13C8B9" w14:textId="77777777" w:rsidTr="009F4A10">
        <w:trPr>
          <w:trHeight w:val="266"/>
        </w:trPr>
        <w:tc>
          <w:tcPr>
            <w:tcW w:w="3431" w:type="dxa"/>
          </w:tcPr>
          <w:p w14:paraId="6D0BD053" w14:textId="77777777" w:rsidR="00EE72E9" w:rsidRDefault="00EE72E9">
            <w:pPr>
              <w:pStyle w:val="Default"/>
              <w:rPr>
                <w:sz w:val="23"/>
                <w:szCs w:val="23"/>
              </w:rPr>
            </w:pPr>
          </w:p>
        </w:tc>
        <w:tc>
          <w:tcPr>
            <w:tcW w:w="3744" w:type="dxa"/>
          </w:tcPr>
          <w:p w14:paraId="7943F4D0" w14:textId="77777777" w:rsidR="00EE72E9" w:rsidRDefault="00EE72E9" w:rsidP="00F66B92">
            <w:pPr>
              <w:pStyle w:val="Default"/>
              <w:rPr>
                <w:sz w:val="23"/>
                <w:szCs w:val="23"/>
              </w:rPr>
            </w:pPr>
          </w:p>
        </w:tc>
      </w:tr>
    </w:tbl>
    <w:p w14:paraId="7508301B" w14:textId="77777777" w:rsidR="00EE72E9" w:rsidRDefault="009F4A10" w:rsidP="00E46086">
      <w:pPr>
        <w:pStyle w:val="Heading1"/>
        <w:numPr>
          <w:ilvl w:val="0"/>
          <w:numId w:val="19"/>
        </w:numPr>
        <w:rPr>
          <w:rFonts w:asciiTheme="minorHAnsi" w:hAnsiTheme="minorHAnsi"/>
          <w:color w:val="auto"/>
        </w:rPr>
      </w:pPr>
      <w:bookmarkStart w:id="20" w:name="_Toc426365867"/>
      <w:bookmarkStart w:id="21" w:name="_Toc427152623"/>
      <w:bookmarkStart w:id="22" w:name="_Toc427322532"/>
      <w:r w:rsidRPr="00E46086">
        <w:rPr>
          <w:rFonts w:asciiTheme="minorHAnsi" w:hAnsiTheme="minorHAnsi"/>
          <w:color w:val="auto"/>
        </w:rPr>
        <w:lastRenderedPageBreak/>
        <w:t xml:space="preserve">Recommendations </w:t>
      </w:r>
      <w:r w:rsidR="00812216" w:rsidRPr="00E46086">
        <w:rPr>
          <w:rFonts w:asciiTheme="minorHAnsi" w:hAnsiTheme="minorHAnsi"/>
          <w:color w:val="auto"/>
        </w:rPr>
        <w:t>Requirements</w:t>
      </w:r>
      <w:bookmarkEnd w:id="20"/>
      <w:bookmarkEnd w:id="21"/>
      <w:bookmarkEnd w:id="22"/>
    </w:p>
    <w:p w14:paraId="562A5FE9" w14:textId="53D83703" w:rsidR="00F14D1C" w:rsidRDefault="008B0574" w:rsidP="00EE72E9">
      <w:pPr>
        <w:autoSpaceDE w:val="0"/>
        <w:autoSpaceDN w:val="0"/>
        <w:adjustRightInd w:val="0"/>
        <w:spacing w:after="0" w:line="240" w:lineRule="auto"/>
        <w:rPr>
          <w:rFonts w:ascii="Calibri" w:hAnsi="Calibri" w:cs="Calibri"/>
          <w:color w:val="000000"/>
        </w:rPr>
      </w:pPr>
      <w:r w:rsidRPr="00EE72E9">
        <w:rPr>
          <w:rFonts w:ascii="Calibri" w:hAnsi="Calibri" w:cs="Calibri"/>
          <w:color w:val="000000"/>
        </w:rPr>
        <w:t>Th</w:t>
      </w:r>
      <w:r>
        <w:rPr>
          <w:rFonts w:ascii="Calibri" w:hAnsi="Calibri" w:cs="Calibri"/>
          <w:color w:val="000000"/>
        </w:rPr>
        <w:t>e</w:t>
      </w:r>
      <w:r w:rsidRPr="00EE72E9">
        <w:rPr>
          <w:rFonts w:ascii="Calibri" w:hAnsi="Calibri" w:cs="Calibri"/>
          <w:color w:val="000000"/>
        </w:rPr>
        <w:t xml:space="preserve"> </w:t>
      </w:r>
      <w:r>
        <w:rPr>
          <w:rFonts w:ascii="Calibri" w:hAnsi="Calibri" w:cs="Calibri"/>
          <w:color w:val="000000"/>
        </w:rPr>
        <w:t>sub-</w:t>
      </w:r>
      <w:r w:rsidR="00EE72E9" w:rsidRPr="00EE72E9">
        <w:rPr>
          <w:rFonts w:ascii="Calibri" w:hAnsi="Calibri" w:cs="Calibri"/>
          <w:color w:val="000000"/>
        </w:rPr>
        <w:t>section</w:t>
      </w:r>
      <w:r>
        <w:rPr>
          <w:rFonts w:ascii="Calibri" w:hAnsi="Calibri" w:cs="Calibri"/>
          <w:color w:val="000000"/>
        </w:rPr>
        <w:t>s</w:t>
      </w:r>
      <w:r w:rsidR="00EE72E9" w:rsidRPr="00EE72E9">
        <w:rPr>
          <w:rFonts w:ascii="Calibri" w:hAnsi="Calibri" w:cs="Calibri"/>
          <w:color w:val="000000"/>
        </w:rPr>
        <w:t xml:space="preserve"> </w:t>
      </w:r>
      <w:r>
        <w:rPr>
          <w:rFonts w:ascii="Calibri" w:hAnsi="Calibri" w:cs="Calibri"/>
          <w:color w:val="000000"/>
        </w:rPr>
        <w:t xml:space="preserve">below </w:t>
      </w:r>
      <w:r w:rsidR="00EE72E9" w:rsidRPr="00EE72E9">
        <w:rPr>
          <w:rFonts w:ascii="Calibri" w:hAnsi="Calibri" w:cs="Calibri"/>
          <w:color w:val="000000"/>
        </w:rPr>
        <w:t>outline the requirements for responses to the RFI</w:t>
      </w:r>
      <w:r w:rsidR="00EA5E1D">
        <w:rPr>
          <w:rFonts w:ascii="Calibri" w:hAnsi="Calibri" w:cs="Calibri"/>
          <w:color w:val="000000"/>
        </w:rPr>
        <w:t xml:space="preserve">, which </w:t>
      </w:r>
      <w:r w:rsidR="001270CD">
        <w:rPr>
          <w:rFonts w:ascii="Calibri" w:hAnsi="Calibri" w:cs="Calibri"/>
          <w:color w:val="000000"/>
        </w:rPr>
        <w:t xml:space="preserve">were developed so that responses received would be in a similar format that would facilitate </w:t>
      </w:r>
      <w:r w:rsidR="00EA5E1D">
        <w:rPr>
          <w:rFonts w:ascii="Calibri" w:hAnsi="Calibri" w:cs="Calibri"/>
          <w:color w:val="000000"/>
        </w:rPr>
        <w:t>a high-quality and timely</w:t>
      </w:r>
      <w:r w:rsidR="001270CD">
        <w:rPr>
          <w:rFonts w:ascii="Calibri" w:hAnsi="Calibri" w:cs="Calibri"/>
          <w:color w:val="000000"/>
        </w:rPr>
        <w:t xml:space="preserve"> evaluation. </w:t>
      </w:r>
      <w:r w:rsidR="000F7E1D">
        <w:rPr>
          <w:rFonts w:ascii="Calibri" w:hAnsi="Calibri" w:cs="Calibri"/>
          <w:color w:val="000000"/>
        </w:rPr>
        <w:t xml:space="preserve">Topics </w:t>
      </w:r>
      <w:r w:rsidR="00F14D1C">
        <w:rPr>
          <w:rFonts w:ascii="Calibri" w:hAnsi="Calibri" w:cs="Calibri"/>
          <w:color w:val="000000"/>
        </w:rPr>
        <w:t xml:space="preserve">for </w:t>
      </w:r>
      <w:r w:rsidR="000F7E1D">
        <w:rPr>
          <w:rFonts w:ascii="Calibri" w:hAnsi="Calibri" w:cs="Calibri"/>
          <w:color w:val="000000"/>
        </w:rPr>
        <w:t>Discussion</w:t>
      </w:r>
      <w:r w:rsidR="00EE72E9" w:rsidRPr="00EE72E9">
        <w:rPr>
          <w:rFonts w:ascii="Calibri" w:hAnsi="Calibri" w:cs="Calibri"/>
          <w:color w:val="000000"/>
        </w:rPr>
        <w:t xml:space="preserve"> </w:t>
      </w:r>
      <w:r w:rsidR="00E46086">
        <w:rPr>
          <w:rFonts w:ascii="Calibri" w:hAnsi="Calibri" w:cs="Calibri"/>
          <w:color w:val="000000"/>
        </w:rPr>
        <w:t xml:space="preserve">and </w:t>
      </w:r>
      <w:r w:rsidR="000918ED">
        <w:rPr>
          <w:rFonts w:ascii="Calibri" w:hAnsi="Calibri" w:cs="Calibri"/>
          <w:color w:val="000000"/>
        </w:rPr>
        <w:t xml:space="preserve">Recommendations </w:t>
      </w:r>
      <w:r w:rsidR="001C14A1">
        <w:rPr>
          <w:rFonts w:ascii="Calibri" w:hAnsi="Calibri" w:cs="Calibri"/>
          <w:color w:val="000000"/>
        </w:rPr>
        <w:t xml:space="preserve">sought from the Respondents </w:t>
      </w:r>
      <w:r w:rsidR="00EE72E9" w:rsidRPr="00EE72E9">
        <w:rPr>
          <w:rFonts w:ascii="Calibri" w:hAnsi="Calibri" w:cs="Calibri"/>
          <w:color w:val="000000"/>
        </w:rPr>
        <w:t xml:space="preserve">are included </w:t>
      </w:r>
      <w:r w:rsidR="00367814">
        <w:rPr>
          <w:rFonts w:ascii="Calibri" w:hAnsi="Calibri" w:cs="Calibri"/>
          <w:color w:val="000000"/>
        </w:rPr>
        <w:t xml:space="preserve">in Appendix </w:t>
      </w:r>
      <w:r w:rsidR="00FF14AF">
        <w:rPr>
          <w:rFonts w:ascii="Calibri" w:hAnsi="Calibri" w:cs="Calibri"/>
          <w:color w:val="000000"/>
        </w:rPr>
        <w:t>A</w:t>
      </w:r>
      <w:r w:rsidR="00F14D1C">
        <w:rPr>
          <w:rFonts w:ascii="Calibri" w:hAnsi="Calibri" w:cs="Calibri"/>
          <w:color w:val="000000"/>
        </w:rPr>
        <w:t>.</w:t>
      </w:r>
      <w:r w:rsidR="00EE72E9" w:rsidRPr="00EE72E9">
        <w:rPr>
          <w:rFonts w:ascii="Calibri" w:hAnsi="Calibri" w:cs="Calibri"/>
          <w:color w:val="000000"/>
        </w:rPr>
        <w:t xml:space="preserve"> </w:t>
      </w:r>
      <w:r w:rsidR="00F14D1C">
        <w:rPr>
          <w:rFonts w:ascii="Calibri" w:hAnsi="Calibri" w:cs="Calibri"/>
          <w:color w:val="000000"/>
        </w:rPr>
        <w:t xml:space="preserve"> </w:t>
      </w:r>
      <w:r w:rsidR="001270CD">
        <w:rPr>
          <w:rFonts w:ascii="Calibri" w:hAnsi="Calibri" w:cs="Calibri"/>
          <w:color w:val="000000"/>
        </w:rPr>
        <w:t xml:space="preserve">The </w:t>
      </w:r>
      <w:r w:rsidR="00BB0173">
        <w:rPr>
          <w:rFonts w:ascii="Calibri" w:hAnsi="Calibri" w:cs="Calibri"/>
          <w:color w:val="000000"/>
        </w:rPr>
        <w:t>sample form of</w:t>
      </w:r>
      <w:r w:rsidR="001270CD">
        <w:rPr>
          <w:rFonts w:ascii="Calibri" w:hAnsi="Calibri" w:cs="Calibri"/>
          <w:color w:val="000000"/>
        </w:rPr>
        <w:t xml:space="preserve"> Power Purchase Agreement </w:t>
      </w:r>
      <w:r w:rsidR="004004FD">
        <w:rPr>
          <w:rFonts w:ascii="Calibri" w:hAnsi="Calibri" w:cs="Calibri"/>
          <w:color w:val="000000"/>
        </w:rPr>
        <w:t>(</w:t>
      </w:r>
      <w:r w:rsidR="00BB0173">
        <w:rPr>
          <w:rFonts w:ascii="Calibri" w:hAnsi="Calibri" w:cs="Calibri"/>
          <w:color w:val="000000"/>
        </w:rPr>
        <w:t xml:space="preserve">Sample </w:t>
      </w:r>
      <w:r w:rsidR="004004FD">
        <w:rPr>
          <w:rFonts w:ascii="Calibri" w:hAnsi="Calibri" w:cs="Calibri"/>
          <w:color w:val="000000"/>
        </w:rPr>
        <w:t xml:space="preserve">PPA) </w:t>
      </w:r>
      <w:r w:rsidR="001270CD">
        <w:rPr>
          <w:rFonts w:ascii="Calibri" w:hAnsi="Calibri" w:cs="Calibri"/>
          <w:color w:val="000000"/>
        </w:rPr>
        <w:t>for a LIPA Renewable RFP</w:t>
      </w:r>
      <w:r w:rsidR="009C065C">
        <w:rPr>
          <w:rFonts w:ascii="Calibri" w:hAnsi="Calibri" w:cs="Calibri"/>
          <w:color w:val="000000"/>
        </w:rPr>
        <w:t xml:space="preserve"> and a preliminary </w:t>
      </w:r>
      <w:r w:rsidR="00BB0173">
        <w:rPr>
          <w:rFonts w:ascii="Calibri" w:hAnsi="Calibri" w:cs="Calibri"/>
          <w:color w:val="000000"/>
        </w:rPr>
        <w:t>Sample</w:t>
      </w:r>
      <w:r w:rsidR="009C065C">
        <w:rPr>
          <w:rFonts w:ascii="Calibri" w:hAnsi="Calibri" w:cs="Calibri"/>
          <w:color w:val="000000"/>
        </w:rPr>
        <w:t xml:space="preserve"> of the </w:t>
      </w:r>
      <w:r w:rsidR="00E5625B">
        <w:rPr>
          <w:rFonts w:ascii="Calibri" w:hAnsi="Calibri" w:cs="Calibri"/>
          <w:color w:val="000000"/>
        </w:rPr>
        <w:t xml:space="preserve">2015 </w:t>
      </w:r>
      <w:r w:rsidR="009C065C">
        <w:rPr>
          <w:rFonts w:ascii="Calibri" w:hAnsi="Calibri" w:cs="Calibri"/>
          <w:color w:val="000000"/>
        </w:rPr>
        <w:t xml:space="preserve">Renewable RFP </w:t>
      </w:r>
      <w:r w:rsidR="00BB0173">
        <w:rPr>
          <w:rFonts w:ascii="Calibri" w:hAnsi="Calibri" w:cs="Calibri"/>
          <w:color w:val="000000"/>
        </w:rPr>
        <w:t xml:space="preserve">(Sample RFP) </w:t>
      </w:r>
      <w:r w:rsidR="009C065C">
        <w:rPr>
          <w:rFonts w:ascii="Calibri" w:hAnsi="Calibri" w:cs="Calibri"/>
          <w:color w:val="000000"/>
        </w:rPr>
        <w:t xml:space="preserve">are available on the RFI website.  </w:t>
      </w:r>
      <w:r w:rsidR="003F53D1">
        <w:rPr>
          <w:rFonts w:ascii="Calibri" w:hAnsi="Calibri" w:cs="Calibri"/>
          <w:color w:val="000000"/>
        </w:rPr>
        <w:t xml:space="preserve">The </w:t>
      </w:r>
      <w:r w:rsidR="00BB0173">
        <w:rPr>
          <w:rFonts w:ascii="Calibri" w:hAnsi="Calibri" w:cs="Calibri"/>
          <w:color w:val="000000"/>
        </w:rPr>
        <w:t xml:space="preserve">Sample </w:t>
      </w:r>
      <w:r w:rsidR="003F53D1">
        <w:rPr>
          <w:rFonts w:ascii="Calibri" w:hAnsi="Calibri" w:cs="Calibri"/>
          <w:color w:val="000000"/>
        </w:rPr>
        <w:t>PPA</w:t>
      </w:r>
      <w:r w:rsidR="00470B3B">
        <w:rPr>
          <w:rFonts w:ascii="Calibri" w:hAnsi="Calibri" w:cs="Calibri"/>
          <w:color w:val="000000"/>
        </w:rPr>
        <w:t xml:space="preserve"> and RFP</w:t>
      </w:r>
      <w:r w:rsidR="003F53D1">
        <w:rPr>
          <w:rFonts w:ascii="Calibri" w:hAnsi="Calibri" w:cs="Calibri"/>
          <w:color w:val="000000"/>
        </w:rPr>
        <w:t xml:space="preserve"> may</w:t>
      </w:r>
      <w:r w:rsidR="004004FD">
        <w:rPr>
          <w:rFonts w:ascii="Calibri" w:hAnsi="Calibri" w:cs="Calibri"/>
          <w:color w:val="000000"/>
        </w:rPr>
        <w:t xml:space="preserve"> change significantly prior to the planned issuance of an RFP in the 4</w:t>
      </w:r>
      <w:r w:rsidR="004004FD" w:rsidRPr="006B0F24">
        <w:rPr>
          <w:rFonts w:ascii="Calibri" w:hAnsi="Calibri" w:cs="Calibri"/>
          <w:color w:val="000000"/>
          <w:vertAlign w:val="superscript"/>
        </w:rPr>
        <w:t>th</w:t>
      </w:r>
      <w:r w:rsidR="004004FD">
        <w:rPr>
          <w:rFonts w:ascii="Calibri" w:hAnsi="Calibri" w:cs="Calibri"/>
          <w:color w:val="000000"/>
        </w:rPr>
        <w:t xml:space="preserve"> quarter of 2015.</w:t>
      </w:r>
      <w:r w:rsidR="001270CD">
        <w:rPr>
          <w:rFonts w:ascii="Calibri" w:hAnsi="Calibri" w:cs="Calibri"/>
          <w:color w:val="000000"/>
        </w:rPr>
        <w:t xml:space="preserve"> </w:t>
      </w:r>
      <w:r w:rsidR="007C6890">
        <w:rPr>
          <w:rFonts w:ascii="Calibri" w:hAnsi="Calibri" w:cs="Calibri"/>
          <w:color w:val="000000"/>
        </w:rPr>
        <w:t xml:space="preserve"> </w:t>
      </w:r>
      <w:r w:rsidR="004126BE">
        <w:t xml:space="preserve">This is an RFI for information purposes only and should </w:t>
      </w:r>
      <w:r w:rsidR="00BB0173">
        <w:t>not be</w:t>
      </w:r>
      <w:r w:rsidR="004126BE">
        <w:t xml:space="preserve"> construed as the final timing, scope, etc... of an RFP to be issued and developers should not pre-suppose or prepare proposals prior to issuance of the RFP.  </w:t>
      </w:r>
      <w:r w:rsidR="00F14D1C">
        <w:rPr>
          <w:rFonts w:ascii="Calibri" w:hAnsi="Calibri" w:cs="Calibri"/>
          <w:color w:val="000000"/>
        </w:rPr>
        <w:t xml:space="preserve">Responses </w:t>
      </w:r>
      <w:r w:rsidR="007C6890">
        <w:rPr>
          <w:rFonts w:ascii="Calibri" w:hAnsi="Calibri" w:cs="Calibri"/>
          <w:color w:val="000000"/>
        </w:rPr>
        <w:t xml:space="preserve">to this RFI </w:t>
      </w:r>
      <w:r w:rsidR="00F14D1C">
        <w:rPr>
          <w:rFonts w:ascii="Calibri" w:hAnsi="Calibri" w:cs="Calibri"/>
          <w:color w:val="000000"/>
        </w:rPr>
        <w:t xml:space="preserve">may consist of </w:t>
      </w:r>
      <w:r w:rsidR="003F53D1">
        <w:rPr>
          <w:rFonts w:ascii="Calibri" w:hAnsi="Calibri" w:cs="Calibri"/>
          <w:color w:val="000000"/>
        </w:rPr>
        <w:t>the following</w:t>
      </w:r>
      <w:r w:rsidR="00F14D1C">
        <w:rPr>
          <w:rFonts w:ascii="Calibri" w:hAnsi="Calibri" w:cs="Calibri"/>
          <w:color w:val="000000"/>
        </w:rPr>
        <w:t xml:space="preserve"> documents:</w:t>
      </w:r>
    </w:p>
    <w:p w14:paraId="32AE6143" w14:textId="28C35305" w:rsidR="00F14D1C" w:rsidRDefault="00F14D1C" w:rsidP="006B0F24">
      <w:pPr>
        <w:pStyle w:val="ListParagraph"/>
        <w:numPr>
          <w:ilvl w:val="0"/>
          <w:numId w:val="29"/>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Written response containing the sections outlined below </w:t>
      </w:r>
    </w:p>
    <w:p w14:paraId="66D6053B" w14:textId="1489F490" w:rsidR="00F14D1C" w:rsidRDefault="00F14D1C" w:rsidP="006B0F24">
      <w:pPr>
        <w:pStyle w:val="ListParagraph"/>
        <w:numPr>
          <w:ilvl w:val="0"/>
          <w:numId w:val="29"/>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 redline of the </w:t>
      </w:r>
      <w:r w:rsidR="00BB0173">
        <w:rPr>
          <w:rFonts w:ascii="Calibri" w:hAnsi="Calibri" w:cs="Calibri"/>
          <w:color w:val="000000"/>
        </w:rPr>
        <w:t>Sample form of</w:t>
      </w:r>
      <w:r>
        <w:rPr>
          <w:rFonts w:ascii="Calibri" w:hAnsi="Calibri" w:cs="Calibri"/>
          <w:color w:val="000000"/>
        </w:rPr>
        <w:t xml:space="preserve"> Power Purchase Agreement </w:t>
      </w:r>
    </w:p>
    <w:p w14:paraId="3B93839F" w14:textId="136F4C9E" w:rsidR="00F14D1C" w:rsidRDefault="00F14D1C" w:rsidP="006B0F24">
      <w:pPr>
        <w:pStyle w:val="ListParagraph"/>
        <w:numPr>
          <w:ilvl w:val="0"/>
          <w:numId w:val="29"/>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 redline of the </w:t>
      </w:r>
      <w:r w:rsidR="00BB0173">
        <w:rPr>
          <w:rFonts w:ascii="Calibri" w:hAnsi="Calibri" w:cs="Calibri"/>
          <w:color w:val="000000"/>
        </w:rPr>
        <w:t xml:space="preserve">Sample </w:t>
      </w:r>
      <w:r>
        <w:rPr>
          <w:rFonts w:ascii="Calibri" w:hAnsi="Calibri" w:cs="Calibri"/>
          <w:color w:val="000000"/>
        </w:rPr>
        <w:t xml:space="preserve">2015 Renewable RFP </w:t>
      </w:r>
    </w:p>
    <w:p w14:paraId="252D46C7" w14:textId="77777777" w:rsidR="00F14D1C" w:rsidRPr="006B0F24" w:rsidRDefault="00F14D1C" w:rsidP="00F14D1C">
      <w:pPr>
        <w:autoSpaceDE w:val="0"/>
        <w:autoSpaceDN w:val="0"/>
        <w:adjustRightInd w:val="0"/>
        <w:spacing w:after="0" w:line="240" w:lineRule="auto"/>
        <w:rPr>
          <w:rFonts w:ascii="Calibri" w:hAnsi="Calibri" w:cs="Calibri"/>
          <w:color w:val="000000"/>
        </w:rPr>
      </w:pPr>
    </w:p>
    <w:p w14:paraId="5500F5DE" w14:textId="77777777" w:rsidR="00EE72E9" w:rsidRPr="006B0F24" w:rsidRDefault="00F14D1C" w:rsidP="00F14D1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If necessary, </w:t>
      </w:r>
      <w:r w:rsidR="00EE72E9" w:rsidRPr="006B0F24">
        <w:rPr>
          <w:rFonts w:ascii="Calibri" w:hAnsi="Calibri" w:cs="Calibri"/>
          <w:color w:val="000000"/>
        </w:rPr>
        <w:t xml:space="preserve">additional information </w:t>
      </w:r>
      <w:r>
        <w:rPr>
          <w:rFonts w:ascii="Calibri" w:hAnsi="Calibri" w:cs="Calibri"/>
          <w:color w:val="000000"/>
        </w:rPr>
        <w:t>may</w:t>
      </w:r>
      <w:r w:rsidR="00F034E3" w:rsidRPr="006B0F24">
        <w:rPr>
          <w:rFonts w:ascii="Calibri" w:hAnsi="Calibri" w:cs="Calibri"/>
          <w:color w:val="000000"/>
        </w:rPr>
        <w:t xml:space="preserve"> be included </w:t>
      </w:r>
      <w:r>
        <w:rPr>
          <w:rFonts w:ascii="Calibri" w:hAnsi="Calibri" w:cs="Calibri"/>
          <w:color w:val="000000"/>
        </w:rPr>
        <w:t xml:space="preserve">in other </w:t>
      </w:r>
      <w:r w:rsidR="00F034E3" w:rsidRPr="006B0F24">
        <w:rPr>
          <w:rFonts w:ascii="Calibri" w:hAnsi="Calibri" w:cs="Calibri"/>
          <w:color w:val="000000"/>
        </w:rPr>
        <w:t>attachment</w:t>
      </w:r>
      <w:r>
        <w:rPr>
          <w:rFonts w:ascii="Calibri" w:hAnsi="Calibri" w:cs="Calibri"/>
          <w:color w:val="000000"/>
        </w:rPr>
        <w:t>s</w:t>
      </w:r>
      <w:r w:rsidR="00F034E3" w:rsidRPr="006B0F24">
        <w:rPr>
          <w:rFonts w:ascii="Calibri" w:hAnsi="Calibri" w:cs="Calibri"/>
          <w:color w:val="000000"/>
        </w:rPr>
        <w:t xml:space="preserve">. </w:t>
      </w:r>
      <w:r w:rsidR="00EE72E9" w:rsidRPr="006B0F24">
        <w:rPr>
          <w:rFonts w:ascii="Calibri" w:hAnsi="Calibri" w:cs="Calibri"/>
          <w:color w:val="000000"/>
        </w:rPr>
        <w:t xml:space="preserve"> </w:t>
      </w:r>
    </w:p>
    <w:p w14:paraId="20E51A9F" w14:textId="77777777" w:rsidR="007A4294" w:rsidRPr="00EE72E9" w:rsidRDefault="007A4294" w:rsidP="00EE72E9">
      <w:pPr>
        <w:autoSpaceDE w:val="0"/>
        <w:autoSpaceDN w:val="0"/>
        <w:adjustRightInd w:val="0"/>
        <w:spacing w:after="0" w:line="240" w:lineRule="auto"/>
        <w:rPr>
          <w:rFonts w:ascii="Calibri" w:hAnsi="Calibri" w:cs="Calibri"/>
          <w:color w:val="000000"/>
        </w:rPr>
      </w:pPr>
    </w:p>
    <w:p w14:paraId="103AF87E" w14:textId="088BCEF0" w:rsidR="0032500F" w:rsidRPr="0032500F" w:rsidRDefault="0032500F" w:rsidP="0032500F">
      <w:pPr>
        <w:pStyle w:val="ListParagraph"/>
        <w:keepNext/>
        <w:keepLines/>
        <w:numPr>
          <w:ilvl w:val="0"/>
          <w:numId w:val="15"/>
        </w:numPr>
        <w:spacing w:before="200" w:after="0"/>
        <w:contextualSpacing w:val="0"/>
        <w:outlineLvl w:val="1"/>
        <w:rPr>
          <w:rFonts w:asciiTheme="majorHAnsi" w:eastAsiaTheme="majorEastAsia" w:hAnsiTheme="majorHAnsi" w:cstheme="majorBidi"/>
          <w:b/>
          <w:bCs/>
          <w:vanish/>
          <w:sz w:val="26"/>
          <w:szCs w:val="26"/>
        </w:rPr>
      </w:pPr>
      <w:bookmarkStart w:id="23" w:name="_Toc426358148"/>
      <w:bookmarkStart w:id="24" w:name="_Toc426360527"/>
      <w:bookmarkStart w:id="25" w:name="_Toc426365846"/>
      <w:bookmarkStart w:id="26" w:name="_Toc426365868"/>
      <w:bookmarkStart w:id="27" w:name="_Toc427152624"/>
      <w:bookmarkStart w:id="28" w:name="_Toc427224281"/>
      <w:bookmarkStart w:id="29" w:name="_Toc427314420"/>
      <w:bookmarkStart w:id="30" w:name="_Toc427322533"/>
      <w:bookmarkEnd w:id="23"/>
      <w:bookmarkEnd w:id="24"/>
      <w:bookmarkEnd w:id="25"/>
      <w:bookmarkEnd w:id="26"/>
      <w:bookmarkEnd w:id="27"/>
      <w:bookmarkEnd w:id="28"/>
      <w:bookmarkEnd w:id="29"/>
      <w:bookmarkEnd w:id="30"/>
    </w:p>
    <w:p w14:paraId="415BAC20" w14:textId="77777777" w:rsidR="0032500F" w:rsidRPr="0032500F" w:rsidRDefault="0032500F" w:rsidP="0032500F">
      <w:pPr>
        <w:pStyle w:val="ListParagraph"/>
        <w:keepNext/>
        <w:keepLines/>
        <w:numPr>
          <w:ilvl w:val="0"/>
          <w:numId w:val="15"/>
        </w:numPr>
        <w:spacing w:before="200" w:after="0"/>
        <w:contextualSpacing w:val="0"/>
        <w:outlineLvl w:val="1"/>
        <w:rPr>
          <w:rFonts w:asciiTheme="majorHAnsi" w:eastAsiaTheme="majorEastAsia" w:hAnsiTheme="majorHAnsi" w:cstheme="majorBidi"/>
          <w:b/>
          <w:bCs/>
          <w:vanish/>
          <w:sz w:val="26"/>
          <w:szCs w:val="26"/>
        </w:rPr>
      </w:pPr>
      <w:bookmarkStart w:id="31" w:name="_Toc426358149"/>
      <w:bookmarkStart w:id="32" w:name="_Toc426360528"/>
      <w:bookmarkStart w:id="33" w:name="_Toc426365847"/>
      <w:bookmarkStart w:id="34" w:name="_Toc426365869"/>
      <w:bookmarkStart w:id="35" w:name="_Toc427152625"/>
      <w:bookmarkStart w:id="36" w:name="_Toc427224282"/>
      <w:bookmarkStart w:id="37" w:name="_Toc427314421"/>
      <w:bookmarkStart w:id="38" w:name="_Toc427322534"/>
      <w:bookmarkEnd w:id="31"/>
      <w:bookmarkEnd w:id="32"/>
      <w:bookmarkEnd w:id="33"/>
      <w:bookmarkEnd w:id="34"/>
      <w:bookmarkEnd w:id="35"/>
      <w:bookmarkEnd w:id="36"/>
      <w:bookmarkEnd w:id="37"/>
      <w:bookmarkEnd w:id="38"/>
    </w:p>
    <w:p w14:paraId="74E723DC" w14:textId="77777777" w:rsidR="00E5625B" w:rsidRDefault="00E5625B" w:rsidP="0032500F">
      <w:pPr>
        <w:pStyle w:val="Heading2"/>
        <w:numPr>
          <w:ilvl w:val="1"/>
          <w:numId w:val="15"/>
        </w:numPr>
        <w:rPr>
          <w:rFonts w:asciiTheme="minorHAnsi" w:hAnsiTheme="minorHAnsi"/>
          <w:color w:val="auto"/>
        </w:rPr>
      </w:pPr>
      <w:bookmarkStart w:id="39" w:name="_Toc427152626"/>
      <w:bookmarkStart w:id="40" w:name="_Toc427322535"/>
      <w:r w:rsidRPr="006B0F24">
        <w:rPr>
          <w:rFonts w:asciiTheme="minorHAnsi" w:hAnsiTheme="minorHAnsi"/>
          <w:color w:val="auto"/>
        </w:rPr>
        <w:t>Executive Summary</w:t>
      </w:r>
      <w:bookmarkEnd w:id="39"/>
      <w:bookmarkEnd w:id="40"/>
      <w:r w:rsidR="00BF18DA" w:rsidRPr="006B0F24">
        <w:rPr>
          <w:rFonts w:asciiTheme="minorHAnsi" w:hAnsiTheme="minorHAnsi"/>
          <w:color w:val="auto"/>
        </w:rPr>
        <w:t xml:space="preserve"> </w:t>
      </w:r>
      <w:bookmarkStart w:id="41" w:name="_Toc426365870"/>
    </w:p>
    <w:p w14:paraId="62579FC3" w14:textId="77777777" w:rsidR="00E5625B" w:rsidRDefault="00E5625B" w:rsidP="006B0F24"/>
    <w:p w14:paraId="5698EACF" w14:textId="77777777" w:rsidR="00E5625B" w:rsidRPr="00E5625B" w:rsidRDefault="00E5625B" w:rsidP="006B0F24">
      <w:r>
        <w:t>Respondents should provide a summary of their recommendations.</w:t>
      </w:r>
    </w:p>
    <w:p w14:paraId="4374E16A" w14:textId="77777777" w:rsidR="00EE72E9" w:rsidRPr="00826A3C" w:rsidRDefault="00EE72E9" w:rsidP="0032500F">
      <w:pPr>
        <w:pStyle w:val="Heading2"/>
        <w:numPr>
          <w:ilvl w:val="1"/>
          <w:numId w:val="15"/>
        </w:numPr>
        <w:rPr>
          <w:rFonts w:asciiTheme="minorHAnsi" w:hAnsiTheme="minorHAnsi"/>
          <w:color w:val="auto"/>
        </w:rPr>
      </w:pPr>
      <w:bookmarkStart w:id="42" w:name="_Toc427152627"/>
      <w:bookmarkStart w:id="43" w:name="_Toc427322536"/>
      <w:r w:rsidRPr="00826A3C">
        <w:rPr>
          <w:rFonts w:asciiTheme="minorHAnsi" w:hAnsiTheme="minorHAnsi"/>
          <w:color w:val="auto"/>
        </w:rPr>
        <w:t xml:space="preserve">Professional Background and Experience with the </w:t>
      </w:r>
      <w:r w:rsidR="009F4A10" w:rsidRPr="00826A3C">
        <w:rPr>
          <w:rFonts w:asciiTheme="minorHAnsi" w:hAnsiTheme="minorHAnsi"/>
          <w:color w:val="auto"/>
        </w:rPr>
        <w:t>Recommendations</w:t>
      </w:r>
      <w:bookmarkEnd w:id="41"/>
      <w:bookmarkEnd w:id="42"/>
      <w:bookmarkEnd w:id="43"/>
      <w:r w:rsidRPr="00826A3C">
        <w:rPr>
          <w:rFonts w:asciiTheme="minorHAnsi" w:hAnsiTheme="minorHAnsi"/>
          <w:color w:val="auto"/>
        </w:rPr>
        <w:t xml:space="preserve"> </w:t>
      </w:r>
    </w:p>
    <w:p w14:paraId="75F86DA8" w14:textId="5F73F6AF" w:rsidR="007A4294" w:rsidRDefault="007A4294" w:rsidP="0032500F">
      <w:pPr>
        <w:pStyle w:val="Heading2"/>
      </w:pPr>
    </w:p>
    <w:p w14:paraId="5693B12D" w14:textId="77777777" w:rsidR="00EE72E9" w:rsidRDefault="00EE72E9" w:rsidP="00EE72E9">
      <w:pPr>
        <w:rPr>
          <w:rFonts w:ascii="Calibri" w:hAnsi="Calibri" w:cs="Calibri"/>
          <w:color w:val="000000"/>
        </w:rPr>
      </w:pPr>
      <w:r w:rsidRPr="00EE72E9">
        <w:rPr>
          <w:rFonts w:ascii="Calibri" w:hAnsi="Calibri" w:cs="Calibri"/>
          <w:color w:val="000000"/>
        </w:rPr>
        <w:t>Respondents should describe the</w:t>
      </w:r>
      <w:r w:rsidR="00E5625B">
        <w:rPr>
          <w:rFonts w:ascii="Calibri" w:hAnsi="Calibri" w:cs="Calibri"/>
          <w:color w:val="000000"/>
        </w:rPr>
        <w:t>ir Industry Experience in the</w:t>
      </w:r>
      <w:r w:rsidRPr="00EE72E9">
        <w:rPr>
          <w:rFonts w:ascii="Calibri" w:hAnsi="Calibri" w:cs="Calibri"/>
          <w:color w:val="000000"/>
        </w:rPr>
        <w:t xml:space="preserve"> following</w:t>
      </w:r>
      <w:r w:rsidR="00E5625B">
        <w:rPr>
          <w:rFonts w:ascii="Calibri" w:hAnsi="Calibri" w:cs="Calibri"/>
          <w:color w:val="000000"/>
        </w:rPr>
        <w:t xml:space="preserve"> areas</w:t>
      </w:r>
      <w:r w:rsidRPr="00EE72E9">
        <w:rPr>
          <w:rFonts w:ascii="Calibri" w:hAnsi="Calibri" w:cs="Calibri"/>
          <w:color w:val="000000"/>
        </w:rPr>
        <w:t>:</w:t>
      </w:r>
    </w:p>
    <w:p w14:paraId="7B0101CE" w14:textId="77777777" w:rsidR="0052745A" w:rsidRPr="006B0F24" w:rsidRDefault="0052745A" w:rsidP="006B0F24">
      <w:pPr>
        <w:pStyle w:val="Default"/>
        <w:numPr>
          <w:ilvl w:val="0"/>
          <w:numId w:val="28"/>
        </w:numPr>
        <w:spacing w:after="70"/>
        <w:rPr>
          <w:sz w:val="22"/>
          <w:szCs w:val="22"/>
        </w:rPr>
      </w:pPr>
      <w:r w:rsidRPr="006B0F24">
        <w:rPr>
          <w:sz w:val="22"/>
          <w:szCs w:val="22"/>
        </w:rPr>
        <w:t xml:space="preserve">Respondents should provide a brief outline of their Company, leadership, financial position and the services offered. </w:t>
      </w:r>
    </w:p>
    <w:p w14:paraId="70AF42B4" w14:textId="77777777" w:rsidR="00F15951" w:rsidRDefault="00F15951" w:rsidP="006B0F24">
      <w:pPr>
        <w:pStyle w:val="Default"/>
        <w:numPr>
          <w:ilvl w:val="0"/>
          <w:numId w:val="28"/>
        </w:numPr>
        <w:spacing w:after="70"/>
        <w:rPr>
          <w:sz w:val="22"/>
          <w:szCs w:val="22"/>
        </w:rPr>
      </w:pPr>
      <w:r>
        <w:rPr>
          <w:sz w:val="22"/>
          <w:szCs w:val="22"/>
        </w:rPr>
        <w:t xml:space="preserve">Highlight where you have performed industry specific work that is similar in nature and relevant to the </w:t>
      </w:r>
      <w:r w:rsidR="00580731">
        <w:rPr>
          <w:sz w:val="22"/>
          <w:szCs w:val="22"/>
        </w:rPr>
        <w:t>RFP enhancement</w:t>
      </w:r>
      <w:r>
        <w:rPr>
          <w:sz w:val="22"/>
          <w:szCs w:val="22"/>
        </w:rPr>
        <w:t xml:space="preserve"> </w:t>
      </w:r>
      <w:r w:rsidR="002A40FD">
        <w:rPr>
          <w:sz w:val="22"/>
          <w:szCs w:val="22"/>
        </w:rPr>
        <w:t>recommendation</w:t>
      </w:r>
      <w:r w:rsidR="00580731">
        <w:rPr>
          <w:sz w:val="22"/>
          <w:szCs w:val="22"/>
        </w:rPr>
        <w:t>s</w:t>
      </w:r>
      <w:r>
        <w:rPr>
          <w:sz w:val="22"/>
          <w:szCs w:val="22"/>
        </w:rPr>
        <w:t xml:space="preserve"> requirements with particular emphasis on implementation of the </w:t>
      </w:r>
      <w:r w:rsidR="002A40FD">
        <w:rPr>
          <w:sz w:val="22"/>
          <w:szCs w:val="22"/>
        </w:rPr>
        <w:t>recommendation</w:t>
      </w:r>
      <w:r>
        <w:rPr>
          <w:sz w:val="22"/>
          <w:szCs w:val="22"/>
        </w:rPr>
        <w:t xml:space="preserve"> at other utilities, large municipals, co-ops, or any other applicable facilities. </w:t>
      </w:r>
      <w:r w:rsidR="00F14D1C">
        <w:rPr>
          <w:sz w:val="22"/>
          <w:szCs w:val="22"/>
        </w:rPr>
        <w:t xml:space="preserve"> Industry trade groups should provide </w:t>
      </w:r>
      <w:r w:rsidR="004740CC">
        <w:rPr>
          <w:sz w:val="22"/>
          <w:szCs w:val="22"/>
        </w:rPr>
        <w:t xml:space="preserve">similar </w:t>
      </w:r>
      <w:r w:rsidR="00F14D1C">
        <w:rPr>
          <w:sz w:val="22"/>
          <w:szCs w:val="22"/>
        </w:rPr>
        <w:t>information about</w:t>
      </w:r>
      <w:r w:rsidR="004740CC">
        <w:rPr>
          <w:sz w:val="22"/>
          <w:szCs w:val="22"/>
        </w:rPr>
        <w:t xml:space="preserve"> the membership of the organization.</w:t>
      </w:r>
    </w:p>
    <w:p w14:paraId="0E9EF1CC" w14:textId="77777777" w:rsidR="00F15951" w:rsidRDefault="00F15951" w:rsidP="006B0F24">
      <w:pPr>
        <w:pStyle w:val="Default"/>
        <w:numPr>
          <w:ilvl w:val="0"/>
          <w:numId w:val="28"/>
        </w:numPr>
        <w:spacing w:after="70"/>
        <w:rPr>
          <w:sz w:val="22"/>
          <w:szCs w:val="22"/>
        </w:rPr>
      </w:pPr>
      <w:r>
        <w:rPr>
          <w:sz w:val="22"/>
          <w:szCs w:val="22"/>
        </w:rPr>
        <w:t>Relevant project experience</w:t>
      </w:r>
      <w:r w:rsidR="004740CC">
        <w:rPr>
          <w:sz w:val="22"/>
          <w:szCs w:val="22"/>
        </w:rPr>
        <w:t>. Industry trade groups should provide similar information about the membership of the organization.</w:t>
      </w:r>
      <w:r>
        <w:rPr>
          <w:sz w:val="22"/>
          <w:szCs w:val="22"/>
        </w:rPr>
        <w:t xml:space="preserve"> </w:t>
      </w:r>
    </w:p>
    <w:p w14:paraId="02AEE313" w14:textId="77777777" w:rsidR="00FA4690" w:rsidRPr="00826A3C" w:rsidRDefault="00FA4690" w:rsidP="00FA4690">
      <w:pPr>
        <w:pStyle w:val="Heading2"/>
        <w:numPr>
          <w:ilvl w:val="1"/>
          <w:numId w:val="15"/>
        </w:numPr>
        <w:rPr>
          <w:rFonts w:asciiTheme="minorHAnsi" w:hAnsiTheme="minorHAnsi"/>
          <w:color w:val="auto"/>
        </w:rPr>
      </w:pPr>
      <w:bookmarkStart w:id="44" w:name="_Toc427152628"/>
      <w:bookmarkStart w:id="45" w:name="_Toc427322537"/>
      <w:r w:rsidRPr="00826A3C">
        <w:rPr>
          <w:rFonts w:asciiTheme="minorHAnsi" w:hAnsiTheme="minorHAnsi"/>
          <w:color w:val="auto"/>
        </w:rPr>
        <w:t>Recommendations</w:t>
      </w:r>
      <w:bookmarkEnd w:id="44"/>
      <w:bookmarkEnd w:id="45"/>
      <w:r w:rsidRPr="00826A3C">
        <w:rPr>
          <w:rFonts w:asciiTheme="minorHAnsi" w:hAnsiTheme="minorHAnsi"/>
          <w:color w:val="auto"/>
        </w:rPr>
        <w:t xml:space="preserve"> </w:t>
      </w:r>
    </w:p>
    <w:p w14:paraId="0A49F9B7" w14:textId="77777777" w:rsidR="00FA4690" w:rsidRPr="00B545EA" w:rsidRDefault="00FA4690" w:rsidP="006B0F24">
      <w:pPr>
        <w:pStyle w:val="Default"/>
        <w:spacing w:after="70"/>
        <w:ind w:left="720"/>
        <w:rPr>
          <w:sz w:val="22"/>
          <w:szCs w:val="22"/>
        </w:rPr>
      </w:pPr>
    </w:p>
    <w:p w14:paraId="52FDA298" w14:textId="77777777" w:rsidR="0052745A" w:rsidRDefault="004740CC" w:rsidP="006B0F24">
      <w:pPr>
        <w:pStyle w:val="Default"/>
        <w:spacing w:after="56"/>
        <w:rPr>
          <w:sz w:val="22"/>
          <w:szCs w:val="22"/>
        </w:rPr>
      </w:pPr>
      <w:r>
        <w:rPr>
          <w:sz w:val="22"/>
          <w:szCs w:val="22"/>
        </w:rPr>
        <w:t xml:space="preserve">Respondents may choose to address only a subset of the topics identified in Appendix A.  </w:t>
      </w:r>
      <w:r w:rsidR="00FA4690">
        <w:rPr>
          <w:sz w:val="22"/>
          <w:szCs w:val="22"/>
        </w:rPr>
        <w:t xml:space="preserve">Each recommendation should be identified separately.  For each </w:t>
      </w:r>
      <w:r>
        <w:rPr>
          <w:sz w:val="22"/>
          <w:szCs w:val="22"/>
        </w:rPr>
        <w:t>recommendation</w:t>
      </w:r>
      <w:r w:rsidR="0052745A">
        <w:rPr>
          <w:sz w:val="22"/>
          <w:szCs w:val="22"/>
        </w:rPr>
        <w:t xml:space="preserve"> provide the following</w:t>
      </w:r>
      <w:r w:rsidR="00FA4690">
        <w:rPr>
          <w:sz w:val="22"/>
          <w:szCs w:val="22"/>
        </w:rPr>
        <w:t>:</w:t>
      </w:r>
    </w:p>
    <w:p w14:paraId="67538C21" w14:textId="7FFB8558" w:rsidR="00F15951" w:rsidRDefault="000E6124" w:rsidP="006B0F24">
      <w:pPr>
        <w:pStyle w:val="Default"/>
        <w:numPr>
          <w:ilvl w:val="0"/>
          <w:numId w:val="27"/>
        </w:numPr>
        <w:spacing w:after="70"/>
        <w:rPr>
          <w:sz w:val="22"/>
          <w:szCs w:val="22"/>
        </w:rPr>
      </w:pPr>
      <w:r>
        <w:rPr>
          <w:sz w:val="22"/>
          <w:szCs w:val="22"/>
        </w:rPr>
        <w:t>R</w:t>
      </w:r>
      <w:r w:rsidRPr="000E6124">
        <w:rPr>
          <w:sz w:val="22"/>
          <w:szCs w:val="22"/>
        </w:rPr>
        <w:t xml:space="preserve">ecommendations </w:t>
      </w:r>
      <w:r w:rsidR="00F15951">
        <w:rPr>
          <w:sz w:val="22"/>
          <w:szCs w:val="22"/>
        </w:rPr>
        <w:t xml:space="preserve">description </w:t>
      </w:r>
    </w:p>
    <w:p w14:paraId="0B33C6A0" w14:textId="6F377E8C" w:rsidR="00FA4690" w:rsidRDefault="00FA4690" w:rsidP="006B0F24">
      <w:pPr>
        <w:pStyle w:val="Default"/>
        <w:numPr>
          <w:ilvl w:val="0"/>
          <w:numId w:val="27"/>
        </w:numPr>
        <w:spacing w:after="70"/>
        <w:rPr>
          <w:sz w:val="22"/>
          <w:szCs w:val="22"/>
        </w:rPr>
      </w:pPr>
      <w:r>
        <w:rPr>
          <w:sz w:val="22"/>
          <w:szCs w:val="22"/>
        </w:rPr>
        <w:t xml:space="preserve">Recommendation Topic.  Identify the topic </w:t>
      </w:r>
      <w:r w:rsidR="008B0574">
        <w:rPr>
          <w:sz w:val="22"/>
          <w:szCs w:val="22"/>
        </w:rPr>
        <w:t xml:space="preserve">letter </w:t>
      </w:r>
      <w:r>
        <w:rPr>
          <w:sz w:val="22"/>
          <w:szCs w:val="22"/>
        </w:rPr>
        <w:t>and question</w:t>
      </w:r>
      <w:r w:rsidR="008B0574">
        <w:rPr>
          <w:sz w:val="22"/>
          <w:szCs w:val="22"/>
        </w:rPr>
        <w:t xml:space="preserve"> number</w:t>
      </w:r>
      <w:r>
        <w:rPr>
          <w:sz w:val="22"/>
          <w:szCs w:val="22"/>
        </w:rPr>
        <w:t>s being addressed (See list of topics in Appendix A)</w:t>
      </w:r>
    </w:p>
    <w:p w14:paraId="5C57AC88" w14:textId="3EFEAB2F" w:rsidR="00F15951" w:rsidRDefault="008B0574" w:rsidP="006B0F24">
      <w:pPr>
        <w:pStyle w:val="Default"/>
        <w:numPr>
          <w:ilvl w:val="0"/>
          <w:numId w:val="27"/>
        </w:numPr>
        <w:spacing w:after="70"/>
        <w:rPr>
          <w:sz w:val="22"/>
          <w:szCs w:val="22"/>
        </w:rPr>
      </w:pPr>
      <w:r>
        <w:rPr>
          <w:sz w:val="22"/>
          <w:szCs w:val="22"/>
        </w:rPr>
        <w:lastRenderedPageBreak/>
        <w:t xml:space="preserve">Describe whether </w:t>
      </w:r>
      <w:r w:rsidR="007311D2">
        <w:rPr>
          <w:sz w:val="22"/>
          <w:szCs w:val="22"/>
        </w:rPr>
        <w:t>the Recommendation in effect elsewhere and successful, t</w:t>
      </w:r>
      <w:r w:rsidR="00F15951">
        <w:rPr>
          <w:sz w:val="22"/>
          <w:szCs w:val="22"/>
        </w:rPr>
        <w:t>ested and proven or innovative</w:t>
      </w:r>
      <w:r w:rsidR="00D96C04">
        <w:rPr>
          <w:sz w:val="22"/>
          <w:szCs w:val="22"/>
        </w:rPr>
        <w:t>?</w:t>
      </w:r>
    </w:p>
    <w:p w14:paraId="2A82D764" w14:textId="19E409CE" w:rsidR="00F15951" w:rsidRDefault="008B0574" w:rsidP="006B0F24">
      <w:pPr>
        <w:pStyle w:val="Default"/>
        <w:numPr>
          <w:ilvl w:val="0"/>
          <w:numId w:val="27"/>
        </w:numPr>
        <w:spacing w:after="70"/>
        <w:rPr>
          <w:sz w:val="22"/>
          <w:szCs w:val="22"/>
        </w:rPr>
      </w:pPr>
      <w:r>
        <w:rPr>
          <w:sz w:val="22"/>
          <w:szCs w:val="22"/>
        </w:rPr>
        <w:t xml:space="preserve">When applicable, </w:t>
      </w:r>
      <w:r w:rsidR="00F15951">
        <w:rPr>
          <w:sz w:val="22"/>
          <w:szCs w:val="22"/>
        </w:rPr>
        <w:t xml:space="preserve">Respondents should address any estimated costs associated with implementing the proposed </w:t>
      </w:r>
      <w:r w:rsidR="002A40FD">
        <w:rPr>
          <w:sz w:val="22"/>
          <w:szCs w:val="22"/>
        </w:rPr>
        <w:t>recommendation</w:t>
      </w:r>
      <w:r w:rsidR="00F15951">
        <w:rPr>
          <w:sz w:val="22"/>
          <w:szCs w:val="22"/>
        </w:rPr>
        <w:t xml:space="preserve">, including customer and utility costs, as well as any other relevant costs. Respondents should also describe in detail non-energy benefits associated with the proposed </w:t>
      </w:r>
      <w:r w:rsidR="002A40FD">
        <w:rPr>
          <w:sz w:val="22"/>
          <w:szCs w:val="22"/>
        </w:rPr>
        <w:t>recommendation</w:t>
      </w:r>
      <w:r w:rsidR="00803799">
        <w:rPr>
          <w:sz w:val="22"/>
          <w:szCs w:val="22"/>
        </w:rPr>
        <w:t xml:space="preserve">. </w:t>
      </w:r>
    </w:p>
    <w:p w14:paraId="4DB36ED1" w14:textId="23666F99" w:rsidR="00D257F9" w:rsidRDefault="00F15951" w:rsidP="00B312D2">
      <w:pPr>
        <w:pStyle w:val="Default"/>
        <w:numPr>
          <w:ilvl w:val="0"/>
          <w:numId w:val="27"/>
        </w:numPr>
        <w:spacing w:after="70"/>
      </w:pPr>
      <w:r>
        <w:rPr>
          <w:sz w:val="22"/>
          <w:szCs w:val="22"/>
        </w:rPr>
        <w:t xml:space="preserve">Any other relevant information that you deem appropriate and noteworthy that supports and validates the proposed </w:t>
      </w:r>
      <w:r w:rsidR="002A40FD">
        <w:rPr>
          <w:sz w:val="22"/>
          <w:szCs w:val="22"/>
        </w:rPr>
        <w:t>recommendation</w:t>
      </w:r>
      <w:r>
        <w:rPr>
          <w:sz w:val="22"/>
          <w:szCs w:val="22"/>
        </w:rPr>
        <w:t xml:space="preserve"> </w:t>
      </w:r>
    </w:p>
    <w:p w14:paraId="77AF2B81" w14:textId="77777777" w:rsidR="00D257F9" w:rsidRPr="00826A3C" w:rsidRDefault="00D257F9" w:rsidP="00F10463">
      <w:pPr>
        <w:pStyle w:val="Heading1"/>
        <w:numPr>
          <w:ilvl w:val="0"/>
          <w:numId w:val="15"/>
        </w:numPr>
        <w:rPr>
          <w:rFonts w:asciiTheme="minorHAnsi" w:hAnsiTheme="minorHAnsi"/>
          <w:color w:val="auto"/>
        </w:rPr>
      </w:pPr>
      <w:bookmarkStart w:id="46" w:name="_Toc426365872"/>
      <w:bookmarkStart w:id="47" w:name="_Toc427152629"/>
      <w:bookmarkStart w:id="48" w:name="_Toc427322538"/>
      <w:r w:rsidRPr="00826A3C">
        <w:rPr>
          <w:rFonts w:asciiTheme="minorHAnsi" w:hAnsiTheme="minorHAnsi"/>
          <w:color w:val="auto"/>
        </w:rPr>
        <w:t>Instructions to Respondent</w:t>
      </w:r>
      <w:bookmarkEnd w:id="46"/>
      <w:bookmarkEnd w:id="47"/>
      <w:bookmarkEnd w:id="48"/>
      <w:r w:rsidRPr="00826A3C">
        <w:rPr>
          <w:rFonts w:asciiTheme="minorHAnsi" w:hAnsiTheme="minorHAnsi"/>
          <w:color w:val="auto"/>
        </w:rPr>
        <w:t xml:space="preserve"> </w:t>
      </w:r>
    </w:p>
    <w:p w14:paraId="1624DD11" w14:textId="77777777" w:rsidR="00CA2BC8" w:rsidRPr="00D257F9" w:rsidRDefault="00CA2BC8" w:rsidP="00D257F9">
      <w:pPr>
        <w:autoSpaceDE w:val="0"/>
        <w:autoSpaceDN w:val="0"/>
        <w:adjustRightInd w:val="0"/>
        <w:spacing w:after="0" w:line="240" w:lineRule="auto"/>
        <w:rPr>
          <w:rFonts w:ascii="Calibri" w:hAnsi="Calibri" w:cs="Calibri"/>
          <w:color w:val="000000"/>
          <w:sz w:val="40"/>
          <w:szCs w:val="40"/>
        </w:rPr>
      </w:pPr>
    </w:p>
    <w:p w14:paraId="1F41898E" w14:textId="41B2DDD7" w:rsidR="00D257F9" w:rsidRDefault="00D257F9" w:rsidP="00D257F9">
      <w:pPr>
        <w:autoSpaceDE w:val="0"/>
        <w:autoSpaceDN w:val="0"/>
        <w:adjustRightInd w:val="0"/>
        <w:spacing w:after="0" w:line="240" w:lineRule="auto"/>
        <w:rPr>
          <w:rFonts w:ascii="Calibri" w:hAnsi="Calibri" w:cs="Calibri"/>
          <w:color w:val="000000"/>
        </w:rPr>
      </w:pPr>
      <w:r w:rsidRPr="00D257F9">
        <w:rPr>
          <w:rFonts w:ascii="Calibri" w:hAnsi="Calibri" w:cs="Calibri"/>
          <w:color w:val="000000"/>
        </w:rPr>
        <w:t xml:space="preserve">Respondents are instructed to prepare the </w:t>
      </w:r>
      <w:r w:rsidR="003F3B7A">
        <w:rPr>
          <w:rFonts w:ascii="Calibri" w:hAnsi="Calibri" w:cs="Calibri"/>
          <w:color w:val="000000"/>
        </w:rPr>
        <w:t xml:space="preserve">RFI </w:t>
      </w:r>
      <w:r w:rsidRPr="00D257F9">
        <w:rPr>
          <w:rFonts w:ascii="Calibri" w:hAnsi="Calibri" w:cs="Calibri"/>
          <w:color w:val="000000"/>
        </w:rPr>
        <w:t xml:space="preserve">response in accordance with the instructions outlined below, with the </w:t>
      </w:r>
      <w:r w:rsidR="00230A27">
        <w:rPr>
          <w:rFonts w:ascii="Calibri" w:hAnsi="Calibri" w:cs="Calibri"/>
          <w:color w:val="000000"/>
        </w:rPr>
        <w:t>response</w:t>
      </w:r>
      <w:r w:rsidR="00230A27" w:rsidRPr="00D257F9">
        <w:rPr>
          <w:rFonts w:ascii="Calibri" w:hAnsi="Calibri" w:cs="Calibri"/>
          <w:color w:val="000000"/>
        </w:rPr>
        <w:t xml:space="preserve"> </w:t>
      </w:r>
      <w:r w:rsidRPr="00D257F9">
        <w:rPr>
          <w:rFonts w:ascii="Calibri" w:hAnsi="Calibri" w:cs="Calibri"/>
          <w:color w:val="000000"/>
        </w:rPr>
        <w:t xml:space="preserve">focused on the </w:t>
      </w:r>
      <w:r w:rsidR="00233EA3" w:rsidRPr="00233EA3">
        <w:rPr>
          <w:rFonts w:ascii="Calibri" w:hAnsi="Calibri" w:cs="Calibri"/>
          <w:color w:val="000000"/>
        </w:rPr>
        <w:t xml:space="preserve">Professional Background and Experience </w:t>
      </w:r>
      <w:r w:rsidR="00233EA3">
        <w:rPr>
          <w:rFonts w:ascii="Calibri" w:hAnsi="Calibri" w:cs="Calibri"/>
          <w:color w:val="000000"/>
        </w:rPr>
        <w:t xml:space="preserve">of the Respondent and </w:t>
      </w:r>
      <w:r w:rsidR="008B0574">
        <w:rPr>
          <w:rFonts w:ascii="Calibri" w:hAnsi="Calibri" w:cs="Calibri"/>
          <w:color w:val="000000"/>
        </w:rPr>
        <w:t>R</w:t>
      </w:r>
      <w:r w:rsidR="002A40FD">
        <w:rPr>
          <w:rFonts w:ascii="Calibri" w:hAnsi="Calibri" w:cs="Calibri"/>
          <w:color w:val="000000"/>
        </w:rPr>
        <w:t>ecommendation</w:t>
      </w:r>
      <w:r w:rsidRPr="00D257F9">
        <w:rPr>
          <w:rFonts w:ascii="Calibri" w:hAnsi="Calibri" w:cs="Calibri"/>
          <w:color w:val="000000"/>
        </w:rPr>
        <w:t>s</w:t>
      </w:r>
      <w:r w:rsidR="00233EA3">
        <w:rPr>
          <w:rFonts w:ascii="Calibri" w:hAnsi="Calibri" w:cs="Calibri"/>
          <w:color w:val="000000"/>
        </w:rPr>
        <w:t>.</w:t>
      </w:r>
      <w:r w:rsidRPr="00D257F9">
        <w:rPr>
          <w:rFonts w:ascii="Calibri" w:hAnsi="Calibri" w:cs="Calibri"/>
          <w:color w:val="000000"/>
        </w:rPr>
        <w:t xml:space="preserve"> </w:t>
      </w:r>
      <w:r w:rsidR="00D826B6">
        <w:rPr>
          <w:rFonts w:ascii="Calibri" w:hAnsi="Calibri" w:cs="Calibri"/>
          <w:color w:val="000000"/>
        </w:rPr>
        <w:t>PSEGLI</w:t>
      </w:r>
      <w:r w:rsidR="005A3EDA">
        <w:rPr>
          <w:rFonts w:ascii="Calibri" w:hAnsi="Calibri" w:cs="Calibri"/>
          <w:color w:val="000000"/>
        </w:rPr>
        <w:t xml:space="preserve"> understands that the substance of the recommendations may vary widely.  Therefore it is the intent of </w:t>
      </w:r>
      <w:r w:rsidR="00D826B6">
        <w:rPr>
          <w:rFonts w:ascii="Calibri" w:hAnsi="Calibri" w:cs="Calibri"/>
          <w:color w:val="000000"/>
        </w:rPr>
        <w:t>PSEGLI</w:t>
      </w:r>
      <w:r w:rsidR="005A3EDA">
        <w:rPr>
          <w:rFonts w:ascii="Calibri" w:hAnsi="Calibri" w:cs="Calibri"/>
          <w:color w:val="000000"/>
        </w:rPr>
        <w:t xml:space="preserve"> to be flexible with the format of the responses received.  However, in order to facilitate </w:t>
      </w:r>
      <w:r w:rsidR="007967D4">
        <w:rPr>
          <w:rFonts w:ascii="Calibri" w:hAnsi="Calibri" w:cs="Calibri"/>
          <w:color w:val="000000"/>
        </w:rPr>
        <w:t>high quality and timely evaluation</w:t>
      </w:r>
      <w:r w:rsidR="005A3EDA">
        <w:rPr>
          <w:rFonts w:ascii="Calibri" w:hAnsi="Calibri" w:cs="Calibri"/>
          <w:color w:val="000000"/>
        </w:rPr>
        <w:t xml:space="preserve"> of the recommendations it would be greatly appreciated if the Respondents could comply with the format below. Notwithstanding the above, all responses to this RFI must be submitted via the email address provided.</w:t>
      </w:r>
    </w:p>
    <w:p w14:paraId="3046BECA" w14:textId="77777777" w:rsidR="00C74CE7" w:rsidRPr="00D257F9" w:rsidRDefault="00C74CE7" w:rsidP="00D257F9">
      <w:pPr>
        <w:autoSpaceDE w:val="0"/>
        <w:autoSpaceDN w:val="0"/>
        <w:adjustRightInd w:val="0"/>
        <w:spacing w:after="0" w:line="240" w:lineRule="auto"/>
        <w:rPr>
          <w:rFonts w:ascii="Calibri" w:hAnsi="Calibri" w:cs="Calibri"/>
          <w:color w:val="000000"/>
        </w:rPr>
      </w:pPr>
    </w:p>
    <w:p w14:paraId="251219AF" w14:textId="77777777" w:rsidR="00D257F9" w:rsidRPr="00A7738B" w:rsidRDefault="00230A27" w:rsidP="00F10463">
      <w:pPr>
        <w:pStyle w:val="Heading2"/>
        <w:numPr>
          <w:ilvl w:val="1"/>
          <w:numId w:val="15"/>
        </w:numPr>
        <w:rPr>
          <w:rFonts w:asciiTheme="minorHAnsi" w:hAnsiTheme="minorHAnsi"/>
        </w:rPr>
      </w:pPr>
      <w:bookmarkStart w:id="49" w:name="_Toc426365873"/>
      <w:bookmarkStart w:id="50" w:name="_Toc427152630"/>
      <w:bookmarkStart w:id="51" w:name="_Toc427322539"/>
      <w:r>
        <w:rPr>
          <w:rFonts w:asciiTheme="minorHAnsi" w:hAnsiTheme="minorHAnsi"/>
          <w:color w:val="auto"/>
        </w:rPr>
        <w:t>RFI</w:t>
      </w:r>
      <w:r w:rsidRPr="00A7738B">
        <w:rPr>
          <w:rFonts w:asciiTheme="minorHAnsi" w:hAnsiTheme="minorHAnsi"/>
          <w:color w:val="auto"/>
        </w:rPr>
        <w:t xml:space="preserve"> </w:t>
      </w:r>
      <w:r w:rsidR="00D257F9" w:rsidRPr="00A7738B">
        <w:rPr>
          <w:rFonts w:asciiTheme="minorHAnsi" w:hAnsiTheme="minorHAnsi"/>
          <w:color w:val="auto"/>
        </w:rPr>
        <w:t>Response and Submittal Instructions</w:t>
      </w:r>
      <w:bookmarkEnd w:id="49"/>
      <w:bookmarkEnd w:id="50"/>
      <w:bookmarkEnd w:id="51"/>
    </w:p>
    <w:p w14:paraId="4270214C" w14:textId="77777777" w:rsidR="00C74CE7" w:rsidRDefault="00C74CE7" w:rsidP="00D257F9">
      <w:pPr>
        <w:pStyle w:val="Default"/>
        <w:rPr>
          <w:sz w:val="28"/>
          <w:szCs w:val="28"/>
        </w:rPr>
      </w:pPr>
    </w:p>
    <w:p w14:paraId="57E04422" w14:textId="53C9A6DB" w:rsidR="008B0574" w:rsidRPr="00B312D2" w:rsidRDefault="004740CC" w:rsidP="00C74CE7">
      <w:pPr>
        <w:pStyle w:val="Default"/>
        <w:rPr>
          <w:sz w:val="22"/>
          <w:szCs w:val="22"/>
        </w:rPr>
      </w:pPr>
      <w:r w:rsidRPr="00B312D2">
        <w:rPr>
          <w:b/>
          <w:sz w:val="22"/>
          <w:szCs w:val="22"/>
        </w:rPr>
        <w:t xml:space="preserve">Responses and supporting attachments are to be submitted in an email to: </w:t>
      </w:r>
      <w:hyperlink r:id="rId11" w:history="1">
        <w:r w:rsidRPr="00B312D2">
          <w:rPr>
            <w:rStyle w:val="Hyperlink"/>
            <w:b/>
            <w:sz w:val="22"/>
            <w:szCs w:val="22"/>
          </w:rPr>
          <w:t>2015renrfi@pseg.com</w:t>
        </w:r>
      </w:hyperlink>
      <w:r w:rsidRPr="00B312D2">
        <w:rPr>
          <w:b/>
          <w:sz w:val="22"/>
          <w:szCs w:val="22"/>
        </w:rPr>
        <w:t xml:space="preserve">. </w:t>
      </w:r>
      <w:r w:rsidR="00D257F9" w:rsidRPr="00B312D2">
        <w:rPr>
          <w:b/>
          <w:sz w:val="22"/>
          <w:szCs w:val="22"/>
        </w:rPr>
        <w:t xml:space="preserve">Please format the email subject line as </w:t>
      </w:r>
      <w:r w:rsidR="00A15F9D" w:rsidRPr="00B312D2">
        <w:rPr>
          <w:b/>
          <w:sz w:val="22"/>
          <w:szCs w:val="22"/>
        </w:rPr>
        <w:t>PSEG L</w:t>
      </w:r>
      <w:r w:rsidR="000E251E" w:rsidRPr="00B312D2">
        <w:rPr>
          <w:b/>
          <w:sz w:val="22"/>
          <w:szCs w:val="22"/>
        </w:rPr>
        <w:t xml:space="preserve">ong </w:t>
      </w:r>
      <w:r w:rsidR="00A15F9D" w:rsidRPr="00B312D2">
        <w:rPr>
          <w:b/>
          <w:sz w:val="22"/>
          <w:szCs w:val="22"/>
        </w:rPr>
        <w:t>I</w:t>
      </w:r>
      <w:r w:rsidR="000E251E" w:rsidRPr="00B312D2">
        <w:rPr>
          <w:b/>
          <w:sz w:val="22"/>
          <w:szCs w:val="22"/>
        </w:rPr>
        <w:t>sland</w:t>
      </w:r>
      <w:r w:rsidR="00A15F9D" w:rsidRPr="00B312D2">
        <w:rPr>
          <w:b/>
          <w:sz w:val="22"/>
          <w:szCs w:val="22"/>
        </w:rPr>
        <w:t xml:space="preserve"> </w:t>
      </w:r>
      <w:r w:rsidR="00A7738B" w:rsidRPr="00B312D2">
        <w:rPr>
          <w:b/>
          <w:sz w:val="22"/>
          <w:szCs w:val="22"/>
        </w:rPr>
        <w:t>Renewable Procurement</w:t>
      </w:r>
      <w:r w:rsidR="00A15F9D" w:rsidRPr="00B312D2">
        <w:rPr>
          <w:b/>
          <w:sz w:val="22"/>
          <w:szCs w:val="22"/>
        </w:rPr>
        <w:t xml:space="preserve"> </w:t>
      </w:r>
      <w:r w:rsidR="002A40FD" w:rsidRPr="00B312D2">
        <w:rPr>
          <w:b/>
          <w:sz w:val="22"/>
          <w:szCs w:val="22"/>
        </w:rPr>
        <w:t>Recommendation</w:t>
      </w:r>
      <w:r w:rsidR="00A15F9D" w:rsidRPr="00B312D2">
        <w:rPr>
          <w:b/>
          <w:sz w:val="22"/>
          <w:szCs w:val="22"/>
        </w:rPr>
        <w:t xml:space="preserve">s </w:t>
      </w:r>
      <w:r w:rsidR="00D019E5" w:rsidRPr="00B312D2">
        <w:rPr>
          <w:b/>
          <w:sz w:val="22"/>
          <w:szCs w:val="22"/>
        </w:rPr>
        <w:t>RFI</w:t>
      </w:r>
      <w:r w:rsidR="00E5625B" w:rsidRPr="00B312D2">
        <w:rPr>
          <w:b/>
          <w:sz w:val="22"/>
          <w:szCs w:val="22"/>
        </w:rPr>
        <w:t xml:space="preserve">.  </w:t>
      </w:r>
      <w:r w:rsidRPr="00B312D2">
        <w:rPr>
          <w:sz w:val="22"/>
          <w:szCs w:val="22"/>
        </w:rPr>
        <w:t>Where possible, attachments should be in Microsoft Word format.  If necessary, alternative standard formats such as</w:t>
      </w:r>
      <w:r w:rsidR="00E5625B" w:rsidRPr="00B312D2">
        <w:rPr>
          <w:sz w:val="22"/>
          <w:szCs w:val="22"/>
        </w:rPr>
        <w:t xml:space="preserve"> pdf </w:t>
      </w:r>
      <w:r w:rsidRPr="00B312D2">
        <w:rPr>
          <w:sz w:val="22"/>
          <w:szCs w:val="22"/>
        </w:rPr>
        <w:t xml:space="preserve">or </w:t>
      </w:r>
      <w:r w:rsidR="00E5625B" w:rsidRPr="00B312D2">
        <w:rPr>
          <w:sz w:val="22"/>
          <w:szCs w:val="22"/>
        </w:rPr>
        <w:t xml:space="preserve">excel </w:t>
      </w:r>
      <w:r w:rsidRPr="00B312D2">
        <w:rPr>
          <w:sz w:val="22"/>
          <w:szCs w:val="22"/>
        </w:rPr>
        <w:t>may be used</w:t>
      </w:r>
      <w:r w:rsidR="00E5625B" w:rsidRPr="00B312D2">
        <w:rPr>
          <w:sz w:val="22"/>
          <w:szCs w:val="22"/>
        </w:rPr>
        <w:t xml:space="preserve">.  </w:t>
      </w:r>
      <w:r w:rsidR="00C74CE7" w:rsidRPr="00B312D2">
        <w:rPr>
          <w:sz w:val="22"/>
          <w:szCs w:val="22"/>
        </w:rPr>
        <w:t>PSEG L</w:t>
      </w:r>
      <w:r w:rsidR="000E251E" w:rsidRPr="00B312D2">
        <w:rPr>
          <w:sz w:val="22"/>
          <w:szCs w:val="22"/>
        </w:rPr>
        <w:t xml:space="preserve">ong </w:t>
      </w:r>
      <w:r w:rsidR="00C74CE7" w:rsidRPr="00B312D2">
        <w:rPr>
          <w:sz w:val="22"/>
          <w:szCs w:val="22"/>
        </w:rPr>
        <w:t>I</w:t>
      </w:r>
      <w:r w:rsidR="000E251E" w:rsidRPr="00B312D2">
        <w:rPr>
          <w:sz w:val="22"/>
          <w:szCs w:val="22"/>
        </w:rPr>
        <w:t>sland</w:t>
      </w:r>
      <w:r w:rsidR="00C74CE7" w:rsidRPr="00B312D2">
        <w:rPr>
          <w:sz w:val="22"/>
          <w:szCs w:val="22"/>
        </w:rPr>
        <w:t xml:space="preserve"> </w:t>
      </w:r>
      <w:r w:rsidR="00D257F9" w:rsidRPr="00B312D2">
        <w:rPr>
          <w:sz w:val="22"/>
          <w:szCs w:val="22"/>
        </w:rPr>
        <w:t xml:space="preserve">will not be responsible for late, lost, illegible or misdirected submissions. </w:t>
      </w:r>
      <w:r w:rsidR="00C74CE7" w:rsidRPr="00B312D2">
        <w:rPr>
          <w:sz w:val="22"/>
          <w:szCs w:val="22"/>
        </w:rPr>
        <w:t xml:space="preserve"> </w:t>
      </w:r>
      <w:r w:rsidR="00D257F9" w:rsidRPr="00B312D2">
        <w:rPr>
          <w:sz w:val="22"/>
          <w:szCs w:val="22"/>
        </w:rPr>
        <w:t xml:space="preserve">Review of responses submitted to this RFI will be coordinated through the </w:t>
      </w:r>
      <w:r w:rsidR="00C74CE7" w:rsidRPr="00B312D2">
        <w:rPr>
          <w:sz w:val="22"/>
          <w:szCs w:val="22"/>
        </w:rPr>
        <w:t>PSEG L</w:t>
      </w:r>
      <w:r w:rsidR="000E251E" w:rsidRPr="00B312D2">
        <w:rPr>
          <w:sz w:val="22"/>
          <w:szCs w:val="22"/>
        </w:rPr>
        <w:t xml:space="preserve">ong </w:t>
      </w:r>
      <w:r w:rsidR="00C74CE7" w:rsidRPr="00B312D2">
        <w:rPr>
          <w:sz w:val="22"/>
          <w:szCs w:val="22"/>
        </w:rPr>
        <w:t>I</w:t>
      </w:r>
      <w:r w:rsidR="000E251E" w:rsidRPr="00B312D2">
        <w:rPr>
          <w:sz w:val="22"/>
          <w:szCs w:val="22"/>
        </w:rPr>
        <w:t xml:space="preserve">sland </w:t>
      </w:r>
      <w:r w:rsidR="002F73C3" w:rsidRPr="00B312D2">
        <w:rPr>
          <w:sz w:val="22"/>
          <w:szCs w:val="22"/>
        </w:rPr>
        <w:t>Power Markets</w:t>
      </w:r>
      <w:r w:rsidR="00C74CE7" w:rsidRPr="00B312D2">
        <w:rPr>
          <w:sz w:val="22"/>
          <w:szCs w:val="22"/>
        </w:rPr>
        <w:t xml:space="preserve"> </w:t>
      </w:r>
      <w:r w:rsidR="00D257F9" w:rsidRPr="00B312D2">
        <w:rPr>
          <w:sz w:val="22"/>
          <w:szCs w:val="22"/>
        </w:rPr>
        <w:t xml:space="preserve">Department and </w:t>
      </w:r>
      <w:r w:rsidR="007967D4" w:rsidRPr="00B312D2">
        <w:rPr>
          <w:sz w:val="22"/>
          <w:szCs w:val="22"/>
        </w:rPr>
        <w:t xml:space="preserve">may involve </w:t>
      </w:r>
      <w:r w:rsidR="00D257F9" w:rsidRPr="00B312D2">
        <w:rPr>
          <w:sz w:val="22"/>
          <w:szCs w:val="22"/>
        </w:rPr>
        <w:t xml:space="preserve">other company departments </w:t>
      </w:r>
      <w:r w:rsidR="00BE14E2" w:rsidRPr="00B312D2">
        <w:rPr>
          <w:sz w:val="22"/>
          <w:szCs w:val="22"/>
        </w:rPr>
        <w:t xml:space="preserve">and consultants </w:t>
      </w:r>
      <w:r w:rsidR="00D257F9" w:rsidRPr="00B312D2">
        <w:rPr>
          <w:sz w:val="22"/>
          <w:szCs w:val="22"/>
        </w:rPr>
        <w:t xml:space="preserve">as necessary. </w:t>
      </w:r>
      <w:r w:rsidR="00C74CE7" w:rsidRPr="00B312D2">
        <w:rPr>
          <w:sz w:val="22"/>
          <w:szCs w:val="22"/>
        </w:rPr>
        <w:t>PSEG L</w:t>
      </w:r>
      <w:r w:rsidR="000E251E" w:rsidRPr="00B312D2">
        <w:rPr>
          <w:sz w:val="22"/>
          <w:szCs w:val="22"/>
        </w:rPr>
        <w:t>ong Island</w:t>
      </w:r>
      <w:r w:rsidR="00C74CE7" w:rsidRPr="00B312D2">
        <w:rPr>
          <w:sz w:val="22"/>
          <w:szCs w:val="22"/>
        </w:rPr>
        <w:t xml:space="preserve"> </w:t>
      </w:r>
      <w:r w:rsidR="00D257F9" w:rsidRPr="00B312D2">
        <w:rPr>
          <w:sz w:val="22"/>
          <w:szCs w:val="22"/>
        </w:rPr>
        <w:t xml:space="preserve">may, at its option, contact Respondents with additional questions or information requests. Additional action by </w:t>
      </w:r>
      <w:r w:rsidR="00D826B6" w:rsidRPr="00B312D2">
        <w:rPr>
          <w:sz w:val="22"/>
          <w:szCs w:val="22"/>
        </w:rPr>
        <w:t>PSEGLI</w:t>
      </w:r>
      <w:r w:rsidR="00C74CE7" w:rsidRPr="00B312D2">
        <w:rPr>
          <w:sz w:val="22"/>
          <w:szCs w:val="22"/>
        </w:rPr>
        <w:t xml:space="preserve"> </w:t>
      </w:r>
      <w:r w:rsidR="00D257F9" w:rsidRPr="00B312D2">
        <w:rPr>
          <w:sz w:val="22"/>
          <w:szCs w:val="22"/>
        </w:rPr>
        <w:t xml:space="preserve">related to this RFI is solely at </w:t>
      </w:r>
      <w:r w:rsidR="00D826B6" w:rsidRPr="00B312D2">
        <w:rPr>
          <w:sz w:val="22"/>
          <w:szCs w:val="22"/>
        </w:rPr>
        <w:t>PSEGLI</w:t>
      </w:r>
      <w:r w:rsidR="00D257F9" w:rsidRPr="00B312D2">
        <w:rPr>
          <w:sz w:val="22"/>
          <w:szCs w:val="22"/>
        </w:rPr>
        <w:t xml:space="preserve">’s option, and as such, </w:t>
      </w:r>
      <w:r w:rsidR="00D826B6" w:rsidRPr="00B312D2">
        <w:rPr>
          <w:sz w:val="22"/>
          <w:szCs w:val="22"/>
        </w:rPr>
        <w:t>PSEGLI</w:t>
      </w:r>
      <w:r w:rsidR="00D257F9" w:rsidRPr="00B312D2">
        <w:rPr>
          <w:sz w:val="22"/>
          <w:szCs w:val="22"/>
        </w:rPr>
        <w:t xml:space="preserve"> has no obligation whatsoever to address questions, comments, or information requests related to this RFI after receipt of Respondents responses.</w:t>
      </w:r>
    </w:p>
    <w:p w14:paraId="1AAF3E7D" w14:textId="77777777" w:rsidR="007065A2" w:rsidRPr="00B312D2" w:rsidRDefault="007065A2" w:rsidP="00B312D2">
      <w:pPr>
        <w:pStyle w:val="Default"/>
        <w:rPr>
          <w:sz w:val="22"/>
          <w:szCs w:val="22"/>
        </w:rPr>
      </w:pPr>
    </w:p>
    <w:p w14:paraId="4FFD1268" w14:textId="67A55721" w:rsidR="00D257F9" w:rsidRPr="00B312D2" w:rsidRDefault="00D257F9" w:rsidP="00D257F9">
      <w:pPr>
        <w:rPr>
          <w:b/>
        </w:rPr>
      </w:pPr>
      <w:r w:rsidRPr="00B312D2">
        <w:t xml:space="preserve">Any questions or needed clarifications concerning this RFI should be </w:t>
      </w:r>
      <w:r w:rsidR="00C337A9" w:rsidRPr="00B312D2">
        <w:t xml:space="preserve">sent </w:t>
      </w:r>
      <w:r w:rsidRPr="00B312D2">
        <w:t>to</w:t>
      </w:r>
      <w:r w:rsidR="003F3B7A" w:rsidRPr="00B312D2">
        <w:rPr>
          <w:b/>
        </w:rPr>
        <w:t xml:space="preserve"> </w:t>
      </w:r>
      <w:hyperlink r:id="rId12" w:history="1">
        <w:r w:rsidR="007967D4" w:rsidRPr="00B312D2">
          <w:rPr>
            <w:rStyle w:val="Hyperlink"/>
            <w:b/>
          </w:rPr>
          <w:t>DL-PSEGLI-2015RENRFI@pseg.com</w:t>
        </w:r>
      </w:hyperlink>
      <w:r w:rsidR="003F3B7A" w:rsidRPr="00B312D2">
        <w:rPr>
          <w:b/>
        </w:rPr>
        <w:t>.</w:t>
      </w:r>
      <w:r w:rsidRPr="00B312D2">
        <w:t xml:space="preserve">  The deadline to submit que</w:t>
      </w:r>
      <w:r w:rsidR="00C012C2" w:rsidRPr="00B312D2">
        <w:t>stions via email is 5:00 PM EDT</w:t>
      </w:r>
      <w:r w:rsidR="000E251E" w:rsidRPr="00B312D2">
        <w:t xml:space="preserve"> </w:t>
      </w:r>
      <w:r w:rsidR="00095066" w:rsidRPr="00B312D2">
        <w:t xml:space="preserve">on </w:t>
      </w:r>
      <w:r w:rsidR="00E96678" w:rsidRPr="00B312D2">
        <w:t xml:space="preserve">September </w:t>
      </w:r>
      <w:r w:rsidR="00181BEC" w:rsidRPr="00B312D2">
        <w:t>1</w:t>
      </w:r>
      <w:r w:rsidR="00E96678" w:rsidRPr="00B312D2">
        <w:t>4, 2015</w:t>
      </w:r>
      <w:r w:rsidRPr="00B312D2">
        <w:t xml:space="preserve">. Emailed questions received after this date </w:t>
      </w:r>
      <w:r w:rsidR="00C74CE7" w:rsidRPr="00B312D2">
        <w:t xml:space="preserve">may </w:t>
      </w:r>
      <w:r w:rsidRPr="00B312D2">
        <w:t xml:space="preserve">not receive a response. </w:t>
      </w:r>
      <w:r w:rsidR="00D826B6" w:rsidRPr="00B312D2">
        <w:t>PSEGLI</w:t>
      </w:r>
      <w:r w:rsidR="00C74CE7" w:rsidRPr="00B312D2">
        <w:t xml:space="preserve"> </w:t>
      </w:r>
      <w:r w:rsidRPr="00B312D2">
        <w:t xml:space="preserve">will not respond to any questions received in-person, by mail, by fax, or by phone. </w:t>
      </w:r>
    </w:p>
    <w:p w14:paraId="3AB8072F" w14:textId="77777777" w:rsidR="00F10463" w:rsidRPr="00F10463" w:rsidRDefault="00F10463" w:rsidP="00F10463">
      <w:pPr>
        <w:pStyle w:val="ListParagraph"/>
        <w:keepNext/>
        <w:keepLines/>
        <w:numPr>
          <w:ilvl w:val="0"/>
          <w:numId w:val="18"/>
        </w:numPr>
        <w:spacing w:before="200" w:after="0"/>
        <w:contextualSpacing w:val="0"/>
        <w:outlineLvl w:val="1"/>
        <w:rPr>
          <w:rFonts w:asciiTheme="majorHAnsi" w:eastAsiaTheme="majorEastAsia" w:hAnsiTheme="majorHAnsi" w:cstheme="majorBidi"/>
          <w:b/>
          <w:bCs/>
          <w:vanish/>
          <w:sz w:val="28"/>
          <w:szCs w:val="28"/>
        </w:rPr>
      </w:pPr>
      <w:bookmarkStart w:id="52" w:name="_Toc426358155"/>
      <w:bookmarkStart w:id="53" w:name="_Toc426360534"/>
      <w:bookmarkStart w:id="54" w:name="_Toc426365852"/>
      <w:bookmarkStart w:id="55" w:name="_Toc426365874"/>
      <w:bookmarkStart w:id="56" w:name="_Toc427152631"/>
      <w:bookmarkStart w:id="57" w:name="_Toc427224288"/>
      <w:bookmarkStart w:id="58" w:name="_Toc427314427"/>
      <w:bookmarkStart w:id="59" w:name="_Toc427322540"/>
      <w:bookmarkEnd w:id="52"/>
      <w:bookmarkEnd w:id="53"/>
      <w:bookmarkEnd w:id="54"/>
      <w:bookmarkEnd w:id="55"/>
      <w:bookmarkEnd w:id="56"/>
      <w:bookmarkEnd w:id="57"/>
      <w:bookmarkEnd w:id="58"/>
      <w:bookmarkEnd w:id="59"/>
    </w:p>
    <w:p w14:paraId="40F86307" w14:textId="77777777" w:rsidR="00F10463" w:rsidRPr="00F10463" w:rsidRDefault="00F10463" w:rsidP="00F10463">
      <w:pPr>
        <w:pStyle w:val="ListParagraph"/>
        <w:keepNext/>
        <w:keepLines/>
        <w:numPr>
          <w:ilvl w:val="0"/>
          <w:numId w:val="18"/>
        </w:numPr>
        <w:spacing w:before="200" w:after="0"/>
        <w:contextualSpacing w:val="0"/>
        <w:outlineLvl w:val="1"/>
        <w:rPr>
          <w:rFonts w:asciiTheme="majorHAnsi" w:eastAsiaTheme="majorEastAsia" w:hAnsiTheme="majorHAnsi" w:cstheme="majorBidi"/>
          <w:b/>
          <w:bCs/>
          <w:vanish/>
          <w:sz w:val="28"/>
          <w:szCs w:val="28"/>
        </w:rPr>
      </w:pPr>
      <w:bookmarkStart w:id="60" w:name="_Toc426358156"/>
      <w:bookmarkStart w:id="61" w:name="_Toc426360535"/>
      <w:bookmarkStart w:id="62" w:name="_Toc426365853"/>
      <w:bookmarkStart w:id="63" w:name="_Toc426365875"/>
      <w:bookmarkStart w:id="64" w:name="_Toc427152632"/>
      <w:bookmarkStart w:id="65" w:name="_Toc427224289"/>
      <w:bookmarkStart w:id="66" w:name="_Toc427314428"/>
      <w:bookmarkStart w:id="67" w:name="_Toc427322541"/>
      <w:bookmarkEnd w:id="60"/>
      <w:bookmarkEnd w:id="61"/>
      <w:bookmarkEnd w:id="62"/>
      <w:bookmarkEnd w:id="63"/>
      <w:bookmarkEnd w:id="64"/>
      <w:bookmarkEnd w:id="65"/>
      <w:bookmarkEnd w:id="66"/>
      <w:bookmarkEnd w:id="67"/>
    </w:p>
    <w:p w14:paraId="13FBCBED" w14:textId="77777777" w:rsidR="00F10463" w:rsidRPr="00F10463" w:rsidRDefault="00F10463" w:rsidP="00F10463">
      <w:pPr>
        <w:pStyle w:val="ListParagraph"/>
        <w:keepNext/>
        <w:keepLines/>
        <w:numPr>
          <w:ilvl w:val="0"/>
          <w:numId w:val="18"/>
        </w:numPr>
        <w:spacing w:before="200" w:after="0"/>
        <w:contextualSpacing w:val="0"/>
        <w:outlineLvl w:val="1"/>
        <w:rPr>
          <w:rFonts w:asciiTheme="majorHAnsi" w:eastAsiaTheme="majorEastAsia" w:hAnsiTheme="majorHAnsi" w:cstheme="majorBidi"/>
          <w:b/>
          <w:bCs/>
          <w:vanish/>
          <w:sz w:val="28"/>
          <w:szCs w:val="28"/>
        </w:rPr>
      </w:pPr>
      <w:bookmarkStart w:id="68" w:name="_Toc426358157"/>
      <w:bookmarkStart w:id="69" w:name="_Toc426360536"/>
      <w:bookmarkStart w:id="70" w:name="_Toc426365854"/>
      <w:bookmarkStart w:id="71" w:name="_Toc426365876"/>
      <w:bookmarkStart w:id="72" w:name="_Toc427152633"/>
      <w:bookmarkStart w:id="73" w:name="_Toc427224290"/>
      <w:bookmarkStart w:id="74" w:name="_Toc427314429"/>
      <w:bookmarkStart w:id="75" w:name="_Toc427322542"/>
      <w:bookmarkEnd w:id="68"/>
      <w:bookmarkEnd w:id="69"/>
      <w:bookmarkEnd w:id="70"/>
      <w:bookmarkEnd w:id="71"/>
      <w:bookmarkEnd w:id="72"/>
      <w:bookmarkEnd w:id="73"/>
      <w:bookmarkEnd w:id="74"/>
      <w:bookmarkEnd w:id="75"/>
    </w:p>
    <w:p w14:paraId="3DCB0868" w14:textId="77777777" w:rsidR="00F10463" w:rsidRPr="00F10463" w:rsidRDefault="00F10463" w:rsidP="00F10463">
      <w:pPr>
        <w:pStyle w:val="ListParagraph"/>
        <w:keepNext/>
        <w:keepLines/>
        <w:numPr>
          <w:ilvl w:val="1"/>
          <w:numId w:val="18"/>
        </w:numPr>
        <w:spacing w:before="200" w:after="0"/>
        <w:contextualSpacing w:val="0"/>
        <w:outlineLvl w:val="1"/>
        <w:rPr>
          <w:rFonts w:asciiTheme="majorHAnsi" w:eastAsiaTheme="majorEastAsia" w:hAnsiTheme="majorHAnsi" w:cstheme="majorBidi"/>
          <w:b/>
          <w:bCs/>
          <w:vanish/>
          <w:sz w:val="28"/>
          <w:szCs w:val="28"/>
        </w:rPr>
      </w:pPr>
      <w:bookmarkStart w:id="76" w:name="_Toc426358158"/>
      <w:bookmarkStart w:id="77" w:name="_Toc426360537"/>
      <w:bookmarkStart w:id="78" w:name="_Toc426365855"/>
      <w:bookmarkStart w:id="79" w:name="_Toc426365877"/>
      <w:bookmarkStart w:id="80" w:name="_Toc427152634"/>
      <w:bookmarkStart w:id="81" w:name="_Toc427224291"/>
      <w:bookmarkStart w:id="82" w:name="_Toc427314430"/>
      <w:bookmarkStart w:id="83" w:name="_Toc427322543"/>
      <w:bookmarkEnd w:id="76"/>
      <w:bookmarkEnd w:id="77"/>
      <w:bookmarkEnd w:id="78"/>
      <w:bookmarkEnd w:id="79"/>
      <w:bookmarkEnd w:id="80"/>
      <w:bookmarkEnd w:id="81"/>
      <w:bookmarkEnd w:id="82"/>
      <w:bookmarkEnd w:id="83"/>
    </w:p>
    <w:p w14:paraId="310E584C" w14:textId="77777777" w:rsidR="00D257F9" w:rsidRPr="00826A3C" w:rsidRDefault="002A40FD" w:rsidP="00F10463">
      <w:pPr>
        <w:pStyle w:val="Heading2"/>
        <w:numPr>
          <w:ilvl w:val="1"/>
          <w:numId w:val="18"/>
        </w:numPr>
        <w:rPr>
          <w:rFonts w:asciiTheme="minorHAnsi" w:hAnsiTheme="minorHAnsi"/>
          <w:color w:val="auto"/>
          <w:sz w:val="28"/>
          <w:szCs w:val="28"/>
        </w:rPr>
      </w:pPr>
      <w:bookmarkStart w:id="84" w:name="_Toc426365878"/>
      <w:bookmarkStart w:id="85" w:name="_Toc427152635"/>
      <w:bookmarkStart w:id="86" w:name="_Toc427322544"/>
      <w:r w:rsidRPr="00826A3C">
        <w:rPr>
          <w:rFonts w:asciiTheme="minorHAnsi" w:hAnsiTheme="minorHAnsi"/>
          <w:color w:val="auto"/>
          <w:sz w:val="28"/>
          <w:szCs w:val="28"/>
        </w:rPr>
        <w:t>Recommendation</w:t>
      </w:r>
      <w:r w:rsidR="00D257F9" w:rsidRPr="00826A3C">
        <w:rPr>
          <w:rFonts w:asciiTheme="minorHAnsi" w:hAnsiTheme="minorHAnsi"/>
          <w:color w:val="auto"/>
          <w:sz w:val="28"/>
          <w:szCs w:val="28"/>
        </w:rPr>
        <w:t xml:space="preserve"> Review Approach</w:t>
      </w:r>
      <w:bookmarkEnd w:id="84"/>
      <w:bookmarkEnd w:id="85"/>
      <w:bookmarkEnd w:id="86"/>
      <w:r w:rsidR="00D257F9" w:rsidRPr="00826A3C">
        <w:rPr>
          <w:rFonts w:asciiTheme="minorHAnsi" w:hAnsiTheme="minorHAnsi"/>
          <w:color w:val="auto"/>
          <w:sz w:val="28"/>
          <w:szCs w:val="28"/>
        </w:rPr>
        <w:t xml:space="preserve"> </w:t>
      </w:r>
    </w:p>
    <w:p w14:paraId="0E5E1F46" w14:textId="77777777" w:rsidR="00C74CE7" w:rsidRDefault="00C74CE7" w:rsidP="00D257F9">
      <w:pPr>
        <w:pStyle w:val="Default"/>
        <w:rPr>
          <w:sz w:val="28"/>
          <w:szCs w:val="28"/>
        </w:rPr>
      </w:pPr>
    </w:p>
    <w:p w14:paraId="4BE274BB" w14:textId="794061FA" w:rsidR="000E251E" w:rsidRDefault="002A40FD" w:rsidP="00D257F9">
      <w:pPr>
        <w:pStyle w:val="Default"/>
        <w:rPr>
          <w:sz w:val="22"/>
          <w:szCs w:val="22"/>
        </w:rPr>
      </w:pPr>
      <w:r>
        <w:rPr>
          <w:sz w:val="22"/>
          <w:szCs w:val="22"/>
        </w:rPr>
        <w:t>Recommendation</w:t>
      </w:r>
      <w:r w:rsidR="00D257F9">
        <w:rPr>
          <w:sz w:val="22"/>
          <w:szCs w:val="22"/>
        </w:rPr>
        <w:t xml:space="preserve">s proposed in response to this RFI will be reviewed by </w:t>
      </w:r>
      <w:r w:rsidR="00C74CE7">
        <w:rPr>
          <w:sz w:val="22"/>
          <w:szCs w:val="22"/>
        </w:rPr>
        <w:t>PSEG L</w:t>
      </w:r>
      <w:r w:rsidR="000E251E">
        <w:rPr>
          <w:sz w:val="22"/>
          <w:szCs w:val="22"/>
        </w:rPr>
        <w:t xml:space="preserve">ong </w:t>
      </w:r>
      <w:r w:rsidR="00C74CE7">
        <w:rPr>
          <w:sz w:val="22"/>
          <w:szCs w:val="22"/>
        </w:rPr>
        <w:t>I</w:t>
      </w:r>
      <w:r w:rsidR="000E251E">
        <w:rPr>
          <w:sz w:val="22"/>
          <w:szCs w:val="22"/>
        </w:rPr>
        <w:t>sland</w:t>
      </w:r>
      <w:r w:rsidR="0074272B">
        <w:rPr>
          <w:sz w:val="22"/>
          <w:szCs w:val="22"/>
        </w:rPr>
        <w:t xml:space="preserve"> in consultation with LIPA staff</w:t>
      </w:r>
      <w:r w:rsidR="00D257F9">
        <w:rPr>
          <w:sz w:val="22"/>
          <w:szCs w:val="22"/>
        </w:rPr>
        <w:t xml:space="preserve">. Some of the main review criteria of the </w:t>
      </w:r>
      <w:r w:rsidR="007B3D77">
        <w:rPr>
          <w:sz w:val="22"/>
          <w:szCs w:val="22"/>
        </w:rPr>
        <w:t>responses</w:t>
      </w:r>
      <w:r w:rsidR="00D257F9">
        <w:rPr>
          <w:sz w:val="22"/>
          <w:szCs w:val="22"/>
        </w:rPr>
        <w:t xml:space="preserve"> received are listed below. This process is designed to be </w:t>
      </w:r>
      <w:r w:rsidR="007967D4">
        <w:rPr>
          <w:sz w:val="22"/>
          <w:szCs w:val="22"/>
        </w:rPr>
        <w:t xml:space="preserve">informative, </w:t>
      </w:r>
      <w:r w:rsidR="00D257F9">
        <w:rPr>
          <w:sz w:val="22"/>
          <w:szCs w:val="22"/>
        </w:rPr>
        <w:t xml:space="preserve">fair and equitable, with the objective of selecting </w:t>
      </w:r>
      <w:r w:rsidR="007967D4">
        <w:rPr>
          <w:sz w:val="22"/>
          <w:szCs w:val="22"/>
        </w:rPr>
        <w:t xml:space="preserve">and incorporating </w:t>
      </w:r>
      <w:r>
        <w:rPr>
          <w:sz w:val="22"/>
          <w:szCs w:val="22"/>
        </w:rPr>
        <w:lastRenderedPageBreak/>
        <w:t>recommendation</w:t>
      </w:r>
      <w:r w:rsidR="00D257F9">
        <w:rPr>
          <w:sz w:val="22"/>
          <w:szCs w:val="22"/>
        </w:rPr>
        <w:t xml:space="preserve">s </w:t>
      </w:r>
      <w:r w:rsidR="007967D4">
        <w:rPr>
          <w:sz w:val="22"/>
          <w:szCs w:val="22"/>
        </w:rPr>
        <w:t xml:space="preserve">in the RFP and/or PPA </w:t>
      </w:r>
      <w:r w:rsidR="00D257F9">
        <w:rPr>
          <w:sz w:val="22"/>
          <w:szCs w:val="22"/>
        </w:rPr>
        <w:t>that provide the greatest overall value</w:t>
      </w:r>
      <w:r w:rsidR="0074272B">
        <w:rPr>
          <w:sz w:val="22"/>
          <w:szCs w:val="22"/>
        </w:rPr>
        <w:t xml:space="preserve"> to the procurement process and </w:t>
      </w:r>
      <w:r w:rsidR="00D826B6">
        <w:rPr>
          <w:sz w:val="22"/>
          <w:szCs w:val="22"/>
        </w:rPr>
        <w:t>PSEGLI</w:t>
      </w:r>
      <w:r w:rsidR="00ED116E">
        <w:rPr>
          <w:sz w:val="22"/>
          <w:szCs w:val="22"/>
        </w:rPr>
        <w:t xml:space="preserve"> customers</w:t>
      </w:r>
      <w:r w:rsidR="00D257F9">
        <w:rPr>
          <w:sz w:val="22"/>
          <w:szCs w:val="22"/>
        </w:rPr>
        <w:t xml:space="preserve">. </w:t>
      </w:r>
    </w:p>
    <w:p w14:paraId="49A4FB88" w14:textId="77777777" w:rsidR="0074272B" w:rsidRDefault="0074272B" w:rsidP="00D257F9">
      <w:pPr>
        <w:pStyle w:val="Default"/>
        <w:rPr>
          <w:sz w:val="22"/>
          <w:szCs w:val="22"/>
        </w:rPr>
      </w:pPr>
    </w:p>
    <w:p w14:paraId="595262D3" w14:textId="35FB9E12" w:rsidR="00D257F9" w:rsidRDefault="00ED116E" w:rsidP="00D257F9">
      <w:pPr>
        <w:pStyle w:val="Default"/>
        <w:rPr>
          <w:sz w:val="22"/>
          <w:szCs w:val="22"/>
        </w:rPr>
      </w:pPr>
      <w:r>
        <w:rPr>
          <w:sz w:val="22"/>
          <w:szCs w:val="22"/>
        </w:rPr>
        <w:t xml:space="preserve">Review </w:t>
      </w:r>
      <w:r w:rsidR="00D257F9">
        <w:rPr>
          <w:sz w:val="22"/>
          <w:szCs w:val="22"/>
        </w:rPr>
        <w:t xml:space="preserve">criteria will include but not </w:t>
      </w:r>
      <w:r>
        <w:rPr>
          <w:sz w:val="22"/>
          <w:szCs w:val="22"/>
        </w:rPr>
        <w:t>be</w:t>
      </w:r>
      <w:r w:rsidR="00D257F9">
        <w:rPr>
          <w:sz w:val="22"/>
          <w:szCs w:val="22"/>
        </w:rPr>
        <w:t xml:space="preserve"> limited to: </w:t>
      </w:r>
    </w:p>
    <w:p w14:paraId="48A6315D" w14:textId="77777777" w:rsidR="00C74CE7" w:rsidRDefault="00C74CE7" w:rsidP="00D257F9">
      <w:pPr>
        <w:pStyle w:val="Default"/>
        <w:rPr>
          <w:sz w:val="22"/>
          <w:szCs w:val="22"/>
        </w:rPr>
      </w:pPr>
    </w:p>
    <w:p w14:paraId="2AC0882A" w14:textId="34B5FFC2" w:rsidR="00D257F9" w:rsidRDefault="0074272B" w:rsidP="00B312D2">
      <w:pPr>
        <w:pStyle w:val="NoSpacing"/>
        <w:numPr>
          <w:ilvl w:val="0"/>
          <w:numId w:val="34"/>
        </w:numPr>
      </w:pPr>
      <w:r>
        <w:rPr>
          <w:b/>
          <w:bCs/>
        </w:rPr>
        <w:t>Recommendation</w:t>
      </w:r>
      <w:r w:rsidR="00D257F9">
        <w:rPr>
          <w:b/>
          <w:bCs/>
        </w:rPr>
        <w:t xml:space="preserve"> Viability</w:t>
      </w:r>
      <w:r w:rsidR="00697FC8">
        <w:rPr>
          <w:b/>
          <w:bCs/>
        </w:rPr>
        <w:t xml:space="preserve"> </w:t>
      </w:r>
      <w:r w:rsidR="00D257F9">
        <w:t xml:space="preserve">- the extent to which the Respondents proposed </w:t>
      </w:r>
      <w:r w:rsidR="002A40FD">
        <w:t>recommendation</w:t>
      </w:r>
      <w:r w:rsidR="00D257F9">
        <w:t xml:space="preserve"> would </w:t>
      </w:r>
      <w:r>
        <w:t xml:space="preserve">be possible from a regulatory </w:t>
      </w:r>
      <w:r w:rsidR="007B3D77">
        <w:t xml:space="preserve">and legal </w:t>
      </w:r>
      <w:r>
        <w:t>standpoint</w:t>
      </w:r>
      <w:r w:rsidR="00EE4CAF">
        <w:t>.</w:t>
      </w:r>
      <w:r w:rsidR="00D257F9">
        <w:t xml:space="preserve"> </w:t>
      </w:r>
    </w:p>
    <w:p w14:paraId="45218F9E" w14:textId="44F34DDF" w:rsidR="00697FC8" w:rsidRDefault="00697FC8" w:rsidP="00B312D2">
      <w:pPr>
        <w:pStyle w:val="NoSpacing"/>
        <w:numPr>
          <w:ilvl w:val="0"/>
          <w:numId w:val="34"/>
        </w:numPr>
      </w:pPr>
      <w:r w:rsidRPr="00B312D2">
        <w:rPr>
          <w:b/>
        </w:rPr>
        <w:t>Recommendation Track Record</w:t>
      </w:r>
      <w:r>
        <w:t xml:space="preserve"> – the extent to which the Respondent</w:t>
      </w:r>
      <w:r w:rsidR="008B0574">
        <w:t>’</w:t>
      </w:r>
      <w:r>
        <w:t>s proposed recommendation has been successfully implemented in the electric utility industry.</w:t>
      </w:r>
    </w:p>
    <w:p w14:paraId="373482C2" w14:textId="3916DAF6" w:rsidR="00D257F9" w:rsidRDefault="002A40FD" w:rsidP="00B312D2">
      <w:pPr>
        <w:pStyle w:val="NoSpacing"/>
        <w:numPr>
          <w:ilvl w:val="0"/>
          <w:numId w:val="34"/>
        </w:numPr>
      </w:pPr>
      <w:r>
        <w:rPr>
          <w:b/>
          <w:bCs/>
        </w:rPr>
        <w:t>Recommendation</w:t>
      </w:r>
      <w:r w:rsidR="00D257F9">
        <w:rPr>
          <w:b/>
          <w:bCs/>
        </w:rPr>
        <w:t xml:space="preserve"> Functionality </w:t>
      </w:r>
      <w:r w:rsidR="00D257F9">
        <w:t>-</w:t>
      </w:r>
      <w:r w:rsidR="003836FE">
        <w:t xml:space="preserve"> </w:t>
      </w:r>
      <w:r w:rsidR="00D257F9">
        <w:t xml:space="preserve">the extent to which the proposed </w:t>
      </w:r>
      <w:r>
        <w:t>recommendation</w:t>
      </w:r>
      <w:r w:rsidR="00D257F9">
        <w:t xml:space="preserve"> would </w:t>
      </w:r>
      <w:r w:rsidR="0074272B">
        <w:t>enhance the overall procurement process</w:t>
      </w:r>
      <w:r w:rsidR="00EE4CAF">
        <w:t>.</w:t>
      </w:r>
      <w:r w:rsidR="00D257F9">
        <w:t xml:space="preserve"> </w:t>
      </w:r>
    </w:p>
    <w:p w14:paraId="74891B99" w14:textId="4440219F" w:rsidR="001C448F" w:rsidRDefault="001C448F" w:rsidP="00B312D2">
      <w:pPr>
        <w:pStyle w:val="NoSpacing"/>
        <w:numPr>
          <w:ilvl w:val="0"/>
          <w:numId w:val="34"/>
        </w:numPr>
      </w:pPr>
      <w:r>
        <w:rPr>
          <w:b/>
          <w:bCs/>
        </w:rPr>
        <w:t>Cost Effectiveness</w:t>
      </w:r>
      <w:r>
        <w:t xml:space="preserve">- the cost effectiveness of the proposed recommendation and the cost impacts on PSEGLI </w:t>
      </w:r>
      <w:r w:rsidR="00B4537E">
        <w:t>customers</w:t>
      </w:r>
      <w:r>
        <w:t xml:space="preserve">. </w:t>
      </w:r>
    </w:p>
    <w:p w14:paraId="4AF4B597" w14:textId="0435C14E" w:rsidR="001C448F" w:rsidRDefault="001C448F" w:rsidP="00B312D2">
      <w:pPr>
        <w:pStyle w:val="NoSpacing"/>
        <w:numPr>
          <w:ilvl w:val="0"/>
          <w:numId w:val="34"/>
        </w:numPr>
      </w:pPr>
      <w:r w:rsidRPr="006B0F24">
        <w:rPr>
          <w:b/>
        </w:rPr>
        <w:t>Risk</w:t>
      </w:r>
      <w:r>
        <w:t xml:space="preserve"> – the extent that the proposed recommendation would impose risks upon </w:t>
      </w:r>
      <w:r w:rsidR="00D826B6">
        <w:t>PSEGLI</w:t>
      </w:r>
      <w:r>
        <w:t>, LIPA or customers</w:t>
      </w:r>
    </w:p>
    <w:p w14:paraId="3CDAD87F" w14:textId="77777777" w:rsidR="003836FE" w:rsidRDefault="00D257F9" w:rsidP="00B312D2">
      <w:pPr>
        <w:pStyle w:val="NoSpacing"/>
        <w:numPr>
          <w:ilvl w:val="0"/>
          <w:numId w:val="34"/>
        </w:numPr>
      </w:pPr>
      <w:r>
        <w:rPr>
          <w:b/>
          <w:bCs/>
        </w:rPr>
        <w:t xml:space="preserve">Environmental and Community Impacts </w:t>
      </w:r>
      <w:r>
        <w:t xml:space="preserve">associated with the </w:t>
      </w:r>
      <w:r w:rsidR="002A40FD">
        <w:t>recommendation</w:t>
      </w:r>
      <w:r w:rsidR="00EE4CAF">
        <w:t>.</w:t>
      </w:r>
      <w:r w:rsidR="0074272B">
        <w:t xml:space="preserve"> </w:t>
      </w:r>
    </w:p>
    <w:p w14:paraId="4BEF560F" w14:textId="0C661484" w:rsidR="0074272B" w:rsidRDefault="00D257F9" w:rsidP="00B312D2">
      <w:pPr>
        <w:pStyle w:val="NoSpacing"/>
        <w:numPr>
          <w:ilvl w:val="0"/>
          <w:numId w:val="34"/>
        </w:numPr>
      </w:pPr>
      <w:r>
        <w:rPr>
          <w:b/>
          <w:bCs/>
        </w:rPr>
        <w:t>Timeliness</w:t>
      </w:r>
      <w:r>
        <w:t>- the ability to meet</w:t>
      </w:r>
      <w:r w:rsidR="00AF765E">
        <w:t xml:space="preserve"> </w:t>
      </w:r>
      <w:r w:rsidR="00D826B6">
        <w:t>PSEGLI</w:t>
      </w:r>
      <w:r w:rsidR="00AF765E">
        <w:t xml:space="preserve"> </w:t>
      </w:r>
      <w:r>
        <w:t>schedule and project deployment requirements</w:t>
      </w:r>
      <w:r w:rsidR="0074272B">
        <w:t>.</w:t>
      </w:r>
    </w:p>
    <w:p w14:paraId="37C549F4" w14:textId="55CEBA17" w:rsidR="001C448F" w:rsidRDefault="00D257F9" w:rsidP="00B312D2">
      <w:pPr>
        <w:pStyle w:val="NoSpacing"/>
        <w:numPr>
          <w:ilvl w:val="0"/>
          <w:numId w:val="34"/>
        </w:numPr>
      </w:pPr>
      <w:r>
        <w:rPr>
          <w:b/>
          <w:bCs/>
        </w:rPr>
        <w:t>Respondent Qualifications</w:t>
      </w:r>
      <w:r>
        <w:t>- the relevant experience and</w:t>
      </w:r>
      <w:r w:rsidR="00697FC8">
        <w:t>,</w:t>
      </w:r>
      <w:r>
        <w:t xml:space="preserve"> </w:t>
      </w:r>
      <w:r w:rsidR="009F40B5">
        <w:t>when relevant</w:t>
      </w:r>
      <w:r w:rsidR="00697FC8">
        <w:t>,</w:t>
      </w:r>
      <w:r>
        <w:t xml:space="preserve"> success providing these </w:t>
      </w:r>
      <w:r w:rsidR="002A40FD">
        <w:t>recommendation</w:t>
      </w:r>
      <w:r>
        <w:t xml:space="preserve">s to other </w:t>
      </w:r>
      <w:r w:rsidR="009F40B5">
        <w:t>utilities/</w:t>
      </w:r>
      <w:r>
        <w:t>locations</w:t>
      </w:r>
      <w:r w:rsidR="00697FC8">
        <w:t>.</w:t>
      </w:r>
    </w:p>
    <w:p w14:paraId="26B2DA94" w14:textId="77777777" w:rsidR="001C448F" w:rsidRDefault="001C448F" w:rsidP="0074272B">
      <w:pPr>
        <w:pStyle w:val="NoSpacing"/>
      </w:pPr>
    </w:p>
    <w:p w14:paraId="36781770" w14:textId="39874B1F" w:rsidR="00D257F9" w:rsidRDefault="00D257F9" w:rsidP="0074272B">
      <w:pPr>
        <w:pStyle w:val="NoSpacing"/>
      </w:pPr>
      <w:r>
        <w:t xml:space="preserve">Respondents should note that </w:t>
      </w:r>
      <w:r w:rsidR="00697FC8">
        <w:t xml:space="preserve">while </w:t>
      </w:r>
      <w:r w:rsidR="00D826B6">
        <w:t>PSEGLI</w:t>
      </w:r>
      <w:r w:rsidR="00C74CE7">
        <w:t xml:space="preserve"> </w:t>
      </w:r>
      <w:r w:rsidR="00697FC8">
        <w:t xml:space="preserve">intends to </w:t>
      </w:r>
      <w:r>
        <w:t xml:space="preserve">review the </w:t>
      </w:r>
      <w:r w:rsidR="002A40FD">
        <w:t>recommendation</w:t>
      </w:r>
      <w:r w:rsidR="00697FC8">
        <w:t xml:space="preserve"> </w:t>
      </w:r>
      <w:r w:rsidR="003836FE">
        <w:t>received</w:t>
      </w:r>
      <w:r>
        <w:t xml:space="preserve">, it is not a guarantee that </w:t>
      </w:r>
      <w:r w:rsidR="003836FE">
        <w:t>any particular</w:t>
      </w:r>
      <w:r w:rsidR="00797106">
        <w:t xml:space="preserve"> </w:t>
      </w:r>
      <w:r w:rsidR="002A40FD">
        <w:t>recommendation</w:t>
      </w:r>
      <w:r>
        <w:t xml:space="preserve"> will be </w:t>
      </w:r>
      <w:r w:rsidR="001C448F">
        <w:t>implemented</w:t>
      </w:r>
      <w:r>
        <w:t xml:space="preserve">. </w:t>
      </w:r>
      <w:r w:rsidR="00D826B6">
        <w:rPr>
          <w:b/>
        </w:rPr>
        <w:t>PSEGLI</w:t>
      </w:r>
      <w:r w:rsidR="00C74CE7" w:rsidRPr="00D019E5">
        <w:rPr>
          <w:b/>
        </w:rPr>
        <w:t xml:space="preserve"> </w:t>
      </w:r>
      <w:r w:rsidRPr="00D019E5">
        <w:rPr>
          <w:b/>
        </w:rPr>
        <w:t xml:space="preserve">has </w:t>
      </w:r>
      <w:r w:rsidR="007B3D77">
        <w:rPr>
          <w:b/>
        </w:rPr>
        <w:t xml:space="preserve">issued this RFI </w:t>
      </w:r>
      <w:r w:rsidRPr="00D019E5">
        <w:rPr>
          <w:b/>
        </w:rPr>
        <w:t xml:space="preserve">for informational gathering purposes </w:t>
      </w:r>
      <w:r w:rsidR="00797106">
        <w:rPr>
          <w:b/>
        </w:rPr>
        <w:t xml:space="preserve">to improve the procurement process and the PPA.  </w:t>
      </w:r>
      <w:r w:rsidRPr="00D019E5">
        <w:rPr>
          <w:b/>
        </w:rPr>
        <w:t xml:space="preserve"> </w:t>
      </w:r>
      <w:r w:rsidR="00797106">
        <w:rPr>
          <w:b/>
        </w:rPr>
        <w:t>T</w:t>
      </w:r>
      <w:r w:rsidR="00797106" w:rsidRPr="00D019E5">
        <w:rPr>
          <w:b/>
        </w:rPr>
        <w:t>his</w:t>
      </w:r>
      <w:r w:rsidRPr="00D019E5">
        <w:rPr>
          <w:b/>
        </w:rPr>
        <w:t xml:space="preserve"> RFI is not a formal solicitation</w:t>
      </w:r>
      <w:r w:rsidR="00C74CE7">
        <w:t>.</w:t>
      </w:r>
    </w:p>
    <w:p w14:paraId="3827FBF4" w14:textId="77777777" w:rsidR="00EE4CAF" w:rsidRDefault="00EE4CAF" w:rsidP="00D257F9">
      <w:pPr>
        <w:rPr>
          <w:b/>
          <w:sz w:val="28"/>
          <w:szCs w:val="28"/>
        </w:rPr>
      </w:pPr>
    </w:p>
    <w:p w14:paraId="70F9986E" w14:textId="77777777" w:rsidR="00F10463" w:rsidRPr="00F10463" w:rsidRDefault="00F10463" w:rsidP="00F10463">
      <w:pPr>
        <w:pStyle w:val="ListParagraph"/>
        <w:keepNext/>
        <w:keepLines/>
        <w:numPr>
          <w:ilvl w:val="1"/>
          <w:numId w:val="15"/>
        </w:numPr>
        <w:spacing w:before="200" w:after="0"/>
        <w:contextualSpacing w:val="0"/>
        <w:outlineLvl w:val="1"/>
        <w:rPr>
          <w:rFonts w:asciiTheme="majorHAnsi" w:eastAsiaTheme="majorEastAsia" w:hAnsiTheme="majorHAnsi" w:cstheme="majorBidi"/>
          <w:b/>
          <w:bCs/>
          <w:vanish/>
          <w:sz w:val="26"/>
          <w:szCs w:val="26"/>
        </w:rPr>
      </w:pPr>
      <w:bookmarkStart w:id="87" w:name="_Toc426358160"/>
      <w:bookmarkStart w:id="88" w:name="_Toc426360539"/>
      <w:bookmarkStart w:id="89" w:name="_Toc426365857"/>
      <w:bookmarkStart w:id="90" w:name="_Toc426365879"/>
      <w:bookmarkStart w:id="91" w:name="_Toc427152636"/>
      <w:bookmarkStart w:id="92" w:name="_Toc427224293"/>
      <w:bookmarkStart w:id="93" w:name="_Toc427314432"/>
      <w:bookmarkStart w:id="94" w:name="_Toc427322545"/>
      <w:bookmarkEnd w:id="87"/>
      <w:bookmarkEnd w:id="88"/>
      <w:bookmarkEnd w:id="89"/>
      <w:bookmarkEnd w:id="90"/>
      <w:bookmarkEnd w:id="91"/>
      <w:bookmarkEnd w:id="92"/>
      <w:bookmarkEnd w:id="93"/>
      <w:bookmarkEnd w:id="94"/>
    </w:p>
    <w:p w14:paraId="3259972B" w14:textId="77777777" w:rsidR="00F10463" w:rsidRPr="00514812" w:rsidRDefault="007311D2" w:rsidP="00F10463">
      <w:pPr>
        <w:pStyle w:val="Heading2"/>
        <w:numPr>
          <w:ilvl w:val="1"/>
          <w:numId w:val="15"/>
        </w:numPr>
        <w:rPr>
          <w:rFonts w:asciiTheme="minorHAnsi" w:hAnsiTheme="minorHAnsi"/>
        </w:rPr>
      </w:pPr>
      <w:r>
        <w:rPr>
          <w:color w:val="auto"/>
        </w:rPr>
        <w:t xml:space="preserve"> </w:t>
      </w:r>
      <w:bookmarkStart w:id="95" w:name="_Toc426365880"/>
      <w:bookmarkStart w:id="96" w:name="_Toc427152637"/>
      <w:bookmarkStart w:id="97" w:name="_Toc427322546"/>
      <w:r w:rsidR="00230A27">
        <w:rPr>
          <w:rFonts w:asciiTheme="minorHAnsi" w:hAnsiTheme="minorHAnsi"/>
          <w:color w:val="auto"/>
        </w:rPr>
        <w:t>RFI</w:t>
      </w:r>
      <w:r w:rsidR="00230A27" w:rsidRPr="00514812">
        <w:rPr>
          <w:rFonts w:asciiTheme="minorHAnsi" w:hAnsiTheme="minorHAnsi"/>
          <w:color w:val="auto"/>
        </w:rPr>
        <w:t xml:space="preserve"> </w:t>
      </w:r>
      <w:r w:rsidR="00C74CE7" w:rsidRPr="00514812">
        <w:rPr>
          <w:rFonts w:asciiTheme="minorHAnsi" w:hAnsiTheme="minorHAnsi"/>
          <w:color w:val="auto"/>
        </w:rPr>
        <w:t>Response Format</w:t>
      </w:r>
      <w:bookmarkEnd w:id="95"/>
      <w:bookmarkEnd w:id="96"/>
      <w:bookmarkEnd w:id="97"/>
    </w:p>
    <w:p w14:paraId="320912FB" w14:textId="2C526255" w:rsidR="00C74CE7" w:rsidRPr="005A28A8" w:rsidRDefault="00C74CE7" w:rsidP="00B312D2">
      <w:pPr>
        <w:pStyle w:val="Heading2"/>
      </w:pPr>
    </w:p>
    <w:p w14:paraId="2129F02A" w14:textId="77777777" w:rsidR="00D257F9" w:rsidRPr="00B312D2" w:rsidRDefault="00D257F9" w:rsidP="005A28A8">
      <w:pPr>
        <w:pStyle w:val="Default"/>
        <w:numPr>
          <w:ilvl w:val="2"/>
          <w:numId w:val="15"/>
        </w:numPr>
        <w:rPr>
          <w:b/>
          <w:sz w:val="22"/>
          <w:szCs w:val="22"/>
        </w:rPr>
      </w:pPr>
      <w:r w:rsidRPr="00B312D2">
        <w:rPr>
          <w:b/>
          <w:bCs/>
          <w:sz w:val="22"/>
          <w:szCs w:val="22"/>
        </w:rPr>
        <w:t xml:space="preserve">Table of Contents </w:t>
      </w:r>
    </w:p>
    <w:p w14:paraId="60EF51F3" w14:textId="77777777" w:rsidR="00D257F9" w:rsidRPr="00B312D2" w:rsidRDefault="00D257F9" w:rsidP="00D257F9">
      <w:pPr>
        <w:pStyle w:val="Default"/>
        <w:rPr>
          <w:sz w:val="22"/>
          <w:szCs w:val="22"/>
        </w:rPr>
      </w:pPr>
      <w:r w:rsidRPr="00B312D2">
        <w:rPr>
          <w:sz w:val="22"/>
          <w:szCs w:val="22"/>
        </w:rPr>
        <w:t xml:space="preserve">Include a clear identification of the </w:t>
      </w:r>
      <w:r w:rsidR="007B3D77" w:rsidRPr="00B312D2">
        <w:rPr>
          <w:sz w:val="22"/>
          <w:szCs w:val="22"/>
        </w:rPr>
        <w:t xml:space="preserve">RFI response </w:t>
      </w:r>
      <w:r w:rsidRPr="00B312D2">
        <w:rPr>
          <w:sz w:val="22"/>
          <w:szCs w:val="22"/>
        </w:rPr>
        <w:t xml:space="preserve">by section and by page number. </w:t>
      </w:r>
    </w:p>
    <w:p w14:paraId="5827B72F" w14:textId="77777777" w:rsidR="007B3D77" w:rsidRPr="00B312D2" w:rsidRDefault="007B3D77" w:rsidP="005A28A8">
      <w:pPr>
        <w:pStyle w:val="Default"/>
        <w:numPr>
          <w:ilvl w:val="2"/>
          <w:numId w:val="15"/>
        </w:numPr>
        <w:rPr>
          <w:b/>
          <w:sz w:val="22"/>
          <w:szCs w:val="22"/>
        </w:rPr>
      </w:pPr>
      <w:r w:rsidRPr="00B312D2">
        <w:rPr>
          <w:b/>
          <w:sz w:val="22"/>
          <w:szCs w:val="22"/>
        </w:rPr>
        <w:t>Executive Summary</w:t>
      </w:r>
    </w:p>
    <w:p w14:paraId="06AB7319" w14:textId="6F932FD1" w:rsidR="007B3D77" w:rsidRPr="00B312D2" w:rsidRDefault="007B3D77" w:rsidP="006B0F24">
      <w:pPr>
        <w:pStyle w:val="Default"/>
        <w:rPr>
          <w:sz w:val="22"/>
          <w:szCs w:val="22"/>
        </w:rPr>
      </w:pPr>
      <w:r w:rsidRPr="00B312D2">
        <w:rPr>
          <w:sz w:val="22"/>
          <w:szCs w:val="22"/>
        </w:rPr>
        <w:t xml:space="preserve">This section is for the </w:t>
      </w:r>
      <w:r w:rsidR="00BB0173" w:rsidRPr="00B312D2">
        <w:rPr>
          <w:sz w:val="22"/>
          <w:szCs w:val="22"/>
        </w:rPr>
        <w:t xml:space="preserve">Respondent </w:t>
      </w:r>
      <w:r w:rsidRPr="00B312D2">
        <w:rPr>
          <w:sz w:val="22"/>
          <w:szCs w:val="22"/>
        </w:rPr>
        <w:t>to provide a summary of the proposed recommendations</w:t>
      </w:r>
    </w:p>
    <w:p w14:paraId="7A6B4492" w14:textId="5391E45C" w:rsidR="00D257F9" w:rsidRPr="00B312D2" w:rsidRDefault="00D257F9" w:rsidP="005A28A8">
      <w:pPr>
        <w:pStyle w:val="Default"/>
        <w:numPr>
          <w:ilvl w:val="2"/>
          <w:numId w:val="15"/>
        </w:numPr>
        <w:rPr>
          <w:b/>
          <w:sz w:val="22"/>
          <w:szCs w:val="22"/>
        </w:rPr>
      </w:pPr>
      <w:r w:rsidRPr="00B312D2">
        <w:rPr>
          <w:b/>
          <w:bCs/>
          <w:sz w:val="22"/>
          <w:szCs w:val="22"/>
        </w:rPr>
        <w:t xml:space="preserve">Professional Background &amp; Experience with the Proposed </w:t>
      </w:r>
      <w:r w:rsidR="002A40FD" w:rsidRPr="00B312D2">
        <w:rPr>
          <w:b/>
          <w:bCs/>
          <w:sz w:val="22"/>
          <w:szCs w:val="22"/>
        </w:rPr>
        <w:t>Recommendations</w:t>
      </w:r>
    </w:p>
    <w:p w14:paraId="0032819D" w14:textId="26BB257A" w:rsidR="00D257F9" w:rsidRPr="00B312D2" w:rsidRDefault="00BD7189" w:rsidP="00D257F9">
      <w:pPr>
        <w:pStyle w:val="Default"/>
        <w:rPr>
          <w:sz w:val="22"/>
          <w:szCs w:val="22"/>
        </w:rPr>
      </w:pPr>
      <w:r w:rsidRPr="00B312D2">
        <w:rPr>
          <w:sz w:val="22"/>
          <w:szCs w:val="22"/>
        </w:rPr>
        <w:t xml:space="preserve">This section is for the </w:t>
      </w:r>
      <w:r w:rsidR="00BB0173" w:rsidRPr="00B312D2">
        <w:rPr>
          <w:sz w:val="22"/>
          <w:szCs w:val="22"/>
        </w:rPr>
        <w:t xml:space="preserve">Respondent </w:t>
      </w:r>
      <w:r w:rsidR="00D257F9" w:rsidRPr="00B312D2">
        <w:rPr>
          <w:sz w:val="22"/>
          <w:szCs w:val="22"/>
        </w:rPr>
        <w:t xml:space="preserve">to </w:t>
      </w:r>
      <w:r w:rsidR="003836FE" w:rsidRPr="00B312D2">
        <w:rPr>
          <w:sz w:val="22"/>
          <w:szCs w:val="22"/>
        </w:rPr>
        <w:t>provide the</w:t>
      </w:r>
      <w:r w:rsidR="00D257F9" w:rsidRPr="00B312D2">
        <w:rPr>
          <w:sz w:val="22"/>
          <w:szCs w:val="22"/>
        </w:rPr>
        <w:t xml:space="preserve"> items outlined in Section 2.1 of the RFI.</w:t>
      </w:r>
      <w:r w:rsidR="00ED116E" w:rsidRPr="00B312D2">
        <w:rPr>
          <w:sz w:val="22"/>
          <w:szCs w:val="22"/>
        </w:rPr>
        <w:t>] SAME ISSUE</w:t>
      </w:r>
      <w:r w:rsidR="00D257F9" w:rsidRPr="00B312D2">
        <w:rPr>
          <w:sz w:val="22"/>
          <w:szCs w:val="22"/>
        </w:rPr>
        <w:t xml:space="preserve"> </w:t>
      </w:r>
    </w:p>
    <w:p w14:paraId="2CA31F28" w14:textId="77777777" w:rsidR="00D257F9" w:rsidRPr="00B312D2" w:rsidRDefault="002A40FD" w:rsidP="005A28A8">
      <w:pPr>
        <w:pStyle w:val="Default"/>
        <w:numPr>
          <w:ilvl w:val="2"/>
          <w:numId w:val="15"/>
        </w:numPr>
        <w:rPr>
          <w:b/>
          <w:sz w:val="22"/>
          <w:szCs w:val="22"/>
        </w:rPr>
      </w:pPr>
      <w:r w:rsidRPr="00B312D2">
        <w:rPr>
          <w:b/>
          <w:bCs/>
          <w:sz w:val="22"/>
          <w:szCs w:val="22"/>
        </w:rPr>
        <w:t>Recommendation</w:t>
      </w:r>
      <w:r w:rsidR="0074272B" w:rsidRPr="00B312D2">
        <w:rPr>
          <w:b/>
          <w:bCs/>
          <w:sz w:val="22"/>
          <w:szCs w:val="22"/>
        </w:rPr>
        <w:t xml:space="preserve">s </w:t>
      </w:r>
      <w:r w:rsidR="00D257F9" w:rsidRPr="00B312D2">
        <w:rPr>
          <w:b/>
          <w:bCs/>
          <w:sz w:val="22"/>
          <w:szCs w:val="22"/>
        </w:rPr>
        <w:t xml:space="preserve"> </w:t>
      </w:r>
    </w:p>
    <w:p w14:paraId="08EF0113" w14:textId="41286F28" w:rsidR="009C065C" w:rsidRPr="00B312D2" w:rsidRDefault="007B3D77" w:rsidP="006B0F24">
      <w:pPr>
        <w:pStyle w:val="Default"/>
        <w:rPr>
          <w:sz w:val="22"/>
          <w:szCs w:val="22"/>
        </w:rPr>
      </w:pPr>
      <w:r w:rsidRPr="00B312D2">
        <w:rPr>
          <w:sz w:val="22"/>
          <w:szCs w:val="22"/>
        </w:rPr>
        <w:t xml:space="preserve">This section is for the </w:t>
      </w:r>
      <w:r w:rsidR="00BB0173" w:rsidRPr="00B312D2">
        <w:rPr>
          <w:sz w:val="22"/>
          <w:szCs w:val="22"/>
        </w:rPr>
        <w:t xml:space="preserve">Respondent </w:t>
      </w:r>
      <w:r w:rsidRPr="00B312D2">
        <w:rPr>
          <w:sz w:val="22"/>
          <w:szCs w:val="22"/>
        </w:rPr>
        <w:t xml:space="preserve">to </w:t>
      </w:r>
      <w:r w:rsidR="003836FE" w:rsidRPr="00B312D2">
        <w:rPr>
          <w:sz w:val="22"/>
          <w:szCs w:val="22"/>
        </w:rPr>
        <w:t>provide the</w:t>
      </w:r>
      <w:r w:rsidRPr="00B312D2">
        <w:rPr>
          <w:sz w:val="22"/>
          <w:szCs w:val="22"/>
        </w:rPr>
        <w:t xml:space="preserve"> items outlined in Section 2.2 of the RFI. </w:t>
      </w:r>
    </w:p>
    <w:p w14:paraId="5408F8F6" w14:textId="77777777" w:rsidR="00E65288" w:rsidRDefault="00E65288">
      <w:pPr>
        <w:rPr>
          <w:rFonts w:asciiTheme="majorHAnsi" w:eastAsiaTheme="majorEastAsia" w:hAnsiTheme="majorHAnsi" w:cstheme="majorBidi"/>
          <w:b/>
          <w:bCs/>
          <w:color w:val="365F91" w:themeColor="accent1" w:themeShade="BF"/>
          <w:sz w:val="28"/>
          <w:szCs w:val="28"/>
        </w:rPr>
      </w:pPr>
      <w:r>
        <w:br w:type="page"/>
      </w:r>
    </w:p>
    <w:p w14:paraId="7743E502" w14:textId="77777777" w:rsidR="00D15FB9" w:rsidRPr="008330F4" w:rsidRDefault="00D15FB9" w:rsidP="009C065C">
      <w:pPr>
        <w:pStyle w:val="Heading1"/>
        <w:jc w:val="center"/>
        <w:rPr>
          <w:rFonts w:asciiTheme="minorHAnsi" w:hAnsiTheme="minorHAnsi"/>
          <w:color w:val="auto"/>
        </w:rPr>
      </w:pPr>
      <w:bookmarkStart w:id="98" w:name="_Toc426365882"/>
      <w:bookmarkStart w:id="99" w:name="_Toc427152638"/>
      <w:bookmarkStart w:id="100" w:name="_Toc427322547"/>
      <w:r w:rsidRPr="008330F4">
        <w:rPr>
          <w:rFonts w:asciiTheme="minorHAnsi" w:hAnsiTheme="minorHAnsi"/>
          <w:color w:val="auto"/>
        </w:rPr>
        <w:lastRenderedPageBreak/>
        <w:t xml:space="preserve">Appendix </w:t>
      </w:r>
      <w:bookmarkEnd w:id="98"/>
      <w:r w:rsidR="009C065C">
        <w:rPr>
          <w:rFonts w:asciiTheme="minorHAnsi" w:hAnsiTheme="minorHAnsi"/>
          <w:color w:val="auto"/>
        </w:rPr>
        <w:t>A</w:t>
      </w:r>
      <w:bookmarkEnd w:id="99"/>
      <w:bookmarkEnd w:id="100"/>
    </w:p>
    <w:p w14:paraId="02B5704C" w14:textId="77777777" w:rsidR="0004499E" w:rsidRDefault="009735D2" w:rsidP="0068222C">
      <w:pPr>
        <w:jc w:val="center"/>
        <w:rPr>
          <w:rFonts w:ascii="Calibri" w:hAnsi="Calibri" w:cs="Calibri"/>
          <w:color w:val="000000"/>
        </w:rPr>
      </w:pPr>
      <w:r>
        <w:rPr>
          <w:sz w:val="44"/>
          <w:szCs w:val="44"/>
          <w:u w:val="single"/>
        </w:rPr>
        <w:t xml:space="preserve">Topics </w:t>
      </w:r>
      <w:r w:rsidR="00F14D1C">
        <w:rPr>
          <w:sz w:val="44"/>
          <w:szCs w:val="44"/>
          <w:u w:val="single"/>
        </w:rPr>
        <w:t xml:space="preserve">for </w:t>
      </w:r>
      <w:r>
        <w:rPr>
          <w:sz w:val="44"/>
          <w:szCs w:val="44"/>
          <w:u w:val="single"/>
        </w:rPr>
        <w:t>Discussion</w:t>
      </w:r>
      <w:r w:rsidR="00F14D1C">
        <w:rPr>
          <w:sz w:val="44"/>
          <w:szCs w:val="44"/>
          <w:u w:val="single"/>
        </w:rPr>
        <w:t xml:space="preserve"> and Recommendation</w:t>
      </w:r>
    </w:p>
    <w:p w14:paraId="05A1BCC0" w14:textId="473D1BEF" w:rsidR="009C065C" w:rsidRPr="00B312D2" w:rsidRDefault="009F226A" w:rsidP="006B0F24">
      <w:pPr>
        <w:pStyle w:val="Default"/>
        <w:rPr>
          <w:rFonts w:asciiTheme="minorHAnsi" w:hAnsiTheme="minorHAnsi" w:cstheme="minorHAnsi"/>
          <w:b/>
          <w:sz w:val="22"/>
          <w:szCs w:val="22"/>
        </w:rPr>
      </w:pPr>
      <w:r w:rsidRPr="00B312D2">
        <w:rPr>
          <w:rFonts w:asciiTheme="minorHAnsi" w:hAnsiTheme="minorHAnsi" w:cstheme="minorHAnsi"/>
          <w:b/>
          <w:sz w:val="22"/>
          <w:szCs w:val="22"/>
        </w:rPr>
        <w:t>Form of PPA</w:t>
      </w:r>
    </w:p>
    <w:p w14:paraId="4553FFB3" w14:textId="77777777" w:rsidR="00BE2B3B" w:rsidRPr="00B312D2" w:rsidRDefault="00BE2B3B" w:rsidP="006B0F24">
      <w:pPr>
        <w:pStyle w:val="Default"/>
        <w:rPr>
          <w:rFonts w:asciiTheme="minorHAnsi" w:hAnsiTheme="minorHAnsi" w:cstheme="minorHAnsi"/>
          <w:sz w:val="22"/>
          <w:szCs w:val="22"/>
        </w:rPr>
      </w:pPr>
    </w:p>
    <w:p w14:paraId="28D2BA84" w14:textId="4032431F" w:rsidR="00890C85" w:rsidRPr="00B312D2" w:rsidRDefault="00F076BB" w:rsidP="006B0F24">
      <w:pPr>
        <w:pStyle w:val="Default"/>
        <w:rPr>
          <w:rFonts w:asciiTheme="minorHAnsi" w:hAnsiTheme="minorHAnsi" w:cstheme="minorHAnsi"/>
          <w:sz w:val="22"/>
          <w:szCs w:val="22"/>
        </w:rPr>
      </w:pPr>
      <w:r w:rsidRPr="00B312D2">
        <w:rPr>
          <w:rFonts w:asciiTheme="minorHAnsi" w:hAnsiTheme="minorHAnsi" w:cstheme="minorHAnsi"/>
          <w:sz w:val="22"/>
          <w:szCs w:val="22"/>
        </w:rPr>
        <w:t xml:space="preserve">In past procurements a </w:t>
      </w:r>
      <w:r w:rsidR="009F226A" w:rsidRPr="00B312D2">
        <w:rPr>
          <w:rFonts w:asciiTheme="minorHAnsi" w:hAnsiTheme="minorHAnsi" w:cstheme="minorHAnsi"/>
          <w:sz w:val="22"/>
          <w:szCs w:val="22"/>
        </w:rPr>
        <w:t>form of PPA</w:t>
      </w:r>
      <w:r w:rsidRPr="00B312D2">
        <w:rPr>
          <w:rFonts w:asciiTheme="minorHAnsi" w:hAnsiTheme="minorHAnsi" w:cstheme="minorHAnsi"/>
          <w:sz w:val="22"/>
          <w:szCs w:val="22"/>
        </w:rPr>
        <w:t xml:space="preserve"> was provided as part of the RFP</w:t>
      </w:r>
      <w:r w:rsidR="00ED116E" w:rsidRPr="00B312D2">
        <w:rPr>
          <w:rFonts w:asciiTheme="minorHAnsi" w:hAnsiTheme="minorHAnsi" w:cstheme="minorHAnsi"/>
          <w:sz w:val="22"/>
          <w:szCs w:val="22"/>
        </w:rPr>
        <w:t xml:space="preserve"> and</w:t>
      </w:r>
      <w:r w:rsidRPr="00B312D2">
        <w:rPr>
          <w:rFonts w:asciiTheme="minorHAnsi" w:hAnsiTheme="minorHAnsi" w:cstheme="minorHAnsi"/>
          <w:sz w:val="22"/>
          <w:szCs w:val="22"/>
        </w:rPr>
        <w:t xml:space="preserve"> Respondents were asked to identify exceptions to the </w:t>
      </w:r>
      <w:r w:rsidR="009F40B5" w:rsidRPr="00B312D2">
        <w:rPr>
          <w:rFonts w:asciiTheme="minorHAnsi" w:hAnsiTheme="minorHAnsi" w:cstheme="minorHAnsi"/>
          <w:sz w:val="22"/>
          <w:szCs w:val="22"/>
        </w:rPr>
        <w:t xml:space="preserve">proposed </w:t>
      </w:r>
      <w:r w:rsidR="009F226A" w:rsidRPr="00B312D2">
        <w:rPr>
          <w:rFonts w:asciiTheme="minorHAnsi" w:hAnsiTheme="minorHAnsi" w:cstheme="minorHAnsi"/>
          <w:sz w:val="22"/>
          <w:szCs w:val="22"/>
        </w:rPr>
        <w:t>PPA</w:t>
      </w:r>
      <w:r w:rsidRPr="00B312D2">
        <w:rPr>
          <w:rFonts w:asciiTheme="minorHAnsi" w:hAnsiTheme="minorHAnsi" w:cstheme="minorHAnsi"/>
          <w:sz w:val="22"/>
          <w:szCs w:val="22"/>
        </w:rPr>
        <w:t xml:space="preserve"> as part of their proposal</w:t>
      </w:r>
      <w:r w:rsidR="004740CC" w:rsidRPr="00B312D2">
        <w:rPr>
          <w:rFonts w:asciiTheme="minorHAnsi" w:hAnsiTheme="minorHAnsi" w:cstheme="minorHAnsi"/>
          <w:sz w:val="22"/>
          <w:szCs w:val="22"/>
        </w:rPr>
        <w:t>.  A</w:t>
      </w:r>
      <w:r w:rsidRPr="00B312D2">
        <w:rPr>
          <w:rFonts w:asciiTheme="minorHAnsi" w:hAnsiTheme="minorHAnsi" w:cstheme="minorHAnsi"/>
          <w:sz w:val="22"/>
          <w:szCs w:val="22"/>
        </w:rPr>
        <w:t>fter selection</w:t>
      </w:r>
      <w:r w:rsidR="004740CC" w:rsidRPr="00B312D2">
        <w:rPr>
          <w:rFonts w:asciiTheme="minorHAnsi" w:hAnsiTheme="minorHAnsi" w:cstheme="minorHAnsi"/>
          <w:sz w:val="22"/>
          <w:szCs w:val="22"/>
        </w:rPr>
        <w:t>,</w:t>
      </w:r>
      <w:r w:rsidRPr="00B312D2">
        <w:rPr>
          <w:rFonts w:asciiTheme="minorHAnsi" w:hAnsiTheme="minorHAnsi" w:cstheme="minorHAnsi"/>
          <w:sz w:val="22"/>
          <w:szCs w:val="22"/>
        </w:rPr>
        <w:t xml:space="preserve"> the </w:t>
      </w:r>
      <w:r w:rsidR="009F40B5" w:rsidRPr="00B312D2">
        <w:rPr>
          <w:rFonts w:asciiTheme="minorHAnsi" w:hAnsiTheme="minorHAnsi" w:cstheme="minorHAnsi"/>
          <w:sz w:val="22"/>
          <w:szCs w:val="22"/>
        </w:rPr>
        <w:t xml:space="preserve">proposed </w:t>
      </w:r>
      <w:r w:rsidR="009F226A" w:rsidRPr="00B312D2">
        <w:rPr>
          <w:rFonts w:asciiTheme="minorHAnsi" w:hAnsiTheme="minorHAnsi" w:cstheme="minorHAnsi"/>
          <w:sz w:val="22"/>
          <w:szCs w:val="22"/>
        </w:rPr>
        <w:t>PPAs</w:t>
      </w:r>
      <w:r w:rsidRPr="00B312D2">
        <w:rPr>
          <w:rFonts w:asciiTheme="minorHAnsi" w:hAnsiTheme="minorHAnsi" w:cstheme="minorHAnsi"/>
          <w:sz w:val="22"/>
          <w:szCs w:val="22"/>
        </w:rPr>
        <w:t xml:space="preserve"> were negotiated with the selected </w:t>
      </w:r>
      <w:r w:rsidR="00BB0173" w:rsidRPr="00B312D2">
        <w:rPr>
          <w:rFonts w:asciiTheme="minorHAnsi" w:hAnsiTheme="minorHAnsi" w:cstheme="minorHAnsi"/>
          <w:sz w:val="22"/>
          <w:szCs w:val="22"/>
        </w:rPr>
        <w:t xml:space="preserve">Respondents </w:t>
      </w:r>
      <w:r w:rsidR="00ED116E" w:rsidRPr="00B312D2">
        <w:rPr>
          <w:rFonts w:asciiTheme="minorHAnsi" w:hAnsiTheme="minorHAnsi" w:cstheme="minorHAnsi"/>
          <w:sz w:val="22"/>
          <w:szCs w:val="22"/>
        </w:rPr>
        <w:t>and</w:t>
      </w:r>
      <w:r w:rsidRPr="00B312D2">
        <w:rPr>
          <w:rFonts w:asciiTheme="minorHAnsi" w:hAnsiTheme="minorHAnsi" w:cstheme="minorHAnsi"/>
          <w:sz w:val="22"/>
          <w:szCs w:val="22"/>
        </w:rPr>
        <w:t xml:space="preserve"> the </w:t>
      </w:r>
      <w:r w:rsidR="006328CC" w:rsidRPr="00B312D2">
        <w:rPr>
          <w:rFonts w:asciiTheme="minorHAnsi" w:hAnsiTheme="minorHAnsi" w:cstheme="minorHAnsi"/>
          <w:sz w:val="22"/>
          <w:szCs w:val="22"/>
        </w:rPr>
        <w:t xml:space="preserve">final </w:t>
      </w:r>
      <w:r w:rsidR="009F226A" w:rsidRPr="00B312D2">
        <w:rPr>
          <w:rFonts w:asciiTheme="minorHAnsi" w:hAnsiTheme="minorHAnsi" w:cstheme="minorHAnsi"/>
          <w:sz w:val="22"/>
          <w:szCs w:val="22"/>
        </w:rPr>
        <w:t>PPA</w:t>
      </w:r>
      <w:r w:rsidR="00ED116E" w:rsidRPr="00B312D2">
        <w:rPr>
          <w:rFonts w:asciiTheme="minorHAnsi" w:hAnsiTheme="minorHAnsi" w:cstheme="minorHAnsi"/>
          <w:sz w:val="22"/>
          <w:szCs w:val="22"/>
        </w:rPr>
        <w:t>s</w:t>
      </w:r>
      <w:r w:rsidRPr="00B312D2">
        <w:rPr>
          <w:rFonts w:asciiTheme="minorHAnsi" w:hAnsiTheme="minorHAnsi" w:cstheme="minorHAnsi"/>
          <w:sz w:val="22"/>
          <w:szCs w:val="22"/>
        </w:rPr>
        <w:t xml:space="preserve"> </w:t>
      </w:r>
      <w:r w:rsidR="00ED116E" w:rsidRPr="00B312D2">
        <w:rPr>
          <w:rFonts w:asciiTheme="minorHAnsi" w:hAnsiTheme="minorHAnsi" w:cstheme="minorHAnsi"/>
          <w:sz w:val="22"/>
          <w:szCs w:val="22"/>
        </w:rPr>
        <w:t>were</w:t>
      </w:r>
      <w:r w:rsidRPr="00B312D2">
        <w:rPr>
          <w:rFonts w:asciiTheme="minorHAnsi" w:hAnsiTheme="minorHAnsi" w:cstheme="minorHAnsi"/>
          <w:sz w:val="22"/>
          <w:szCs w:val="22"/>
        </w:rPr>
        <w:t xml:space="preserve"> approved by the LIPA Board of Trustees and the New York State Comptroller.  This approach has resulted in proposals that were difficult to compare due to the wide variety of exceptions received that changed the value proposition for PSEGLI </w:t>
      </w:r>
      <w:r w:rsidR="006328CC" w:rsidRPr="00B312D2">
        <w:rPr>
          <w:rFonts w:asciiTheme="minorHAnsi" w:hAnsiTheme="minorHAnsi" w:cstheme="minorHAnsi"/>
          <w:sz w:val="22"/>
          <w:szCs w:val="22"/>
        </w:rPr>
        <w:t xml:space="preserve">customers </w:t>
      </w:r>
      <w:r w:rsidRPr="00B312D2">
        <w:rPr>
          <w:rFonts w:asciiTheme="minorHAnsi" w:hAnsiTheme="minorHAnsi" w:cstheme="minorHAnsi"/>
          <w:sz w:val="22"/>
          <w:szCs w:val="22"/>
        </w:rPr>
        <w:t>and extended negotiation</w:t>
      </w:r>
      <w:r w:rsidR="00890C85" w:rsidRPr="00B312D2">
        <w:rPr>
          <w:rFonts w:asciiTheme="minorHAnsi" w:hAnsiTheme="minorHAnsi" w:cstheme="minorHAnsi"/>
          <w:sz w:val="22"/>
          <w:szCs w:val="22"/>
        </w:rPr>
        <w:t xml:space="preserve"> and review</w:t>
      </w:r>
      <w:r w:rsidRPr="00B312D2">
        <w:rPr>
          <w:rFonts w:asciiTheme="minorHAnsi" w:hAnsiTheme="minorHAnsi" w:cstheme="minorHAnsi"/>
          <w:sz w:val="22"/>
          <w:szCs w:val="22"/>
        </w:rPr>
        <w:t xml:space="preserve"> time after selection that created uncertainty for developers.  PSEG intends to change this process by standardizing the </w:t>
      </w:r>
      <w:r w:rsidR="009F226A" w:rsidRPr="00B312D2">
        <w:rPr>
          <w:rFonts w:asciiTheme="minorHAnsi" w:hAnsiTheme="minorHAnsi" w:cstheme="minorHAnsi"/>
          <w:sz w:val="22"/>
          <w:szCs w:val="22"/>
        </w:rPr>
        <w:t>form of PPA</w:t>
      </w:r>
      <w:r w:rsidRPr="00B312D2">
        <w:rPr>
          <w:rFonts w:asciiTheme="minorHAnsi" w:hAnsiTheme="minorHAnsi" w:cstheme="minorHAnsi"/>
          <w:sz w:val="22"/>
          <w:szCs w:val="22"/>
        </w:rPr>
        <w:t xml:space="preserve"> prior to issuing the RFP.  </w:t>
      </w:r>
      <w:r w:rsidR="0029317E" w:rsidRPr="00B312D2">
        <w:rPr>
          <w:rFonts w:asciiTheme="minorHAnsi" w:hAnsiTheme="minorHAnsi" w:cstheme="minorHAnsi"/>
          <w:sz w:val="22"/>
          <w:szCs w:val="22"/>
        </w:rPr>
        <w:t xml:space="preserve">This would be similar to the contract process established for the feed-in tariff programs where there is a standard contract.  </w:t>
      </w:r>
      <w:r w:rsidRPr="00B312D2">
        <w:rPr>
          <w:rFonts w:asciiTheme="minorHAnsi" w:hAnsiTheme="minorHAnsi" w:cstheme="minorHAnsi"/>
          <w:sz w:val="22"/>
          <w:szCs w:val="22"/>
        </w:rPr>
        <w:t xml:space="preserve">Other than providing project specific information such as price and developer specific information, all other provisions will be standardized to a common format.  Where technology specific provisions are required or </w:t>
      </w:r>
      <w:r w:rsidR="00955D27" w:rsidRPr="00B312D2">
        <w:rPr>
          <w:rFonts w:asciiTheme="minorHAnsi" w:hAnsiTheme="minorHAnsi" w:cstheme="minorHAnsi"/>
          <w:sz w:val="22"/>
          <w:szCs w:val="22"/>
        </w:rPr>
        <w:t>alternative provisions are required to accommodate the developer’s corporate structure or financing, there will be standard contract options which may be selected.  All proposers will be expected to accept the standard contract terms and may</w:t>
      </w:r>
      <w:r w:rsidR="004740CC" w:rsidRPr="00B312D2">
        <w:rPr>
          <w:rFonts w:asciiTheme="minorHAnsi" w:hAnsiTheme="minorHAnsi" w:cstheme="minorHAnsi"/>
          <w:sz w:val="22"/>
          <w:szCs w:val="22"/>
        </w:rPr>
        <w:t>, where appropriate to the proposal,</w:t>
      </w:r>
      <w:r w:rsidR="00955D27" w:rsidRPr="00B312D2">
        <w:rPr>
          <w:rFonts w:asciiTheme="minorHAnsi" w:hAnsiTheme="minorHAnsi" w:cstheme="minorHAnsi"/>
          <w:sz w:val="22"/>
          <w:szCs w:val="22"/>
        </w:rPr>
        <w:t xml:space="preserve"> select the standard contract options</w:t>
      </w:r>
      <w:r w:rsidR="0029317E" w:rsidRPr="00B312D2">
        <w:rPr>
          <w:rFonts w:asciiTheme="minorHAnsi" w:hAnsiTheme="minorHAnsi" w:cstheme="minorHAnsi"/>
          <w:sz w:val="22"/>
          <w:szCs w:val="22"/>
        </w:rPr>
        <w:t xml:space="preserve"> for inclusion in the PPA</w:t>
      </w:r>
      <w:r w:rsidR="00955D27" w:rsidRPr="00B312D2">
        <w:rPr>
          <w:rFonts w:asciiTheme="minorHAnsi" w:hAnsiTheme="minorHAnsi" w:cstheme="minorHAnsi"/>
          <w:sz w:val="22"/>
          <w:szCs w:val="22"/>
        </w:rPr>
        <w:t xml:space="preserve">.  The expectation will be that there are no exceptions to the </w:t>
      </w:r>
      <w:r w:rsidR="009F226A" w:rsidRPr="00B312D2">
        <w:rPr>
          <w:rFonts w:asciiTheme="minorHAnsi" w:hAnsiTheme="minorHAnsi" w:cstheme="minorHAnsi"/>
          <w:sz w:val="22"/>
          <w:szCs w:val="22"/>
        </w:rPr>
        <w:t>PPA</w:t>
      </w:r>
      <w:r w:rsidR="00955D27" w:rsidRPr="00B312D2">
        <w:rPr>
          <w:rFonts w:asciiTheme="minorHAnsi" w:hAnsiTheme="minorHAnsi" w:cstheme="minorHAnsi"/>
          <w:sz w:val="22"/>
          <w:szCs w:val="22"/>
        </w:rPr>
        <w:t xml:space="preserve"> </w:t>
      </w:r>
      <w:r w:rsidR="0029317E" w:rsidRPr="00B312D2">
        <w:rPr>
          <w:rFonts w:asciiTheme="minorHAnsi" w:hAnsiTheme="minorHAnsi" w:cstheme="minorHAnsi"/>
          <w:sz w:val="22"/>
          <w:szCs w:val="22"/>
        </w:rPr>
        <w:t>other than</w:t>
      </w:r>
      <w:r w:rsidR="006328CC" w:rsidRPr="00B312D2">
        <w:rPr>
          <w:rFonts w:asciiTheme="minorHAnsi" w:hAnsiTheme="minorHAnsi" w:cstheme="minorHAnsi"/>
          <w:sz w:val="22"/>
          <w:szCs w:val="22"/>
        </w:rPr>
        <w:t xml:space="preserve"> the standard contract options</w:t>
      </w:r>
      <w:r w:rsidR="00955D27" w:rsidRPr="00B312D2">
        <w:rPr>
          <w:rFonts w:asciiTheme="minorHAnsi" w:hAnsiTheme="minorHAnsi" w:cstheme="minorHAnsi"/>
          <w:sz w:val="22"/>
          <w:szCs w:val="22"/>
        </w:rPr>
        <w:t xml:space="preserve">.  </w:t>
      </w:r>
      <w:r w:rsidR="00890C85" w:rsidRPr="00B312D2">
        <w:rPr>
          <w:rFonts w:asciiTheme="minorHAnsi" w:hAnsiTheme="minorHAnsi" w:cstheme="minorHAnsi"/>
          <w:sz w:val="22"/>
          <w:szCs w:val="22"/>
        </w:rPr>
        <w:t>This approach is expected to lead to</w:t>
      </w:r>
      <w:r w:rsidR="006328CC" w:rsidRPr="00B312D2">
        <w:rPr>
          <w:rFonts w:asciiTheme="minorHAnsi" w:hAnsiTheme="minorHAnsi" w:cstheme="minorHAnsi"/>
          <w:sz w:val="22"/>
          <w:szCs w:val="22"/>
        </w:rPr>
        <w:t xml:space="preserve"> a greater standardization of </w:t>
      </w:r>
      <w:r w:rsidR="009F226A" w:rsidRPr="00B312D2">
        <w:rPr>
          <w:rFonts w:asciiTheme="minorHAnsi" w:hAnsiTheme="minorHAnsi" w:cstheme="minorHAnsi"/>
          <w:sz w:val="22"/>
          <w:szCs w:val="22"/>
        </w:rPr>
        <w:t>PPA</w:t>
      </w:r>
      <w:r w:rsidR="006328CC" w:rsidRPr="00B312D2">
        <w:rPr>
          <w:rFonts w:asciiTheme="minorHAnsi" w:hAnsiTheme="minorHAnsi" w:cstheme="minorHAnsi"/>
          <w:sz w:val="22"/>
          <w:szCs w:val="22"/>
        </w:rPr>
        <w:t>s, fewer negotiations, and</w:t>
      </w:r>
      <w:r w:rsidR="00890C85" w:rsidRPr="00B312D2">
        <w:rPr>
          <w:rFonts w:asciiTheme="minorHAnsi" w:hAnsiTheme="minorHAnsi" w:cstheme="minorHAnsi"/>
          <w:sz w:val="22"/>
          <w:szCs w:val="22"/>
        </w:rPr>
        <w:t xml:space="preserve"> a shorter time between selection of a proposal and the final approval of the </w:t>
      </w:r>
      <w:r w:rsidR="009F226A" w:rsidRPr="00B312D2">
        <w:rPr>
          <w:rFonts w:asciiTheme="minorHAnsi" w:hAnsiTheme="minorHAnsi" w:cstheme="minorHAnsi"/>
          <w:sz w:val="22"/>
          <w:szCs w:val="22"/>
        </w:rPr>
        <w:t>PPA</w:t>
      </w:r>
      <w:r w:rsidR="00890C85" w:rsidRPr="00B312D2">
        <w:rPr>
          <w:rFonts w:asciiTheme="minorHAnsi" w:hAnsiTheme="minorHAnsi" w:cstheme="minorHAnsi"/>
          <w:sz w:val="22"/>
          <w:szCs w:val="22"/>
        </w:rPr>
        <w:t xml:space="preserve">.  </w:t>
      </w:r>
    </w:p>
    <w:p w14:paraId="374A1D3C" w14:textId="77777777" w:rsidR="00890C85" w:rsidRPr="00B312D2" w:rsidRDefault="00890C85" w:rsidP="006B0F24">
      <w:pPr>
        <w:pStyle w:val="Default"/>
        <w:rPr>
          <w:rFonts w:asciiTheme="minorHAnsi" w:hAnsiTheme="minorHAnsi" w:cstheme="minorHAnsi"/>
          <w:sz w:val="22"/>
          <w:szCs w:val="22"/>
        </w:rPr>
      </w:pPr>
    </w:p>
    <w:p w14:paraId="31505D57" w14:textId="1A7243CE" w:rsidR="009C065C" w:rsidRPr="00B312D2" w:rsidRDefault="00955D27" w:rsidP="006B0F24">
      <w:pPr>
        <w:pStyle w:val="Default"/>
        <w:rPr>
          <w:rFonts w:asciiTheme="minorHAnsi" w:hAnsiTheme="minorHAnsi" w:cstheme="minorHAnsi"/>
          <w:sz w:val="22"/>
          <w:szCs w:val="22"/>
        </w:rPr>
      </w:pPr>
      <w:r w:rsidRPr="00B312D2">
        <w:rPr>
          <w:rFonts w:asciiTheme="minorHAnsi" w:hAnsiTheme="minorHAnsi" w:cstheme="minorHAnsi"/>
          <w:sz w:val="22"/>
          <w:szCs w:val="22"/>
        </w:rPr>
        <w:t xml:space="preserve">A </w:t>
      </w:r>
      <w:r w:rsidR="00C96AB6" w:rsidRPr="00B312D2">
        <w:rPr>
          <w:rFonts w:asciiTheme="minorHAnsi" w:hAnsiTheme="minorHAnsi" w:cstheme="minorHAnsi"/>
          <w:sz w:val="22"/>
          <w:szCs w:val="22"/>
        </w:rPr>
        <w:t>Sample</w:t>
      </w:r>
      <w:r w:rsidR="009F226A" w:rsidRPr="00B312D2">
        <w:rPr>
          <w:rFonts w:asciiTheme="minorHAnsi" w:hAnsiTheme="minorHAnsi" w:cstheme="minorHAnsi"/>
          <w:sz w:val="22"/>
          <w:szCs w:val="22"/>
        </w:rPr>
        <w:t xml:space="preserve"> PPA</w:t>
      </w:r>
      <w:r w:rsidRPr="00B312D2">
        <w:rPr>
          <w:rFonts w:asciiTheme="minorHAnsi" w:hAnsiTheme="minorHAnsi" w:cstheme="minorHAnsi"/>
          <w:sz w:val="22"/>
          <w:szCs w:val="22"/>
        </w:rPr>
        <w:t xml:space="preserve"> </w:t>
      </w:r>
      <w:r w:rsidR="0029317E" w:rsidRPr="00B312D2">
        <w:rPr>
          <w:rFonts w:asciiTheme="minorHAnsi" w:hAnsiTheme="minorHAnsi" w:cstheme="minorHAnsi"/>
          <w:sz w:val="22"/>
          <w:szCs w:val="22"/>
        </w:rPr>
        <w:t xml:space="preserve">with several contract </w:t>
      </w:r>
      <w:r w:rsidR="009F226A" w:rsidRPr="00B312D2">
        <w:rPr>
          <w:rFonts w:asciiTheme="minorHAnsi" w:hAnsiTheme="minorHAnsi" w:cstheme="minorHAnsi"/>
          <w:sz w:val="22"/>
          <w:szCs w:val="22"/>
        </w:rPr>
        <w:t xml:space="preserve">option </w:t>
      </w:r>
      <w:r w:rsidR="0029317E" w:rsidRPr="00B312D2">
        <w:rPr>
          <w:rFonts w:asciiTheme="minorHAnsi" w:hAnsiTheme="minorHAnsi" w:cstheme="minorHAnsi"/>
          <w:sz w:val="22"/>
          <w:szCs w:val="22"/>
        </w:rPr>
        <w:t>provisions</w:t>
      </w:r>
      <w:r w:rsidRPr="00B312D2">
        <w:rPr>
          <w:rFonts w:asciiTheme="minorHAnsi" w:hAnsiTheme="minorHAnsi" w:cstheme="minorHAnsi"/>
          <w:sz w:val="22"/>
          <w:szCs w:val="22"/>
        </w:rPr>
        <w:t xml:space="preserve"> is available on the </w:t>
      </w:r>
      <w:r w:rsidR="009F226A" w:rsidRPr="00B312D2">
        <w:rPr>
          <w:rFonts w:asciiTheme="minorHAnsi" w:hAnsiTheme="minorHAnsi" w:cstheme="minorHAnsi"/>
          <w:sz w:val="22"/>
          <w:szCs w:val="22"/>
        </w:rPr>
        <w:t xml:space="preserve">RFI </w:t>
      </w:r>
      <w:r w:rsidRPr="00B312D2">
        <w:rPr>
          <w:rFonts w:asciiTheme="minorHAnsi" w:hAnsiTheme="minorHAnsi" w:cstheme="minorHAnsi"/>
          <w:sz w:val="22"/>
          <w:szCs w:val="22"/>
        </w:rPr>
        <w:t>web site.  Respondents are asked to identify and justify changes that they see as necessary to make the contract acceptable to developers</w:t>
      </w:r>
      <w:r w:rsidR="0029317E" w:rsidRPr="00B312D2">
        <w:rPr>
          <w:rFonts w:asciiTheme="minorHAnsi" w:hAnsiTheme="minorHAnsi" w:cstheme="minorHAnsi"/>
          <w:sz w:val="22"/>
          <w:szCs w:val="22"/>
        </w:rPr>
        <w:t xml:space="preserve"> while protecting the customers and utility</w:t>
      </w:r>
      <w:r w:rsidRPr="00B312D2">
        <w:rPr>
          <w:rFonts w:asciiTheme="minorHAnsi" w:hAnsiTheme="minorHAnsi" w:cstheme="minorHAnsi"/>
          <w:sz w:val="22"/>
          <w:szCs w:val="22"/>
        </w:rPr>
        <w:t xml:space="preserve">.  They are also asked to identify options that should be included in the contract.  Ideal options </w:t>
      </w:r>
      <w:r w:rsidR="00890C85" w:rsidRPr="00B312D2">
        <w:rPr>
          <w:rFonts w:asciiTheme="minorHAnsi" w:hAnsiTheme="minorHAnsi" w:cstheme="minorHAnsi"/>
          <w:sz w:val="22"/>
          <w:szCs w:val="22"/>
        </w:rPr>
        <w:t xml:space="preserve">would </w:t>
      </w:r>
      <w:r w:rsidRPr="00B312D2">
        <w:rPr>
          <w:rFonts w:asciiTheme="minorHAnsi" w:hAnsiTheme="minorHAnsi" w:cstheme="minorHAnsi"/>
          <w:sz w:val="22"/>
          <w:szCs w:val="22"/>
        </w:rPr>
        <w:t xml:space="preserve">accommodate technology specific or </w:t>
      </w:r>
      <w:r w:rsidR="006328CC" w:rsidRPr="00B312D2">
        <w:rPr>
          <w:rFonts w:asciiTheme="minorHAnsi" w:hAnsiTheme="minorHAnsi" w:cstheme="minorHAnsi"/>
          <w:sz w:val="22"/>
          <w:szCs w:val="22"/>
        </w:rPr>
        <w:t xml:space="preserve">unique </w:t>
      </w:r>
      <w:r w:rsidRPr="00B312D2">
        <w:rPr>
          <w:rFonts w:asciiTheme="minorHAnsi" w:hAnsiTheme="minorHAnsi" w:cstheme="minorHAnsi"/>
          <w:sz w:val="22"/>
          <w:szCs w:val="22"/>
        </w:rPr>
        <w:t xml:space="preserve">developer requirements without </w:t>
      </w:r>
      <w:r w:rsidR="00890C85" w:rsidRPr="00B312D2">
        <w:rPr>
          <w:rFonts w:asciiTheme="minorHAnsi" w:hAnsiTheme="minorHAnsi" w:cstheme="minorHAnsi"/>
          <w:sz w:val="22"/>
          <w:szCs w:val="22"/>
        </w:rPr>
        <w:t xml:space="preserve">significantly </w:t>
      </w:r>
      <w:r w:rsidRPr="00B312D2">
        <w:rPr>
          <w:rFonts w:asciiTheme="minorHAnsi" w:hAnsiTheme="minorHAnsi" w:cstheme="minorHAnsi"/>
          <w:sz w:val="22"/>
          <w:szCs w:val="22"/>
        </w:rPr>
        <w:t xml:space="preserve">changing the value proposition to the PSEGLI </w:t>
      </w:r>
      <w:r w:rsidR="005C17D3" w:rsidRPr="00B312D2">
        <w:rPr>
          <w:rFonts w:asciiTheme="minorHAnsi" w:hAnsiTheme="minorHAnsi" w:cstheme="minorHAnsi"/>
          <w:sz w:val="22"/>
          <w:szCs w:val="22"/>
        </w:rPr>
        <w:t>customers</w:t>
      </w:r>
      <w:r w:rsidRPr="00B312D2">
        <w:rPr>
          <w:rFonts w:asciiTheme="minorHAnsi" w:hAnsiTheme="minorHAnsi" w:cstheme="minorHAnsi"/>
          <w:sz w:val="22"/>
          <w:szCs w:val="22"/>
        </w:rPr>
        <w:t>.</w:t>
      </w:r>
    </w:p>
    <w:p w14:paraId="209C454B" w14:textId="77777777" w:rsidR="00FD7C08" w:rsidRPr="00B312D2" w:rsidRDefault="00FD7C08" w:rsidP="006B0F24">
      <w:pPr>
        <w:pStyle w:val="Default"/>
        <w:rPr>
          <w:rFonts w:asciiTheme="minorHAnsi" w:hAnsiTheme="minorHAnsi" w:cstheme="minorHAnsi"/>
          <w:sz w:val="22"/>
          <w:szCs w:val="22"/>
        </w:rPr>
      </w:pPr>
    </w:p>
    <w:p w14:paraId="7319A493" w14:textId="77777777" w:rsidR="006650A0" w:rsidRPr="00B312D2" w:rsidRDefault="006650A0" w:rsidP="006B0F24">
      <w:pPr>
        <w:pStyle w:val="Default"/>
        <w:numPr>
          <w:ilvl w:val="0"/>
          <w:numId w:val="23"/>
        </w:numPr>
        <w:rPr>
          <w:rFonts w:asciiTheme="minorHAnsi" w:hAnsiTheme="minorHAnsi" w:cstheme="minorHAnsi"/>
          <w:b/>
          <w:sz w:val="22"/>
          <w:szCs w:val="22"/>
        </w:rPr>
      </w:pPr>
      <w:r w:rsidRPr="00B312D2">
        <w:rPr>
          <w:rFonts w:asciiTheme="minorHAnsi" w:hAnsiTheme="minorHAnsi" w:cstheme="minorHAnsi"/>
          <w:b/>
          <w:sz w:val="22"/>
          <w:szCs w:val="22"/>
        </w:rPr>
        <w:t>Contract Options</w:t>
      </w:r>
    </w:p>
    <w:p w14:paraId="7EA41FA5" w14:textId="18FAE737" w:rsidR="00CD2B73" w:rsidRDefault="007C6890" w:rsidP="00CD2B73">
      <w:pPr>
        <w:pStyle w:val="Default"/>
        <w:ind w:left="720"/>
        <w:rPr>
          <w:rFonts w:asciiTheme="minorHAnsi" w:hAnsiTheme="minorHAnsi" w:cstheme="minorHAnsi"/>
          <w:sz w:val="22"/>
          <w:szCs w:val="22"/>
        </w:rPr>
      </w:pPr>
      <w:r w:rsidRPr="00B312D2">
        <w:rPr>
          <w:rFonts w:asciiTheme="minorHAnsi" w:hAnsiTheme="minorHAnsi" w:cstheme="minorHAnsi"/>
          <w:sz w:val="22"/>
          <w:szCs w:val="22"/>
        </w:rPr>
        <w:t xml:space="preserve">A </w:t>
      </w:r>
      <w:r w:rsidR="009F226A" w:rsidRPr="00B312D2">
        <w:rPr>
          <w:rFonts w:asciiTheme="minorHAnsi" w:hAnsiTheme="minorHAnsi" w:cstheme="minorHAnsi"/>
          <w:sz w:val="22"/>
          <w:szCs w:val="22"/>
        </w:rPr>
        <w:t xml:space="preserve">Sample PPA </w:t>
      </w:r>
      <w:del w:id="101" w:author="Revision 1" w:date="2015-08-25T08:46:00Z">
        <w:r w:rsidR="009F226A" w:rsidRPr="00B312D2">
          <w:rPr>
            <w:rFonts w:asciiTheme="minorHAnsi" w:hAnsiTheme="minorHAnsi" w:cstheme="minorHAnsi"/>
            <w:sz w:val="22"/>
            <w:szCs w:val="22"/>
          </w:rPr>
          <w:delText>with</w:delText>
        </w:r>
      </w:del>
      <w:ins w:id="102" w:author="Revision 1" w:date="2015-08-25T08:46:00Z">
        <w:r w:rsidR="00CD2B73" w:rsidRPr="00B312D2">
          <w:rPr>
            <w:rFonts w:asciiTheme="minorHAnsi" w:hAnsiTheme="minorHAnsi" w:cstheme="minorHAnsi"/>
            <w:sz w:val="22"/>
            <w:szCs w:val="22"/>
          </w:rPr>
          <w:t>provide</w:t>
        </w:r>
        <w:r w:rsidR="00CD2B73">
          <w:rPr>
            <w:rFonts w:asciiTheme="minorHAnsi" w:hAnsiTheme="minorHAnsi" w:cstheme="minorHAnsi"/>
            <w:sz w:val="22"/>
            <w:szCs w:val="22"/>
          </w:rPr>
          <w:t>s two</w:t>
        </w:r>
      </w:ins>
      <w:r w:rsidR="00CD2B73">
        <w:rPr>
          <w:rFonts w:asciiTheme="minorHAnsi" w:hAnsiTheme="minorHAnsi" w:cstheme="minorHAnsi"/>
          <w:sz w:val="22"/>
          <w:szCs w:val="22"/>
        </w:rPr>
        <w:t xml:space="preserve"> </w:t>
      </w:r>
      <w:r w:rsidR="00AD0D70">
        <w:rPr>
          <w:rFonts w:asciiTheme="minorHAnsi" w:hAnsiTheme="minorHAnsi" w:cstheme="minorHAnsi"/>
          <w:sz w:val="22"/>
          <w:szCs w:val="22"/>
        </w:rPr>
        <w:t>options</w:t>
      </w:r>
      <w:del w:id="103" w:author="Revision 1" w:date="2015-08-25T08:46:00Z">
        <w:r w:rsidR="00FA69E2" w:rsidRPr="00B312D2">
          <w:rPr>
            <w:rFonts w:asciiTheme="minorHAnsi" w:hAnsiTheme="minorHAnsi" w:cstheme="minorHAnsi"/>
            <w:sz w:val="22"/>
            <w:szCs w:val="22"/>
          </w:rPr>
          <w:delText xml:space="preserve"> </w:delText>
        </w:r>
        <w:r w:rsidR="006E3D09" w:rsidRPr="00B312D2">
          <w:rPr>
            <w:rFonts w:asciiTheme="minorHAnsi" w:hAnsiTheme="minorHAnsi" w:cstheme="minorHAnsi"/>
            <w:sz w:val="22"/>
            <w:szCs w:val="22"/>
          </w:rPr>
          <w:delText>regarding</w:delText>
        </w:r>
        <w:r w:rsidR="00FA69E2" w:rsidRPr="00B312D2">
          <w:rPr>
            <w:rFonts w:asciiTheme="minorHAnsi" w:hAnsiTheme="minorHAnsi" w:cstheme="minorHAnsi"/>
            <w:sz w:val="22"/>
            <w:szCs w:val="22"/>
          </w:rPr>
          <w:delText xml:space="preserve"> </w:delText>
        </w:r>
      </w:del>
      <w:ins w:id="104" w:author="Revision 1" w:date="2015-08-25T08:46:00Z">
        <w:r w:rsidR="00AD0D70">
          <w:rPr>
            <w:rFonts w:asciiTheme="minorHAnsi" w:hAnsiTheme="minorHAnsi" w:cstheme="minorHAnsi"/>
            <w:sz w:val="22"/>
            <w:szCs w:val="22"/>
          </w:rPr>
          <w:t>;</w:t>
        </w:r>
        <w:r w:rsidR="00CD2B73">
          <w:rPr>
            <w:rFonts w:asciiTheme="minorHAnsi" w:hAnsiTheme="minorHAnsi" w:cstheme="minorHAnsi"/>
            <w:sz w:val="22"/>
            <w:szCs w:val="22"/>
          </w:rPr>
          <w:t xml:space="preserve"> Option 1 dealing with </w:t>
        </w:r>
      </w:ins>
      <w:r w:rsidR="00FA69E2" w:rsidRPr="00B312D2">
        <w:rPr>
          <w:rFonts w:asciiTheme="minorHAnsi" w:hAnsiTheme="minorHAnsi" w:cstheme="minorHAnsi"/>
          <w:sz w:val="22"/>
          <w:szCs w:val="22"/>
        </w:rPr>
        <w:t>fuel based renewable technologies</w:t>
      </w:r>
      <w:r w:rsidR="006839C1" w:rsidRPr="00B312D2">
        <w:rPr>
          <w:rFonts w:asciiTheme="minorHAnsi" w:hAnsiTheme="minorHAnsi" w:cstheme="minorHAnsi"/>
          <w:sz w:val="22"/>
          <w:szCs w:val="22"/>
        </w:rPr>
        <w:t xml:space="preserve"> </w:t>
      </w:r>
      <w:r w:rsidR="006E3D09" w:rsidRPr="00B312D2">
        <w:rPr>
          <w:rFonts w:asciiTheme="minorHAnsi" w:hAnsiTheme="minorHAnsi" w:cstheme="minorHAnsi"/>
          <w:sz w:val="22"/>
          <w:szCs w:val="22"/>
        </w:rPr>
        <w:t xml:space="preserve">and </w:t>
      </w:r>
      <w:ins w:id="105" w:author="Revision 1" w:date="2015-08-25T08:46:00Z">
        <w:r w:rsidR="00CD2B73">
          <w:rPr>
            <w:rFonts w:asciiTheme="minorHAnsi" w:hAnsiTheme="minorHAnsi" w:cstheme="minorHAnsi"/>
            <w:sz w:val="22"/>
            <w:szCs w:val="22"/>
          </w:rPr>
          <w:t xml:space="preserve">Option 2 dealing with </w:t>
        </w:r>
      </w:ins>
      <w:r w:rsidR="006E3D09" w:rsidRPr="00B312D2">
        <w:rPr>
          <w:rFonts w:asciiTheme="minorHAnsi" w:hAnsiTheme="minorHAnsi" w:cstheme="minorHAnsi"/>
          <w:sz w:val="22"/>
          <w:szCs w:val="22"/>
        </w:rPr>
        <w:t>non-synchronous generator performance</w:t>
      </w:r>
      <w:del w:id="106" w:author="Revision 1" w:date="2015-08-25T08:46:00Z">
        <w:r w:rsidR="006E3D09" w:rsidRPr="00B312D2">
          <w:rPr>
            <w:rFonts w:asciiTheme="minorHAnsi" w:hAnsiTheme="minorHAnsi" w:cstheme="minorHAnsi"/>
            <w:sz w:val="22"/>
            <w:szCs w:val="22"/>
          </w:rPr>
          <w:delText xml:space="preserve"> are</w:delText>
        </w:r>
        <w:r w:rsidRPr="00B312D2">
          <w:rPr>
            <w:rFonts w:asciiTheme="minorHAnsi" w:hAnsiTheme="minorHAnsi" w:cstheme="minorHAnsi"/>
            <w:sz w:val="22"/>
            <w:szCs w:val="22"/>
          </w:rPr>
          <w:delText xml:space="preserve"> provided </w:delText>
        </w:r>
        <w:r w:rsidR="00FA69E2" w:rsidRPr="00B312D2">
          <w:rPr>
            <w:rFonts w:asciiTheme="minorHAnsi" w:hAnsiTheme="minorHAnsi" w:cstheme="minorHAnsi"/>
            <w:sz w:val="22"/>
            <w:szCs w:val="22"/>
          </w:rPr>
          <w:delText xml:space="preserve">in </w:delText>
        </w:r>
        <w:r w:rsidR="006E3D09" w:rsidRPr="00B312D2">
          <w:rPr>
            <w:rFonts w:asciiTheme="minorHAnsi" w:hAnsiTheme="minorHAnsi" w:cstheme="minorHAnsi"/>
            <w:sz w:val="22"/>
            <w:szCs w:val="22"/>
          </w:rPr>
          <w:delText>OPTION 1 and OPTION 2</w:delText>
        </w:r>
        <w:r w:rsidR="00FA69E2" w:rsidRPr="00B312D2">
          <w:rPr>
            <w:rFonts w:asciiTheme="minorHAnsi" w:hAnsiTheme="minorHAnsi" w:cstheme="minorHAnsi"/>
            <w:sz w:val="22"/>
            <w:szCs w:val="22"/>
          </w:rPr>
          <w:delText xml:space="preserve"> </w:delText>
        </w:r>
        <w:r w:rsidRPr="00B312D2">
          <w:rPr>
            <w:rFonts w:asciiTheme="minorHAnsi" w:hAnsiTheme="minorHAnsi" w:cstheme="minorHAnsi"/>
            <w:sz w:val="22"/>
            <w:szCs w:val="22"/>
          </w:rPr>
          <w:delText xml:space="preserve">of the </w:delText>
        </w:r>
        <w:r w:rsidR="000F7C49">
          <w:rPr>
            <w:rFonts w:asciiTheme="minorHAnsi" w:hAnsiTheme="minorHAnsi" w:cstheme="minorHAnsi"/>
            <w:sz w:val="22"/>
            <w:szCs w:val="22"/>
          </w:rPr>
          <w:delText>Sample PPA</w:delText>
        </w:r>
        <w:r w:rsidRPr="00B312D2">
          <w:rPr>
            <w:rFonts w:asciiTheme="minorHAnsi" w:hAnsiTheme="minorHAnsi" w:cstheme="minorHAnsi"/>
            <w:sz w:val="22"/>
            <w:szCs w:val="22"/>
          </w:rPr>
          <w:delText>.</w:delText>
        </w:r>
      </w:del>
      <w:r w:rsidR="00CD2B73">
        <w:rPr>
          <w:rFonts w:asciiTheme="minorHAnsi" w:hAnsiTheme="minorHAnsi" w:cstheme="minorHAnsi"/>
          <w:sz w:val="22"/>
          <w:szCs w:val="22"/>
        </w:rPr>
        <w:t>.</w:t>
      </w:r>
      <w:r w:rsidR="00FA69E2" w:rsidRPr="00B312D2">
        <w:rPr>
          <w:rFonts w:asciiTheme="minorHAnsi" w:hAnsiTheme="minorHAnsi" w:cstheme="minorHAnsi"/>
          <w:sz w:val="22"/>
          <w:szCs w:val="22"/>
        </w:rPr>
        <w:t xml:space="preserve"> </w:t>
      </w:r>
    </w:p>
    <w:p w14:paraId="5179ADF0" w14:textId="795EF02E" w:rsidR="006839C1" w:rsidRPr="00B312D2" w:rsidRDefault="006839C1" w:rsidP="00CD2B73">
      <w:pPr>
        <w:pStyle w:val="Default"/>
        <w:numPr>
          <w:ilvl w:val="3"/>
          <w:numId w:val="23"/>
        </w:numPr>
        <w:rPr>
          <w:rFonts w:asciiTheme="minorHAnsi" w:hAnsiTheme="minorHAnsi" w:cstheme="minorHAnsi"/>
          <w:sz w:val="22"/>
          <w:szCs w:val="22"/>
        </w:rPr>
      </w:pPr>
      <w:r w:rsidRPr="00B312D2">
        <w:rPr>
          <w:rFonts w:asciiTheme="minorHAnsi" w:hAnsiTheme="minorHAnsi" w:cstheme="minorHAnsi"/>
          <w:sz w:val="22"/>
          <w:szCs w:val="22"/>
        </w:rPr>
        <w:t xml:space="preserve">Are there recommended changes </w:t>
      </w:r>
      <w:r w:rsidR="00DA4CAC" w:rsidRPr="00B312D2">
        <w:rPr>
          <w:rFonts w:asciiTheme="minorHAnsi" w:hAnsiTheme="minorHAnsi" w:cstheme="minorHAnsi"/>
          <w:sz w:val="22"/>
          <w:szCs w:val="22"/>
        </w:rPr>
        <w:t>in these options</w:t>
      </w:r>
      <w:r w:rsidR="00FA69E2" w:rsidRPr="00B312D2">
        <w:rPr>
          <w:rFonts w:asciiTheme="minorHAnsi" w:hAnsiTheme="minorHAnsi" w:cstheme="minorHAnsi"/>
          <w:sz w:val="22"/>
          <w:szCs w:val="22"/>
        </w:rPr>
        <w:t xml:space="preserve"> appropriate</w:t>
      </w:r>
      <w:r w:rsidRPr="00B312D2">
        <w:rPr>
          <w:rFonts w:asciiTheme="minorHAnsi" w:hAnsiTheme="minorHAnsi" w:cstheme="minorHAnsi"/>
          <w:sz w:val="22"/>
          <w:szCs w:val="22"/>
        </w:rPr>
        <w:t>?</w:t>
      </w:r>
    </w:p>
    <w:p w14:paraId="4412A468" w14:textId="77777777" w:rsidR="006839C1" w:rsidRPr="00B312D2" w:rsidRDefault="006839C1" w:rsidP="006B0F24">
      <w:pPr>
        <w:pStyle w:val="Default"/>
        <w:numPr>
          <w:ilvl w:val="1"/>
          <w:numId w:val="23"/>
        </w:numPr>
        <w:rPr>
          <w:rFonts w:asciiTheme="minorHAnsi" w:hAnsiTheme="minorHAnsi" w:cstheme="minorHAnsi"/>
          <w:sz w:val="22"/>
          <w:szCs w:val="22"/>
        </w:rPr>
      </w:pPr>
      <w:r w:rsidRPr="00B312D2">
        <w:rPr>
          <w:rFonts w:asciiTheme="minorHAnsi" w:hAnsiTheme="minorHAnsi" w:cstheme="minorHAnsi"/>
          <w:sz w:val="22"/>
          <w:szCs w:val="22"/>
        </w:rPr>
        <w:t>What other options are required to accommodate specific types of qualified renewable resources?</w:t>
      </w:r>
    </w:p>
    <w:p w14:paraId="1A3A09EB" w14:textId="77777777" w:rsidR="006839C1" w:rsidRPr="00B312D2" w:rsidRDefault="006839C1" w:rsidP="006B0F24">
      <w:pPr>
        <w:pStyle w:val="Default"/>
        <w:numPr>
          <w:ilvl w:val="1"/>
          <w:numId w:val="23"/>
        </w:numPr>
        <w:rPr>
          <w:rFonts w:asciiTheme="minorHAnsi" w:hAnsiTheme="minorHAnsi" w:cstheme="minorHAnsi"/>
          <w:sz w:val="22"/>
          <w:szCs w:val="22"/>
        </w:rPr>
      </w:pPr>
      <w:r w:rsidRPr="00B312D2">
        <w:rPr>
          <w:rFonts w:asciiTheme="minorHAnsi" w:hAnsiTheme="minorHAnsi" w:cstheme="minorHAnsi"/>
          <w:sz w:val="22"/>
          <w:szCs w:val="22"/>
        </w:rPr>
        <w:t>What other options are required to accommodate specific developer corporate structures?</w:t>
      </w:r>
    </w:p>
    <w:p w14:paraId="3F9B3192" w14:textId="77777777" w:rsidR="006839C1" w:rsidRPr="00B312D2" w:rsidRDefault="006839C1" w:rsidP="006B0F24">
      <w:pPr>
        <w:pStyle w:val="Default"/>
        <w:numPr>
          <w:ilvl w:val="1"/>
          <w:numId w:val="23"/>
        </w:numPr>
        <w:rPr>
          <w:rFonts w:asciiTheme="minorHAnsi" w:hAnsiTheme="minorHAnsi" w:cstheme="minorHAnsi"/>
          <w:sz w:val="22"/>
          <w:szCs w:val="22"/>
        </w:rPr>
      </w:pPr>
      <w:r w:rsidRPr="00B312D2">
        <w:rPr>
          <w:rFonts w:asciiTheme="minorHAnsi" w:hAnsiTheme="minorHAnsi" w:cstheme="minorHAnsi"/>
          <w:sz w:val="22"/>
          <w:szCs w:val="22"/>
        </w:rPr>
        <w:t>What other options are required to accommodate alternative financing arrangements?</w:t>
      </w:r>
    </w:p>
    <w:p w14:paraId="3FC98688" w14:textId="3B7D0D22" w:rsidR="00AE4B5C" w:rsidRPr="00B312D2" w:rsidRDefault="00AE4B5C" w:rsidP="006B0F24">
      <w:pPr>
        <w:pStyle w:val="Default"/>
        <w:numPr>
          <w:ilvl w:val="1"/>
          <w:numId w:val="23"/>
        </w:numPr>
        <w:rPr>
          <w:rFonts w:asciiTheme="minorHAnsi" w:hAnsiTheme="minorHAnsi" w:cstheme="minorHAnsi"/>
          <w:sz w:val="22"/>
          <w:szCs w:val="22"/>
        </w:rPr>
      </w:pPr>
      <w:r w:rsidRPr="00B312D2">
        <w:rPr>
          <w:rFonts w:asciiTheme="minorHAnsi" w:hAnsiTheme="minorHAnsi" w:cstheme="minorHAnsi"/>
          <w:sz w:val="22"/>
          <w:szCs w:val="22"/>
        </w:rPr>
        <w:t xml:space="preserve">Are there other options required to make the standard </w:t>
      </w:r>
      <w:r w:rsidR="009F226A" w:rsidRPr="00B312D2">
        <w:rPr>
          <w:rFonts w:asciiTheme="minorHAnsi" w:hAnsiTheme="minorHAnsi" w:cstheme="minorHAnsi"/>
          <w:sz w:val="22"/>
          <w:szCs w:val="22"/>
        </w:rPr>
        <w:t xml:space="preserve">PPA </w:t>
      </w:r>
      <w:r w:rsidRPr="00B312D2">
        <w:rPr>
          <w:rFonts w:asciiTheme="minorHAnsi" w:hAnsiTheme="minorHAnsi" w:cstheme="minorHAnsi"/>
          <w:sz w:val="22"/>
          <w:szCs w:val="22"/>
        </w:rPr>
        <w:t>model viable?</w:t>
      </w:r>
    </w:p>
    <w:p w14:paraId="261B14AE" w14:textId="77777777" w:rsidR="00FD7C08" w:rsidRPr="00B312D2" w:rsidRDefault="00FD7C08" w:rsidP="004D0D4B">
      <w:pPr>
        <w:pStyle w:val="Default"/>
        <w:ind w:left="720"/>
        <w:rPr>
          <w:rFonts w:asciiTheme="minorHAnsi" w:hAnsiTheme="minorHAnsi" w:cstheme="minorHAnsi"/>
          <w:b/>
          <w:sz w:val="22"/>
          <w:szCs w:val="22"/>
        </w:rPr>
      </w:pPr>
    </w:p>
    <w:p w14:paraId="313AD6BD" w14:textId="77777777" w:rsidR="009C065C" w:rsidRPr="00B312D2" w:rsidRDefault="009C065C" w:rsidP="006B0F24">
      <w:pPr>
        <w:pStyle w:val="Default"/>
        <w:numPr>
          <w:ilvl w:val="0"/>
          <w:numId w:val="23"/>
        </w:numPr>
        <w:rPr>
          <w:rFonts w:asciiTheme="minorHAnsi" w:hAnsiTheme="minorHAnsi" w:cstheme="minorHAnsi"/>
          <w:b/>
          <w:sz w:val="22"/>
          <w:szCs w:val="22"/>
        </w:rPr>
      </w:pPr>
      <w:r w:rsidRPr="00B312D2">
        <w:rPr>
          <w:rFonts w:asciiTheme="minorHAnsi" w:hAnsiTheme="minorHAnsi" w:cstheme="minorHAnsi"/>
          <w:b/>
          <w:sz w:val="22"/>
          <w:szCs w:val="22"/>
        </w:rPr>
        <w:t>Reducing price volatility</w:t>
      </w:r>
    </w:p>
    <w:p w14:paraId="394CE781" w14:textId="45F3B9FF" w:rsidR="000D5C29" w:rsidRPr="00B312D2" w:rsidRDefault="000D5C29" w:rsidP="006B0F24">
      <w:pPr>
        <w:pStyle w:val="Default"/>
        <w:ind w:left="720"/>
        <w:rPr>
          <w:rFonts w:asciiTheme="minorHAnsi" w:hAnsiTheme="minorHAnsi" w:cstheme="minorHAnsi"/>
          <w:sz w:val="22"/>
          <w:szCs w:val="22"/>
        </w:rPr>
      </w:pPr>
      <w:r w:rsidRPr="00B312D2">
        <w:rPr>
          <w:rFonts w:asciiTheme="minorHAnsi" w:hAnsiTheme="minorHAnsi" w:cstheme="minorHAnsi"/>
          <w:sz w:val="22"/>
          <w:szCs w:val="22"/>
        </w:rPr>
        <w:t>One of the advantages of wind and solar based renewables is that there are no fuel costs and, as a result, fixed pric</w:t>
      </w:r>
      <w:r w:rsidR="00E90655" w:rsidRPr="00B312D2">
        <w:rPr>
          <w:rFonts w:asciiTheme="minorHAnsi" w:hAnsiTheme="minorHAnsi" w:cstheme="minorHAnsi"/>
          <w:sz w:val="22"/>
          <w:szCs w:val="22"/>
        </w:rPr>
        <w:t>ing</w:t>
      </w:r>
      <w:r w:rsidRPr="00B312D2">
        <w:rPr>
          <w:rFonts w:asciiTheme="minorHAnsi" w:hAnsiTheme="minorHAnsi" w:cstheme="minorHAnsi"/>
          <w:sz w:val="22"/>
          <w:szCs w:val="22"/>
        </w:rPr>
        <w:t xml:space="preserve"> can be bid over the entire contract period.  Other resources like fuel cells and biomass renewable resources require payment for a fuel stream that may vary over time.  </w:t>
      </w:r>
      <w:r w:rsidRPr="00B312D2">
        <w:rPr>
          <w:rFonts w:asciiTheme="minorHAnsi" w:hAnsiTheme="minorHAnsi" w:cstheme="minorHAnsi"/>
          <w:sz w:val="22"/>
          <w:szCs w:val="22"/>
        </w:rPr>
        <w:lastRenderedPageBreak/>
        <w:t xml:space="preserve">PSEGLI is trying to </w:t>
      </w:r>
      <w:r w:rsidR="00E90655" w:rsidRPr="00B312D2">
        <w:rPr>
          <w:rFonts w:asciiTheme="minorHAnsi" w:hAnsiTheme="minorHAnsi" w:cstheme="minorHAnsi"/>
          <w:sz w:val="22"/>
          <w:szCs w:val="22"/>
        </w:rPr>
        <w:t>obtain predictability in</w:t>
      </w:r>
      <w:r w:rsidR="006E7F1E" w:rsidRPr="00B312D2">
        <w:rPr>
          <w:rFonts w:asciiTheme="minorHAnsi" w:hAnsiTheme="minorHAnsi" w:cstheme="minorHAnsi"/>
          <w:sz w:val="22"/>
          <w:szCs w:val="22"/>
        </w:rPr>
        <w:t xml:space="preserve"> renewable energy</w:t>
      </w:r>
      <w:r w:rsidR="00E90655" w:rsidRPr="00B312D2">
        <w:rPr>
          <w:rFonts w:asciiTheme="minorHAnsi" w:hAnsiTheme="minorHAnsi" w:cstheme="minorHAnsi"/>
          <w:sz w:val="22"/>
          <w:szCs w:val="22"/>
        </w:rPr>
        <w:t xml:space="preserve"> pricing </w:t>
      </w:r>
      <w:r w:rsidR="006E7F1E" w:rsidRPr="00B312D2">
        <w:rPr>
          <w:rFonts w:asciiTheme="minorHAnsi" w:hAnsiTheme="minorHAnsi" w:cstheme="minorHAnsi"/>
          <w:sz w:val="22"/>
          <w:szCs w:val="22"/>
        </w:rPr>
        <w:t>which will help</w:t>
      </w:r>
      <w:r w:rsidRPr="00B312D2">
        <w:rPr>
          <w:rFonts w:asciiTheme="minorHAnsi" w:hAnsiTheme="minorHAnsi" w:cstheme="minorHAnsi"/>
          <w:sz w:val="22"/>
          <w:szCs w:val="22"/>
        </w:rPr>
        <w:t xml:space="preserve"> reduce the volatility in electric rates charged to customers.</w:t>
      </w:r>
    </w:p>
    <w:p w14:paraId="565A0758" w14:textId="726690B5" w:rsidR="000D5C29" w:rsidRPr="00B312D2" w:rsidRDefault="000D5C29" w:rsidP="006B0F24">
      <w:pPr>
        <w:pStyle w:val="Default"/>
        <w:numPr>
          <w:ilvl w:val="1"/>
          <w:numId w:val="23"/>
        </w:numPr>
        <w:rPr>
          <w:rFonts w:asciiTheme="minorHAnsi" w:hAnsiTheme="minorHAnsi" w:cstheme="minorHAnsi"/>
          <w:sz w:val="22"/>
          <w:szCs w:val="22"/>
        </w:rPr>
      </w:pPr>
      <w:r w:rsidRPr="00B312D2">
        <w:rPr>
          <w:rFonts w:asciiTheme="minorHAnsi" w:hAnsiTheme="minorHAnsi" w:cstheme="minorHAnsi"/>
          <w:sz w:val="22"/>
          <w:szCs w:val="22"/>
        </w:rPr>
        <w:t xml:space="preserve">What approaches can be used to reduce the price volatility </w:t>
      </w:r>
      <w:r w:rsidR="00E90655" w:rsidRPr="00B312D2">
        <w:rPr>
          <w:rFonts w:asciiTheme="minorHAnsi" w:hAnsiTheme="minorHAnsi" w:cstheme="minorHAnsi"/>
          <w:sz w:val="22"/>
          <w:szCs w:val="22"/>
        </w:rPr>
        <w:t xml:space="preserve">and improve price predictability </w:t>
      </w:r>
      <w:r w:rsidRPr="00B312D2">
        <w:rPr>
          <w:rFonts w:asciiTheme="minorHAnsi" w:hAnsiTheme="minorHAnsi" w:cstheme="minorHAnsi"/>
          <w:sz w:val="22"/>
          <w:szCs w:val="22"/>
        </w:rPr>
        <w:t>of fuel</w:t>
      </w:r>
      <w:r w:rsidR="000F7C49">
        <w:rPr>
          <w:rFonts w:asciiTheme="minorHAnsi" w:hAnsiTheme="minorHAnsi" w:cstheme="minorHAnsi"/>
          <w:sz w:val="22"/>
          <w:szCs w:val="22"/>
        </w:rPr>
        <w:t>-</w:t>
      </w:r>
      <w:r w:rsidRPr="00B312D2">
        <w:rPr>
          <w:rFonts w:asciiTheme="minorHAnsi" w:hAnsiTheme="minorHAnsi" w:cstheme="minorHAnsi"/>
          <w:sz w:val="22"/>
          <w:szCs w:val="22"/>
        </w:rPr>
        <w:t>based renewable resources</w:t>
      </w:r>
      <w:r w:rsidR="00EE30C1" w:rsidRPr="00B312D2">
        <w:rPr>
          <w:rFonts w:asciiTheme="minorHAnsi" w:hAnsiTheme="minorHAnsi" w:cstheme="minorHAnsi"/>
          <w:sz w:val="22"/>
          <w:szCs w:val="22"/>
        </w:rPr>
        <w:t xml:space="preserve"> over term of contract</w:t>
      </w:r>
      <w:r w:rsidRPr="00B312D2">
        <w:rPr>
          <w:rFonts w:asciiTheme="minorHAnsi" w:hAnsiTheme="minorHAnsi" w:cstheme="minorHAnsi"/>
          <w:sz w:val="22"/>
          <w:szCs w:val="22"/>
        </w:rPr>
        <w:t>?</w:t>
      </w:r>
    </w:p>
    <w:p w14:paraId="56D89FBF" w14:textId="77777777" w:rsidR="000D5C29" w:rsidRPr="00B312D2" w:rsidRDefault="000D5C29" w:rsidP="006B0F24">
      <w:pPr>
        <w:pStyle w:val="Default"/>
        <w:numPr>
          <w:ilvl w:val="1"/>
          <w:numId w:val="23"/>
        </w:numPr>
        <w:rPr>
          <w:rFonts w:asciiTheme="minorHAnsi" w:hAnsiTheme="minorHAnsi" w:cstheme="minorHAnsi"/>
          <w:sz w:val="22"/>
          <w:szCs w:val="22"/>
        </w:rPr>
      </w:pPr>
      <w:r w:rsidRPr="00B312D2">
        <w:rPr>
          <w:rFonts w:asciiTheme="minorHAnsi" w:hAnsiTheme="minorHAnsi" w:cstheme="minorHAnsi"/>
          <w:sz w:val="22"/>
          <w:szCs w:val="22"/>
        </w:rPr>
        <w:t>Is it feasible for a developer to propose a fuel based renewable project for a 20 year fixed price contract?</w:t>
      </w:r>
    </w:p>
    <w:p w14:paraId="4F7547FD" w14:textId="77777777" w:rsidR="000D5C29" w:rsidRPr="00B312D2" w:rsidRDefault="000D5C29" w:rsidP="006B0F24">
      <w:pPr>
        <w:pStyle w:val="Default"/>
        <w:numPr>
          <w:ilvl w:val="1"/>
          <w:numId w:val="23"/>
        </w:numPr>
        <w:rPr>
          <w:rFonts w:asciiTheme="minorHAnsi" w:hAnsiTheme="minorHAnsi" w:cstheme="minorHAnsi"/>
          <w:sz w:val="22"/>
          <w:szCs w:val="22"/>
        </w:rPr>
      </w:pPr>
      <w:r w:rsidRPr="00B312D2">
        <w:rPr>
          <w:rFonts w:asciiTheme="minorHAnsi" w:hAnsiTheme="minorHAnsi" w:cstheme="minorHAnsi"/>
          <w:sz w:val="22"/>
          <w:szCs w:val="22"/>
        </w:rPr>
        <w:t xml:space="preserve">If so, what </w:t>
      </w:r>
      <w:r w:rsidR="006E4B07" w:rsidRPr="00B312D2">
        <w:rPr>
          <w:rFonts w:asciiTheme="minorHAnsi" w:hAnsiTheme="minorHAnsi" w:cstheme="minorHAnsi"/>
          <w:sz w:val="22"/>
          <w:szCs w:val="22"/>
        </w:rPr>
        <w:t>is the range of premium (% increase of $/MWH) is paid for this price certainty?</w:t>
      </w:r>
    </w:p>
    <w:p w14:paraId="61579A70" w14:textId="77777777" w:rsidR="006E4B07" w:rsidRPr="00B312D2" w:rsidRDefault="006E4B07" w:rsidP="006B0F24">
      <w:pPr>
        <w:pStyle w:val="Default"/>
        <w:numPr>
          <w:ilvl w:val="1"/>
          <w:numId w:val="23"/>
        </w:numPr>
        <w:rPr>
          <w:rFonts w:asciiTheme="minorHAnsi" w:hAnsiTheme="minorHAnsi" w:cstheme="minorHAnsi"/>
          <w:sz w:val="22"/>
          <w:szCs w:val="22"/>
        </w:rPr>
      </w:pPr>
      <w:r w:rsidRPr="00B312D2">
        <w:rPr>
          <w:rFonts w:asciiTheme="minorHAnsi" w:hAnsiTheme="minorHAnsi" w:cstheme="minorHAnsi"/>
          <w:sz w:val="22"/>
          <w:szCs w:val="22"/>
        </w:rPr>
        <w:t>If it is not feasible for a 20 year contract, what time period is a fixed price contract feasible and what premium might be paid for the increased certainty?</w:t>
      </w:r>
    </w:p>
    <w:p w14:paraId="78CC993E" w14:textId="77777777" w:rsidR="006E4B07" w:rsidRPr="00B312D2" w:rsidRDefault="006E4B07" w:rsidP="006B0F24">
      <w:pPr>
        <w:pStyle w:val="Default"/>
        <w:numPr>
          <w:ilvl w:val="1"/>
          <w:numId w:val="23"/>
        </w:numPr>
        <w:rPr>
          <w:rFonts w:asciiTheme="minorHAnsi" w:hAnsiTheme="minorHAnsi" w:cstheme="minorHAnsi"/>
          <w:sz w:val="22"/>
          <w:szCs w:val="22"/>
        </w:rPr>
      </w:pPr>
      <w:r w:rsidRPr="00B312D2">
        <w:rPr>
          <w:rFonts w:asciiTheme="minorHAnsi" w:hAnsiTheme="minorHAnsi" w:cstheme="minorHAnsi"/>
          <w:sz w:val="22"/>
          <w:szCs w:val="22"/>
        </w:rPr>
        <w:t xml:space="preserve">If a shorter fixed </w:t>
      </w:r>
      <w:r w:rsidR="00BE66E4" w:rsidRPr="00B312D2">
        <w:rPr>
          <w:rFonts w:asciiTheme="minorHAnsi" w:hAnsiTheme="minorHAnsi" w:cstheme="minorHAnsi"/>
          <w:sz w:val="22"/>
          <w:szCs w:val="22"/>
        </w:rPr>
        <w:t>price is a preferred option, what reset mechanism can be used to provide price stability to PSEGLI customers while keeping their rates low?</w:t>
      </w:r>
    </w:p>
    <w:p w14:paraId="77F52728" w14:textId="77777777" w:rsidR="00FD7C08" w:rsidRPr="00B312D2" w:rsidRDefault="00FD7C08" w:rsidP="00B312D2">
      <w:pPr>
        <w:pStyle w:val="Default"/>
        <w:ind w:left="720"/>
        <w:rPr>
          <w:rFonts w:asciiTheme="minorHAnsi" w:hAnsiTheme="minorHAnsi" w:cstheme="minorHAnsi"/>
          <w:b/>
          <w:sz w:val="22"/>
          <w:szCs w:val="22"/>
        </w:rPr>
      </w:pPr>
    </w:p>
    <w:p w14:paraId="5C1FE891" w14:textId="77777777" w:rsidR="009C065C" w:rsidRPr="00B312D2" w:rsidRDefault="00BE66E4" w:rsidP="006B0F24">
      <w:pPr>
        <w:pStyle w:val="Default"/>
        <w:numPr>
          <w:ilvl w:val="0"/>
          <w:numId w:val="23"/>
        </w:numPr>
        <w:rPr>
          <w:rFonts w:asciiTheme="minorHAnsi" w:hAnsiTheme="minorHAnsi" w:cstheme="minorHAnsi"/>
          <w:b/>
          <w:sz w:val="22"/>
          <w:szCs w:val="22"/>
        </w:rPr>
      </w:pPr>
      <w:r w:rsidRPr="00B312D2">
        <w:rPr>
          <w:rFonts w:asciiTheme="minorHAnsi" w:hAnsiTheme="minorHAnsi" w:cstheme="minorHAnsi"/>
          <w:b/>
          <w:sz w:val="22"/>
          <w:szCs w:val="22"/>
        </w:rPr>
        <w:t>CO</w:t>
      </w:r>
      <w:r w:rsidRPr="00B312D2">
        <w:rPr>
          <w:rFonts w:asciiTheme="minorHAnsi" w:hAnsiTheme="minorHAnsi" w:cstheme="minorHAnsi"/>
          <w:b/>
          <w:sz w:val="22"/>
          <w:szCs w:val="22"/>
          <w:vertAlign w:val="subscript"/>
        </w:rPr>
        <w:t>2</w:t>
      </w:r>
      <w:r w:rsidRPr="00B312D2">
        <w:rPr>
          <w:rFonts w:asciiTheme="minorHAnsi" w:hAnsiTheme="minorHAnsi" w:cstheme="minorHAnsi"/>
          <w:b/>
          <w:sz w:val="22"/>
          <w:szCs w:val="22"/>
        </w:rPr>
        <w:t xml:space="preserve"> emissions</w:t>
      </w:r>
      <w:r w:rsidR="009C065C" w:rsidRPr="00B312D2">
        <w:rPr>
          <w:rFonts w:asciiTheme="minorHAnsi" w:hAnsiTheme="minorHAnsi" w:cstheme="minorHAnsi"/>
          <w:b/>
          <w:sz w:val="22"/>
          <w:szCs w:val="22"/>
        </w:rPr>
        <w:t xml:space="preserve"> of fuel based renewable resources</w:t>
      </w:r>
    </w:p>
    <w:p w14:paraId="4F29E50E" w14:textId="77777777" w:rsidR="00BE66E4" w:rsidRPr="00B312D2" w:rsidRDefault="00BE66E4" w:rsidP="006B0F24">
      <w:pPr>
        <w:pStyle w:val="Default"/>
        <w:ind w:left="720"/>
        <w:rPr>
          <w:rFonts w:asciiTheme="minorHAnsi" w:hAnsiTheme="minorHAnsi" w:cstheme="minorHAnsi"/>
          <w:sz w:val="22"/>
          <w:szCs w:val="22"/>
        </w:rPr>
      </w:pPr>
      <w:r w:rsidRPr="00B312D2">
        <w:rPr>
          <w:rFonts w:asciiTheme="minorHAnsi" w:hAnsiTheme="minorHAnsi" w:cstheme="minorHAnsi"/>
          <w:sz w:val="22"/>
          <w:szCs w:val="22"/>
        </w:rPr>
        <w:t xml:space="preserve">One of the advantages of certain renewable resources is the fact that they produce no </w:t>
      </w:r>
      <w:r w:rsidR="00CD7ECF" w:rsidRPr="00B312D2">
        <w:rPr>
          <w:rFonts w:asciiTheme="minorHAnsi" w:hAnsiTheme="minorHAnsi" w:cstheme="minorHAnsi"/>
          <w:sz w:val="22"/>
          <w:szCs w:val="22"/>
        </w:rPr>
        <w:t>CO</w:t>
      </w:r>
      <w:r w:rsidR="00CD7ECF" w:rsidRPr="00B312D2">
        <w:rPr>
          <w:rFonts w:asciiTheme="minorHAnsi" w:hAnsiTheme="minorHAnsi" w:cstheme="minorHAnsi"/>
          <w:sz w:val="22"/>
          <w:szCs w:val="22"/>
          <w:vertAlign w:val="subscript"/>
        </w:rPr>
        <w:t xml:space="preserve">2 </w:t>
      </w:r>
      <w:r w:rsidRPr="00B312D2">
        <w:rPr>
          <w:rFonts w:asciiTheme="minorHAnsi" w:hAnsiTheme="minorHAnsi" w:cstheme="minorHAnsi"/>
          <w:sz w:val="22"/>
          <w:szCs w:val="22"/>
        </w:rPr>
        <w:t xml:space="preserve">emissions and can help reduce the cost of RGGI compliance and the cost of future </w:t>
      </w:r>
      <w:r w:rsidR="00CD7ECF" w:rsidRPr="00B312D2">
        <w:rPr>
          <w:rFonts w:asciiTheme="minorHAnsi" w:hAnsiTheme="minorHAnsi" w:cstheme="minorHAnsi"/>
          <w:sz w:val="22"/>
          <w:szCs w:val="22"/>
        </w:rPr>
        <w:t>CO</w:t>
      </w:r>
      <w:r w:rsidR="00CD7ECF" w:rsidRPr="00B312D2">
        <w:rPr>
          <w:rFonts w:asciiTheme="minorHAnsi" w:hAnsiTheme="minorHAnsi" w:cstheme="minorHAnsi"/>
          <w:sz w:val="22"/>
          <w:szCs w:val="22"/>
          <w:vertAlign w:val="subscript"/>
        </w:rPr>
        <w:t>2</w:t>
      </w:r>
      <w:r w:rsidRPr="00B312D2">
        <w:rPr>
          <w:rFonts w:asciiTheme="minorHAnsi" w:hAnsiTheme="minorHAnsi" w:cstheme="minorHAnsi"/>
          <w:sz w:val="22"/>
          <w:szCs w:val="22"/>
        </w:rPr>
        <w:t xml:space="preserve"> or greenhouse gas standards, targets or requirements.</w:t>
      </w:r>
      <w:r w:rsidR="00CD7ECF" w:rsidRPr="00B312D2">
        <w:rPr>
          <w:rFonts w:asciiTheme="minorHAnsi" w:hAnsiTheme="minorHAnsi" w:cstheme="minorHAnsi"/>
          <w:sz w:val="22"/>
          <w:szCs w:val="22"/>
        </w:rPr>
        <w:t xml:space="preserve">  Other renewable resources produce CO</w:t>
      </w:r>
      <w:r w:rsidR="00CD7ECF" w:rsidRPr="00B312D2">
        <w:rPr>
          <w:rFonts w:asciiTheme="minorHAnsi" w:hAnsiTheme="minorHAnsi" w:cstheme="minorHAnsi"/>
          <w:sz w:val="22"/>
          <w:szCs w:val="22"/>
          <w:vertAlign w:val="subscript"/>
        </w:rPr>
        <w:t>2</w:t>
      </w:r>
      <w:r w:rsidR="00CD7ECF" w:rsidRPr="00B312D2">
        <w:rPr>
          <w:rFonts w:asciiTheme="minorHAnsi" w:hAnsiTheme="minorHAnsi" w:cstheme="minorHAnsi"/>
          <w:sz w:val="22"/>
          <w:szCs w:val="22"/>
        </w:rPr>
        <w:t xml:space="preserve"> emissions.</w:t>
      </w:r>
    </w:p>
    <w:p w14:paraId="5682785C" w14:textId="2278748B" w:rsidR="003836FE" w:rsidRPr="00B312D2" w:rsidRDefault="003836FE" w:rsidP="003836FE">
      <w:pPr>
        <w:pStyle w:val="Default"/>
        <w:numPr>
          <w:ilvl w:val="1"/>
          <w:numId w:val="23"/>
        </w:numPr>
        <w:rPr>
          <w:rFonts w:asciiTheme="minorHAnsi" w:hAnsiTheme="minorHAnsi" w:cstheme="minorHAnsi"/>
          <w:sz w:val="22"/>
          <w:szCs w:val="22"/>
        </w:rPr>
      </w:pPr>
      <w:r w:rsidRPr="00B312D2">
        <w:rPr>
          <w:rFonts w:asciiTheme="minorHAnsi" w:hAnsiTheme="minorHAnsi" w:cstheme="minorHAnsi"/>
          <w:sz w:val="22"/>
          <w:szCs w:val="22"/>
        </w:rPr>
        <w:t>How should renewable resources be considered?  Should renewable energy be viewed as a program whose primary purpose is to reduce greenhouse gas emissions or should renewable energy also be viewed as having other objectives such as maximizing use of domestic energy sources?</w:t>
      </w:r>
    </w:p>
    <w:p w14:paraId="154536E2" w14:textId="6938901C" w:rsidR="00CD7ECF" w:rsidRPr="00B312D2" w:rsidRDefault="00CD7ECF" w:rsidP="003836FE">
      <w:pPr>
        <w:pStyle w:val="Default"/>
        <w:numPr>
          <w:ilvl w:val="1"/>
          <w:numId w:val="23"/>
        </w:numPr>
        <w:rPr>
          <w:rFonts w:asciiTheme="minorHAnsi" w:hAnsiTheme="minorHAnsi" w:cstheme="minorHAnsi"/>
          <w:sz w:val="22"/>
          <w:szCs w:val="22"/>
        </w:rPr>
      </w:pPr>
      <w:r w:rsidRPr="00B312D2">
        <w:rPr>
          <w:rFonts w:asciiTheme="minorHAnsi" w:hAnsiTheme="minorHAnsi" w:cstheme="minorHAnsi"/>
          <w:sz w:val="22"/>
          <w:szCs w:val="22"/>
        </w:rPr>
        <w:t>Should CO</w:t>
      </w:r>
      <w:r w:rsidRPr="00B312D2">
        <w:rPr>
          <w:rFonts w:asciiTheme="minorHAnsi" w:hAnsiTheme="minorHAnsi" w:cstheme="minorHAnsi"/>
          <w:sz w:val="22"/>
          <w:szCs w:val="22"/>
          <w:vertAlign w:val="subscript"/>
        </w:rPr>
        <w:t>2</w:t>
      </w:r>
      <w:r w:rsidRPr="00B312D2">
        <w:rPr>
          <w:rFonts w:asciiTheme="minorHAnsi" w:hAnsiTheme="minorHAnsi" w:cstheme="minorHAnsi"/>
          <w:sz w:val="22"/>
          <w:szCs w:val="22"/>
        </w:rPr>
        <w:t xml:space="preserve"> producing renewable resources be </w:t>
      </w:r>
      <w:r w:rsidR="006E7F1E" w:rsidRPr="00B312D2">
        <w:rPr>
          <w:rFonts w:asciiTheme="minorHAnsi" w:hAnsiTheme="minorHAnsi" w:cstheme="minorHAnsi"/>
          <w:sz w:val="22"/>
          <w:szCs w:val="22"/>
        </w:rPr>
        <w:t xml:space="preserve">eligible to participate </w:t>
      </w:r>
      <w:r w:rsidRPr="00B312D2">
        <w:rPr>
          <w:rFonts w:asciiTheme="minorHAnsi" w:hAnsiTheme="minorHAnsi" w:cstheme="minorHAnsi"/>
          <w:sz w:val="22"/>
          <w:szCs w:val="22"/>
        </w:rPr>
        <w:t>in the 2015 Renewable RFP?</w:t>
      </w:r>
    </w:p>
    <w:p w14:paraId="1B574C0D" w14:textId="3676CF8A" w:rsidR="00CD7ECF" w:rsidRPr="00B312D2" w:rsidRDefault="00CD7ECF" w:rsidP="006B0F24">
      <w:pPr>
        <w:pStyle w:val="Default"/>
        <w:numPr>
          <w:ilvl w:val="1"/>
          <w:numId w:val="23"/>
        </w:numPr>
        <w:rPr>
          <w:rFonts w:asciiTheme="minorHAnsi" w:hAnsiTheme="minorHAnsi" w:cstheme="minorHAnsi"/>
          <w:sz w:val="22"/>
          <w:szCs w:val="22"/>
        </w:rPr>
      </w:pPr>
      <w:r w:rsidRPr="00B312D2">
        <w:rPr>
          <w:rFonts w:asciiTheme="minorHAnsi" w:hAnsiTheme="minorHAnsi" w:cstheme="minorHAnsi"/>
          <w:sz w:val="22"/>
          <w:szCs w:val="22"/>
        </w:rPr>
        <w:t>If so, what</w:t>
      </w:r>
      <w:r w:rsidR="00BE2B3B" w:rsidRPr="00B312D2">
        <w:rPr>
          <w:rFonts w:asciiTheme="minorHAnsi" w:hAnsiTheme="minorHAnsi" w:cstheme="minorHAnsi"/>
          <w:sz w:val="22"/>
          <w:szCs w:val="22"/>
        </w:rPr>
        <w:t>, if any,</w:t>
      </w:r>
      <w:r w:rsidRPr="00B312D2">
        <w:rPr>
          <w:rFonts w:asciiTheme="minorHAnsi" w:hAnsiTheme="minorHAnsi" w:cstheme="minorHAnsi"/>
          <w:sz w:val="22"/>
          <w:szCs w:val="22"/>
        </w:rPr>
        <w:t xml:space="preserve"> approaches should be used to reduce or mitigate the costs and risks associated with CO</w:t>
      </w:r>
      <w:r w:rsidRPr="00B312D2">
        <w:rPr>
          <w:rFonts w:asciiTheme="minorHAnsi" w:hAnsiTheme="minorHAnsi" w:cstheme="minorHAnsi"/>
          <w:sz w:val="22"/>
          <w:szCs w:val="22"/>
          <w:vertAlign w:val="subscript"/>
        </w:rPr>
        <w:t>2</w:t>
      </w:r>
      <w:r w:rsidRPr="00B312D2">
        <w:rPr>
          <w:rFonts w:asciiTheme="minorHAnsi" w:hAnsiTheme="minorHAnsi" w:cstheme="minorHAnsi"/>
          <w:sz w:val="22"/>
          <w:szCs w:val="22"/>
        </w:rPr>
        <w:t xml:space="preserve"> emissions?</w:t>
      </w:r>
    </w:p>
    <w:p w14:paraId="12EC2278" w14:textId="77777777" w:rsidR="00FD7C08" w:rsidRPr="00B312D2" w:rsidRDefault="00FD7C08" w:rsidP="00B312D2">
      <w:pPr>
        <w:pStyle w:val="Default"/>
        <w:ind w:left="720"/>
        <w:rPr>
          <w:rFonts w:asciiTheme="minorHAnsi" w:hAnsiTheme="minorHAnsi" w:cstheme="minorHAnsi"/>
          <w:b/>
          <w:sz w:val="22"/>
          <w:szCs w:val="22"/>
        </w:rPr>
      </w:pPr>
    </w:p>
    <w:p w14:paraId="7F0D614A" w14:textId="77777777" w:rsidR="00BE66E4" w:rsidRPr="00B312D2" w:rsidRDefault="00BE66E4" w:rsidP="006B0F24">
      <w:pPr>
        <w:pStyle w:val="Default"/>
        <w:numPr>
          <w:ilvl w:val="0"/>
          <w:numId w:val="23"/>
        </w:numPr>
        <w:rPr>
          <w:rFonts w:asciiTheme="minorHAnsi" w:hAnsiTheme="minorHAnsi" w:cstheme="minorHAnsi"/>
          <w:b/>
          <w:sz w:val="22"/>
          <w:szCs w:val="22"/>
        </w:rPr>
      </w:pPr>
      <w:r w:rsidRPr="00B312D2">
        <w:rPr>
          <w:rFonts w:asciiTheme="minorHAnsi" w:hAnsiTheme="minorHAnsi" w:cstheme="minorHAnsi"/>
          <w:b/>
          <w:sz w:val="22"/>
          <w:szCs w:val="22"/>
        </w:rPr>
        <w:t xml:space="preserve">Potential </w:t>
      </w:r>
      <w:r w:rsidR="00CD7ECF" w:rsidRPr="00B312D2">
        <w:rPr>
          <w:rFonts w:asciiTheme="minorHAnsi" w:hAnsiTheme="minorHAnsi" w:cstheme="minorHAnsi"/>
          <w:b/>
          <w:sz w:val="22"/>
          <w:szCs w:val="22"/>
        </w:rPr>
        <w:t>Q</w:t>
      </w:r>
      <w:r w:rsidRPr="00B312D2">
        <w:rPr>
          <w:rFonts w:asciiTheme="minorHAnsi" w:hAnsiTheme="minorHAnsi" w:cstheme="minorHAnsi"/>
          <w:b/>
          <w:sz w:val="22"/>
          <w:szCs w:val="22"/>
        </w:rPr>
        <w:t>ualifying Facility Requirements</w:t>
      </w:r>
    </w:p>
    <w:p w14:paraId="3F5A5A88" w14:textId="549D5021" w:rsidR="00CD7ECF" w:rsidRPr="00B312D2" w:rsidRDefault="00CD7ECF" w:rsidP="006B0F24">
      <w:pPr>
        <w:pStyle w:val="Default"/>
        <w:ind w:left="720"/>
        <w:rPr>
          <w:rFonts w:asciiTheme="minorHAnsi" w:hAnsiTheme="minorHAnsi" w:cstheme="minorHAnsi"/>
          <w:sz w:val="22"/>
          <w:szCs w:val="22"/>
        </w:rPr>
      </w:pPr>
      <w:r w:rsidRPr="00B312D2">
        <w:rPr>
          <w:rFonts w:asciiTheme="minorHAnsi" w:hAnsiTheme="minorHAnsi" w:cstheme="minorHAnsi"/>
          <w:sz w:val="22"/>
          <w:szCs w:val="22"/>
        </w:rPr>
        <w:t xml:space="preserve">One potential approach mitigating the </w:t>
      </w:r>
      <w:r w:rsidR="0001652D" w:rsidRPr="00B312D2">
        <w:rPr>
          <w:rFonts w:asciiTheme="minorHAnsi" w:hAnsiTheme="minorHAnsi" w:cstheme="minorHAnsi"/>
          <w:sz w:val="22"/>
          <w:szCs w:val="22"/>
        </w:rPr>
        <w:t xml:space="preserve">CO2 emissions from fuel based renewables is to require them to be </w:t>
      </w:r>
      <w:r w:rsidR="006E7F1E" w:rsidRPr="00B312D2">
        <w:rPr>
          <w:rFonts w:asciiTheme="minorHAnsi" w:hAnsiTheme="minorHAnsi" w:cstheme="minorHAnsi"/>
          <w:sz w:val="22"/>
          <w:szCs w:val="22"/>
        </w:rPr>
        <w:t>Qualifying Facilities</w:t>
      </w:r>
      <w:r w:rsidR="000F7C49">
        <w:rPr>
          <w:rFonts w:asciiTheme="minorHAnsi" w:hAnsiTheme="minorHAnsi" w:cstheme="minorHAnsi"/>
          <w:sz w:val="22"/>
          <w:szCs w:val="22"/>
        </w:rPr>
        <w:t xml:space="preserve"> under the</w:t>
      </w:r>
      <w:r w:rsidR="000F7C49" w:rsidRPr="000F7C49">
        <w:t xml:space="preserve"> </w:t>
      </w:r>
      <w:r w:rsidR="000F7C49" w:rsidRPr="000F7C49">
        <w:rPr>
          <w:rFonts w:asciiTheme="minorHAnsi" w:hAnsiTheme="minorHAnsi" w:cstheme="minorHAnsi"/>
          <w:sz w:val="22"/>
          <w:szCs w:val="22"/>
        </w:rPr>
        <w:t>Public Utility Regulatory Policies Act of 1978 (PURPA)</w:t>
      </w:r>
      <w:r w:rsidR="006E7F1E" w:rsidRPr="00B312D2">
        <w:rPr>
          <w:rFonts w:asciiTheme="minorHAnsi" w:hAnsiTheme="minorHAnsi" w:cstheme="minorHAnsi"/>
          <w:sz w:val="22"/>
          <w:szCs w:val="22"/>
        </w:rPr>
        <w:t xml:space="preserve">, which among other things, would require that a minimum of 5% of the heat input be captured as useful thermal output (i.e., </w:t>
      </w:r>
      <w:r w:rsidR="0001652D" w:rsidRPr="00B312D2">
        <w:rPr>
          <w:rFonts w:asciiTheme="minorHAnsi" w:hAnsiTheme="minorHAnsi" w:cstheme="minorHAnsi"/>
          <w:sz w:val="22"/>
          <w:szCs w:val="22"/>
        </w:rPr>
        <w:t>used in a combined heat and power (CHP) facility so that the waste heat is used to displace other CO</w:t>
      </w:r>
      <w:r w:rsidR="0001652D" w:rsidRPr="00B312D2">
        <w:rPr>
          <w:rFonts w:asciiTheme="minorHAnsi" w:hAnsiTheme="minorHAnsi" w:cstheme="minorHAnsi"/>
          <w:sz w:val="22"/>
          <w:szCs w:val="22"/>
          <w:vertAlign w:val="subscript"/>
        </w:rPr>
        <w:t>2</w:t>
      </w:r>
      <w:r w:rsidR="0001652D" w:rsidRPr="00B312D2">
        <w:rPr>
          <w:rFonts w:asciiTheme="minorHAnsi" w:hAnsiTheme="minorHAnsi" w:cstheme="minorHAnsi"/>
          <w:sz w:val="22"/>
          <w:szCs w:val="22"/>
        </w:rPr>
        <w:t xml:space="preserve"> emissions that would have otherwise occurred</w:t>
      </w:r>
      <w:r w:rsidR="006E7F1E" w:rsidRPr="00B312D2">
        <w:rPr>
          <w:rFonts w:asciiTheme="minorHAnsi" w:hAnsiTheme="minorHAnsi" w:cstheme="minorHAnsi"/>
          <w:sz w:val="22"/>
          <w:szCs w:val="22"/>
        </w:rPr>
        <w:t>)</w:t>
      </w:r>
      <w:r w:rsidR="0001652D" w:rsidRPr="00B312D2">
        <w:rPr>
          <w:rFonts w:asciiTheme="minorHAnsi" w:hAnsiTheme="minorHAnsi" w:cstheme="minorHAnsi"/>
          <w:sz w:val="22"/>
          <w:szCs w:val="22"/>
        </w:rPr>
        <w:t>.</w:t>
      </w:r>
    </w:p>
    <w:p w14:paraId="79E9429D" w14:textId="239FCE59" w:rsidR="0001652D" w:rsidRPr="00B312D2" w:rsidRDefault="0001652D" w:rsidP="006B0F24">
      <w:pPr>
        <w:pStyle w:val="Default"/>
        <w:numPr>
          <w:ilvl w:val="1"/>
          <w:numId w:val="23"/>
        </w:numPr>
        <w:rPr>
          <w:rFonts w:asciiTheme="minorHAnsi" w:hAnsiTheme="minorHAnsi" w:cstheme="minorHAnsi"/>
          <w:sz w:val="22"/>
          <w:szCs w:val="22"/>
        </w:rPr>
      </w:pPr>
      <w:r w:rsidRPr="00B312D2">
        <w:rPr>
          <w:rFonts w:asciiTheme="minorHAnsi" w:hAnsiTheme="minorHAnsi" w:cstheme="minorHAnsi"/>
          <w:sz w:val="22"/>
          <w:szCs w:val="22"/>
        </w:rPr>
        <w:t>What is the feasibility of requiring fuel based renewable to meet the standards of a Qualifying Facility</w:t>
      </w:r>
      <w:r w:rsidR="006E7F1E" w:rsidRPr="00B312D2">
        <w:rPr>
          <w:rFonts w:asciiTheme="minorHAnsi" w:hAnsiTheme="minorHAnsi" w:cstheme="minorHAnsi"/>
          <w:sz w:val="22"/>
          <w:szCs w:val="22"/>
        </w:rPr>
        <w:t xml:space="preserve">, including the 5% heat recovery </w:t>
      </w:r>
      <w:r w:rsidRPr="00B312D2">
        <w:rPr>
          <w:rFonts w:asciiTheme="minorHAnsi" w:hAnsiTheme="minorHAnsi" w:cstheme="minorHAnsi"/>
          <w:sz w:val="22"/>
          <w:szCs w:val="22"/>
        </w:rPr>
        <w:t>QF requirement</w:t>
      </w:r>
      <w:r w:rsidR="006E7F1E" w:rsidRPr="00B312D2">
        <w:rPr>
          <w:rFonts w:asciiTheme="minorHAnsi" w:hAnsiTheme="minorHAnsi" w:cstheme="minorHAnsi"/>
          <w:sz w:val="22"/>
          <w:szCs w:val="22"/>
        </w:rPr>
        <w:t>?</w:t>
      </w:r>
    </w:p>
    <w:p w14:paraId="04AD6B5D" w14:textId="44BC00C7" w:rsidR="0001652D" w:rsidRPr="00B312D2" w:rsidRDefault="0001652D" w:rsidP="006B0F24">
      <w:pPr>
        <w:pStyle w:val="Default"/>
        <w:numPr>
          <w:ilvl w:val="1"/>
          <w:numId w:val="23"/>
        </w:numPr>
        <w:rPr>
          <w:rFonts w:asciiTheme="minorHAnsi" w:hAnsiTheme="minorHAnsi" w:cstheme="minorHAnsi"/>
          <w:sz w:val="22"/>
          <w:szCs w:val="22"/>
        </w:rPr>
      </w:pPr>
      <w:r w:rsidRPr="00B312D2">
        <w:rPr>
          <w:rFonts w:asciiTheme="minorHAnsi" w:hAnsiTheme="minorHAnsi" w:cstheme="minorHAnsi"/>
          <w:sz w:val="22"/>
          <w:szCs w:val="22"/>
        </w:rPr>
        <w:t>What is the feasibility of requiring fuel</w:t>
      </w:r>
      <w:r w:rsidR="000F7C49">
        <w:rPr>
          <w:rFonts w:asciiTheme="minorHAnsi" w:hAnsiTheme="minorHAnsi" w:cstheme="minorHAnsi"/>
          <w:sz w:val="22"/>
          <w:szCs w:val="22"/>
        </w:rPr>
        <w:t>-</w:t>
      </w:r>
      <w:r w:rsidRPr="00B312D2">
        <w:rPr>
          <w:rFonts w:asciiTheme="minorHAnsi" w:hAnsiTheme="minorHAnsi" w:cstheme="minorHAnsi"/>
          <w:sz w:val="22"/>
          <w:szCs w:val="22"/>
        </w:rPr>
        <w:t>based renewables to exceed the QF requirement?</w:t>
      </w:r>
    </w:p>
    <w:p w14:paraId="0BFC78AC" w14:textId="131EEABC" w:rsidR="0001652D" w:rsidRPr="00B312D2" w:rsidRDefault="0001652D" w:rsidP="006B0F24">
      <w:pPr>
        <w:pStyle w:val="Default"/>
        <w:numPr>
          <w:ilvl w:val="1"/>
          <w:numId w:val="23"/>
        </w:numPr>
        <w:rPr>
          <w:rFonts w:asciiTheme="minorHAnsi" w:hAnsiTheme="minorHAnsi" w:cstheme="minorHAnsi"/>
          <w:sz w:val="22"/>
          <w:szCs w:val="22"/>
        </w:rPr>
      </w:pPr>
      <w:r w:rsidRPr="00B312D2">
        <w:rPr>
          <w:rFonts w:asciiTheme="minorHAnsi" w:hAnsiTheme="minorHAnsi" w:cstheme="minorHAnsi"/>
          <w:sz w:val="22"/>
          <w:szCs w:val="22"/>
        </w:rPr>
        <w:t>If exceeding the QF requirement is feasible, what is a reasonable range of such a requirement</w:t>
      </w:r>
      <w:r w:rsidR="006E7F1E" w:rsidRPr="00B312D2">
        <w:rPr>
          <w:rFonts w:asciiTheme="minorHAnsi" w:hAnsiTheme="minorHAnsi" w:cstheme="minorHAnsi"/>
          <w:sz w:val="22"/>
          <w:szCs w:val="22"/>
        </w:rPr>
        <w:t xml:space="preserve"> that would be used in the RFP to maximize fuel efficiency</w:t>
      </w:r>
      <w:r w:rsidR="00E84DF9" w:rsidRPr="00B312D2">
        <w:rPr>
          <w:rFonts w:asciiTheme="minorHAnsi" w:hAnsiTheme="minorHAnsi" w:cstheme="minorHAnsi"/>
          <w:sz w:val="22"/>
          <w:szCs w:val="22"/>
        </w:rPr>
        <w:t xml:space="preserve"> while maintaining project feasibility</w:t>
      </w:r>
      <w:r w:rsidRPr="00B312D2">
        <w:rPr>
          <w:rFonts w:asciiTheme="minorHAnsi" w:hAnsiTheme="minorHAnsi" w:cstheme="minorHAnsi"/>
          <w:sz w:val="22"/>
          <w:szCs w:val="22"/>
        </w:rPr>
        <w:t>?</w:t>
      </w:r>
    </w:p>
    <w:p w14:paraId="07F30F84" w14:textId="77777777" w:rsidR="00FD7C08" w:rsidRPr="00B312D2" w:rsidRDefault="00FD7C08" w:rsidP="00B312D2">
      <w:pPr>
        <w:pStyle w:val="Default"/>
        <w:ind w:left="720"/>
        <w:rPr>
          <w:rFonts w:asciiTheme="minorHAnsi" w:hAnsiTheme="minorHAnsi" w:cstheme="minorHAnsi"/>
          <w:b/>
          <w:sz w:val="22"/>
          <w:szCs w:val="22"/>
        </w:rPr>
      </w:pPr>
    </w:p>
    <w:p w14:paraId="6FAE2690" w14:textId="7B76A0F7" w:rsidR="009C065C" w:rsidRPr="00B312D2" w:rsidRDefault="009C065C" w:rsidP="006B0F24">
      <w:pPr>
        <w:pStyle w:val="Default"/>
        <w:numPr>
          <w:ilvl w:val="0"/>
          <w:numId w:val="23"/>
        </w:numPr>
        <w:rPr>
          <w:rFonts w:asciiTheme="minorHAnsi" w:hAnsiTheme="minorHAnsi" w:cstheme="minorHAnsi"/>
          <w:b/>
          <w:sz w:val="22"/>
          <w:szCs w:val="22"/>
        </w:rPr>
      </w:pPr>
      <w:r w:rsidRPr="00B312D2">
        <w:rPr>
          <w:rFonts w:asciiTheme="minorHAnsi" w:hAnsiTheme="minorHAnsi" w:cstheme="minorHAnsi"/>
          <w:b/>
          <w:sz w:val="22"/>
          <w:szCs w:val="22"/>
        </w:rPr>
        <w:t xml:space="preserve">Keeping </w:t>
      </w:r>
      <w:r w:rsidR="005C17D3" w:rsidRPr="00B312D2">
        <w:rPr>
          <w:rFonts w:asciiTheme="minorHAnsi" w:hAnsiTheme="minorHAnsi" w:cstheme="minorHAnsi"/>
          <w:b/>
          <w:sz w:val="22"/>
          <w:szCs w:val="22"/>
        </w:rPr>
        <w:t xml:space="preserve">customer rates </w:t>
      </w:r>
      <w:r w:rsidRPr="00B312D2">
        <w:rPr>
          <w:rFonts w:asciiTheme="minorHAnsi" w:hAnsiTheme="minorHAnsi" w:cstheme="minorHAnsi"/>
          <w:b/>
          <w:sz w:val="22"/>
          <w:szCs w:val="22"/>
        </w:rPr>
        <w:t>impacts low</w:t>
      </w:r>
    </w:p>
    <w:p w14:paraId="070A587A" w14:textId="79382C72" w:rsidR="00BF314A" w:rsidRPr="00B312D2" w:rsidRDefault="00EE30C1" w:rsidP="006B0F24">
      <w:pPr>
        <w:pStyle w:val="Default"/>
        <w:ind w:left="720"/>
        <w:rPr>
          <w:rFonts w:asciiTheme="minorHAnsi" w:hAnsiTheme="minorHAnsi" w:cstheme="minorHAnsi"/>
          <w:sz w:val="22"/>
          <w:szCs w:val="22"/>
        </w:rPr>
      </w:pPr>
      <w:r w:rsidRPr="00B312D2">
        <w:rPr>
          <w:rFonts w:asciiTheme="minorHAnsi" w:hAnsiTheme="minorHAnsi" w:cstheme="minorHAnsi"/>
          <w:sz w:val="22"/>
          <w:szCs w:val="22"/>
        </w:rPr>
        <w:t>E</w:t>
      </w:r>
      <w:r w:rsidR="00BF314A" w:rsidRPr="00B312D2">
        <w:rPr>
          <w:rFonts w:asciiTheme="minorHAnsi" w:hAnsiTheme="minorHAnsi" w:cstheme="minorHAnsi"/>
          <w:sz w:val="22"/>
          <w:szCs w:val="22"/>
        </w:rPr>
        <w:t xml:space="preserve">xperience to date with renewable energy resources is that they continue to be more costly than conventional resources.  While this is likely to continue to be the case for some time, the cost premium to </w:t>
      </w:r>
      <w:r w:rsidR="005C17D3" w:rsidRPr="00B312D2">
        <w:rPr>
          <w:rFonts w:asciiTheme="minorHAnsi" w:hAnsiTheme="minorHAnsi" w:cstheme="minorHAnsi"/>
          <w:sz w:val="22"/>
          <w:szCs w:val="22"/>
        </w:rPr>
        <w:t xml:space="preserve">customers </w:t>
      </w:r>
      <w:r w:rsidRPr="00B312D2">
        <w:rPr>
          <w:rFonts w:asciiTheme="minorHAnsi" w:hAnsiTheme="minorHAnsi" w:cstheme="minorHAnsi"/>
          <w:sz w:val="22"/>
          <w:szCs w:val="22"/>
        </w:rPr>
        <w:t xml:space="preserve">should be </w:t>
      </w:r>
      <w:r w:rsidR="00891D3C" w:rsidRPr="00B312D2">
        <w:rPr>
          <w:rFonts w:asciiTheme="minorHAnsi" w:hAnsiTheme="minorHAnsi" w:cstheme="minorHAnsi"/>
          <w:sz w:val="22"/>
          <w:szCs w:val="22"/>
        </w:rPr>
        <w:t>minimized</w:t>
      </w:r>
      <w:r w:rsidR="00BF314A" w:rsidRPr="00B312D2">
        <w:rPr>
          <w:rFonts w:asciiTheme="minorHAnsi" w:hAnsiTheme="minorHAnsi" w:cstheme="minorHAnsi"/>
          <w:sz w:val="22"/>
          <w:szCs w:val="22"/>
        </w:rPr>
        <w:t xml:space="preserve"> while not assuming unreasonable risks.</w:t>
      </w:r>
    </w:p>
    <w:p w14:paraId="32F10508" w14:textId="6F51C3AD" w:rsidR="00BF314A" w:rsidRPr="00B312D2" w:rsidRDefault="00BF314A" w:rsidP="006B0F24">
      <w:pPr>
        <w:pStyle w:val="Default"/>
        <w:numPr>
          <w:ilvl w:val="1"/>
          <w:numId w:val="23"/>
        </w:numPr>
        <w:rPr>
          <w:rFonts w:asciiTheme="minorHAnsi" w:hAnsiTheme="minorHAnsi" w:cstheme="minorHAnsi"/>
          <w:sz w:val="22"/>
          <w:szCs w:val="22"/>
        </w:rPr>
      </w:pPr>
      <w:r w:rsidRPr="00B312D2">
        <w:rPr>
          <w:rFonts w:asciiTheme="minorHAnsi" w:hAnsiTheme="minorHAnsi" w:cstheme="minorHAnsi"/>
          <w:sz w:val="22"/>
          <w:szCs w:val="22"/>
        </w:rPr>
        <w:t>Are there improvements that can be made</w:t>
      </w:r>
      <w:r w:rsidR="00AE4B5C" w:rsidRPr="00B312D2">
        <w:rPr>
          <w:rFonts w:asciiTheme="minorHAnsi" w:hAnsiTheme="minorHAnsi" w:cstheme="minorHAnsi"/>
          <w:sz w:val="22"/>
          <w:szCs w:val="22"/>
        </w:rPr>
        <w:t xml:space="preserve"> to the standard </w:t>
      </w:r>
      <w:r w:rsidR="009F226A" w:rsidRPr="00B312D2">
        <w:rPr>
          <w:rFonts w:asciiTheme="minorHAnsi" w:hAnsiTheme="minorHAnsi" w:cstheme="minorHAnsi"/>
          <w:sz w:val="22"/>
          <w:szCs w:val="22"/>
        </w:rPr>
        <w:t>PPA</w:t>
      </w:r>
      <w:r w:rsidR="00AE4B5C" w:rsidRPr="00B312D2">
        <w:rPr>
          <w:rFonts w:asciiTheme="minorHAnsi" w:hAnsiTheme="minorHAnsi" w:cstheme="minorHAnsi"/>
          <w:sz w:val="22"/>
          <w:szCs w:val="22"/>
        </w:rPr>
        <w:t xml:space="preserve"> that would reduce </w:t>
      </w:r>
      <w:r w:rsidR="005C17D3" w:rsidRPr="00B312D2">
        <w:rPr>
          <w:rFonts w:asciiTheme="minorHAnsi" w:hAnsiTheme="minorHAnsi" w:cstheme="minorHAnsi"/>
          <w:sz w:val="22"/>
          <w:szCs w:val="22"/>
        </w:rPr>
        <w:t>customer rate impacts</w:t>
      </w:r>
      <w:r w:rsidR="00AE4B5C" w:rsidRPr="00B312D2">
        <w:rPr>
          <w:rFonts w:asciiTheme="minorHAnsi" w:hAnsiTheme="minorHAnsi" w:cstheme="minorHAnsi"/>
          <w:sz w:val="22"/>
          <w:szCs w:val="22"/>
        </w:rPr>
        <w:t xml:space="preserve"> without significantly increasing </w:t>
      </w:r>
      <w:r w:rsidR="00EE30C1" w:rsidRPr="00B312D2">
        <w:rPr>
          <w:rFonts w:asciiTheme="minorHAnsi" w:hAnsiTheme="minorHAnsi" w:cstheme="minorHAnsi"/>
          <w:sz w:val="22"/>
          <w:szCs w:val="22"/>
        </w:rPr>
        <w:t>utility</w:t>
      </w:r>
      <w:r w:rsidR="00AE4B5C" w:rsidRPr="00B312D2">
        <w:rPr>
          <w:rFonts w:asciiTheme="minorHAnsi" w:hAnsiTheme="minorHAnsi" w:cstheme="minorHAnsi"/>
          <w:sz w:val="22"/>
          <w:szCs w:val="22"/>
        </w:rPr>
        <w:t xml:space="preserve"> risks?</w:t>
      </w:r>
    </w:p>
    <w:p w14:paraId="12A6FE18" w14:textId="77777777" w:rsidR="00FD7C08" w:rsidRPr="00B312D2" w:rsidRDefault="00FD7C08" w:rsidP="00B312D2">
      <w:pPr>
        <w:pStyle w:val="Default"/>
        <w:ind w:left="720"/>
        <w:rPr>
          <w:rFonts w:asciiTheme="minorHAnsi" w:hAnsiTheme="minorHAnsi" w:cstheme="minorHAnsi"/>
          <w:b/>
          <w:sz w:val="22"/>
          <w:szCs w:val="22"/>
        </w:rPr>
      </w:pPr>
    </w:p>
    <w:p w14:paraId="635ACD09" w14:textId="77777777" w:rsidR="009C065C" w:rsidRPr="00B312D2" w:rsidRDefault="009C065C" w:rsidP="006B0F24">
      <w:pPr>
        <w:pStyle w:val="Default"/>
        <w:numPr>
          <w:ilvl w:val="0"/>
          <w:numId w:val="23"/>
        </w:numPr>
        <w:rPr>
          <w:rFonts w:asciiTheme="minorHAnsi" w:hAnsiTheme="minorHAnsi" w:cstheme="minorHAnsi"/>
          <w:b/>
          <w:sz w:val="22"/>
          <w:szCs w:val="22"/>
        </w:rPr>
      </w:pPr>
      <w:r w:rsidRPr="00B312D2">
        <w:rPr>
          <w:rFonts w:asciiTheme="minorHAnsi" w:hAnsiTheme="minorHAnsi" w:cstheme="minorHAnsi"/>
          <w:b/>
          <w:sz w:val="22"/>
          <w:szCs w:val="22"/>
        </w:rPr>
        <w:lastRenderedPageBreak/>
        <w:t>Assuring that projects can be permitted and built</w:t>
      </w:r>
    </w:p>
    <w:p w14:paraId="2D78B6E6" w14:textId="0FA62034" w:rsidR="00AE4B5C" w:rsidRPr="00B312D2" w:rsidRDefault="00EE30C1" w:rsidP="006B0F24">
      <w:pPr>
        <w:pStyle w:val="Default"/>
        <w:ind w:left="720"/>
        <w:rPr>
          <w:rFonts w:asciiTheme="minorHAnsi" w:hAnsiTheme="minorHAnsi" w:cstheme="minorHAnsi"/>
          <w:sz w:val="22"/>
          <w:szCs w:val="22"/>
        </w:rPr>
      </w:pPr>
      <w:r w:rsidRPr="00B312D2">
        <w:rPr>
          <w:rFonts w:asciiTheme="minorHAnsi" w:hAnsiTheme="minorHAnsi" w:cstheme="minorHAnsi"/>
          <w:sz w:val="22"/>
          <w:szCs w:val="22"/>
        </w:rPr>
        <w:t xml:space="preserve">In order to achieve the objective of obtaining </w:t>
      </w:r>
      <w:r w:rsidR="00AE4B5C" w:rsidRPr="00B312D2">
        <w:rPr>
          <w:rFonts w:asciiTheme="minorHAnsi" w:hAnsiTheme="minorHAnsi" w:cstheme="minorHAnsi"/>
          <w:sz w:val="22"/>
          <w:szCs w:val="22"/>
        </w:rPr>
        <w:t xml:space="preserve">400 MW of renewable </w:t>
      </w:r>
      <w:r w:rsidRPr="00B312D2">
        <w:rPr>
          <w:rFonts w:asciiTheme="minorHAnsi" w:hAnsiTheme="minorHAnsi" w:cstheme="minorHAnsi"/>
          <w:sz w:val="22"/>
          <w:szCs w:val="22"/>
        </w:rPr>
        <w:t>energy as set out previously</w:t>
      </w:r>
      <w:r w:rsidR="00AE4B5C" w:rsidRPr="00B312D2">
        <w:rPr>
          <w:rFonts w:asciiTheme="minorHAnsi" w:hAnsiTheme="minorHAnsi" w:cstheme="minorHAnsi"/>
          <w:sz w:val="22"/>
          <w:szCs w:val="22"/>
        </w:rPr>
        <w:t xml:space="preserve">, the projects selected must be built.  A number of provisions </w:t>
      </w:r>
      <w:r w:rsidR="00E476E7" w:rsidRPr="00B312D2">
        <w:rPr>
          <w:rFonts w:asciiTheme="minorHAnsi" w:hAnsiTheme="minorHAnsi" w:cstheme="minorHAnsi"/>
          <w:sz w:val="22"/>
          <w:szCs w:val="22"/>
        </w:rPr>
        <w:t>in sections 3.1.3, 3.1.5 and 3.3 of</w:t>
      </w:r>
      <w:r w:rsidR="00AE4B5C" w:rsidRPr="00B312D2">
        <w:rPr>
          <w:rFonts w:asciiTheme="minorHAnsi" w:hAnsiTheme="minorHAnsi" w:cstheme="minorHAnsi"/>
          <w:sz w:val="22"/>
          <w:szCs w:val="22"/>
        </w:rPr>
        <w:t xml:space="preserve"> the </w:t>
      </w:r>
      <w:r w:rsidR="000F7C49">
        <w:rPr>
          <w:rFonts w:asciiTheme="minorHAnsi" w:hAnsiTheme="minorHAnsi" w:cstheme="minorHAnsi"/>
          <w:sz w:val="22"/>
          <w:szCs w:val="22"/>
        </w:rPr>
        <w:t>Sample PPA</w:t>
      </w:r>
      <w:r w:rsidR="00AE4B5C" w:rsidRPr="00B312D2">
        <w:rPr>
          <w:rFonts w:asciiTheme="minorHAnsi" w:hAnsiTheme="minorHAnsi" w:cstheme="minorHAnsi"/>
          <w:sz w:val="22"/>
          <w:szCs w:val="22"/>
        </w:rPr>
        <w:t xml:space="preserve"> are designed to provide incentives to the developer to complete the projects.  Other provisions </w:t>
      </w:r>
      <w:r w:rsidR="00E476E7" w:rsidRPr="00B312D2">
        <w:rPr>
          <w:rFonts w:asciiTheme="minorHAnsi" w:hAnsiTheme="minorHAnsi" w:cstheme="minorHAnsi"/>
          <w:sz w:val="22"/>
          <w:szCs w:val="22"/>
        </w:rPr>
        <w:t>in section 2.3</w:t>
      </w:r>
      <w:r w:rsidR="00AE4B5C" w:rsidRPr="00B312D2">
        <w:rPr>
          <w:rFonts w:asciiTheme="minorHAnsi" w:hAnsiTheme="minorHAnsi" w:cstheme="minorHAnsi"/>
          <w:sz w:val="22"/>
          <w:szCs w:val="22"/>
        </w:rPr>
        <w:t xml:space="preserve"> are designed to assure that if a project is not going to be built, PSEGLI can terminate the project</w:t>
      </w:r>
      <w:r w:rsidR="00BC7CB2" w:rsidRPr="00B312D2">
        <w:rPr>
          <w:rFonts w:asciiTheme="minorHAnsi" w:hAnsiTheme="minorHAnsi" w:cstheme="minorHAnsi"/>
          <w:sz w:val="22"/>
          <w:szCs w:val="22"/>
        </w:rPr>
        <w:t>,</w:t>
      </w:r>
      <w:r w:rsidR="00AE4B5C" w:rsidRPr="00B312D2">
        <w:rPr>
          <w:rFonts w:asciiTheme="minorHAnsi" w:hAnsiTheme="minorHAnsi" w:cstheme="minorHAnsi"/>
          <w:sz w:val="22"/>
          <w:szCs w:val="22"/>
        </w:rPr>
        <w:t xml:space="preserve"> procure a replacement project</w:t>
      </w:r>
      <w:r w:rsidR="00BC7CB2" w:rsidRPr="00B312D2">
        <w:rPr>
          <w:rFonts w:asciiTheme="minorHAnsi" w:hAnsiTheme="minorHAnsi" w:cstheme="minorHAnsi"/>
          <w:sz w:val="22"/>
          <w:szCs w:val="22"/>
        </w:rPr>
        <w:t>, and recover the cost of termination and procuring replacement resources</w:t>
      </w:r>
      <w:r w:rsidR="00AE4B5C" w:rsidRPr="00B312D2">
        <w:rPr>
          <w:rFonts w:asciiTheme="minorHAnsi" w:hAnsiTheme="minorHAnsi" w:cstheme="minorHAnsi"/>
          <w:sz w:val="22"/>
          <w:szCs w:val="22"/>
        </w:rPr>
        <w:t>.</w:t>
      </w:r>
    </w:p>
    <w:p w14:paraId="0B0D6D39" w14:textId="09A7B994" w:rsidR="00BC7CB2" w:rsidRPr="00B312D2" w:rsidRDefault="00BC7CB2" w:rsidP="006B0F24">
      <w:pPr>
        <w:pStyle w:val="Default"/>
        <w:numPr>
          <w:ilvl w:val="1"/>
          <w:numId w:val="23"/>
        </w:numPr>
        <w:rPr>
          <w:rFonts w:asciiTheme="minorHAnsi" w:hAnsiTheme="minorHAnsi" w:cstheme="minorHAnsi"/>
          <w:sz w:val="22"/>
          <w:szCs w:val="22"/>
        </w:rPr>
      </w:pPr>
      <w:r w:rsidRPr="00B312D2">
        <w:rPr>
          <w:rFonts w:asciiTheme="minorHAnsi" w:hAnsiTheme="minorHAnsi" w:cstheme="minorHAnsi"/>
          <w:sz w:val="22"/>
          <w:szCs w:val="22"/>
        </w:rPr>
        <w:t xml:space="preserve">Are there </w:t>
      </w:r>
      <w:r w:rsidR="00EE30C1" w:rsidRPr="00B312D2">
        <w:rPr>
          <w:rFonts w:asciiTheme="minorHAnsi" w:hAnsiTheme="minorHAnsi" w:cstheme="minorHAnsi"/>
          <w:sz w:val="22"/>
          <w:szCs w:val="22"/>
        </w:rPr>
        <w:t xml:space="preserve">additional measures and/or </w:t>
      </w:r>
      <w:r w:rsidRPr="00B312D2">
        <w:rPr>
          <w:rFonts w:asciiTheme="minorHAnsi" w:hAnsiTheme="minorHAnsi" w:cstheme="minorHAnsi"/>
          <w:sz w:val="22"/>
          <w:szCs w:val="22"/>
        </w:rPr>
        <w:t>better approaches to assuring that the project can be permitted and built</w:t>
      </w:r>
      <w:r w:rsidR="00FD7C08" w:rsidRPr="00B312D2">
        <w:rPr>
          <w:rFonts w:asciiTheme="minorHAnsi" w:hAnsiTheme="minorHAnsi" w:cstheme="minorHAnsi"/>
          <w:sz w:val="22"/>
          <w:szCs w:val="22"/>
        </w:rPr>
        <w:t xml:space="preserve"> at the time the resources are selected</w:t>
      </w:r>
      <w:r w:rsidRPr="00B312D2">
        <w:rPr>
          <w:rFonts w:asciiTheme="minorHAnsi" w:hAnsiTheme="minorHAnsi" w:cstheme="minorHAnsi"/>
          <w:sz w:val="22"/>
          <w:szCs w:val="22"/>
        </w:rPr>
        <w:t>?</w:t>
      </w:r>
    </w:p>
    <w:p w14:paraId="1D23EB1E" w14:textId="4E7A695A" w:rsidR="00BC7CB2" w:rsidRPr="00B312D2" w:rsidRDefault="00BC7CB2" w:rsidP="006B0F24">
      <w:pPr>
        <w:pStyle w:val="Default"/>
        <w:numPr>
          <w:ilvl w:val="1"/>
          <w:numId w:val="23"/>
        </w:numPr>
        <w:rPr>
          <w:rFonts w:asciiTheme="minorHAnsi" w:hAnsiTheme="minorHAnsi" w:cstheme="minorHAnsi"/>
          <w:sz w:val="22"/>
          <w:szCs w:val="22"/>
        </w:rPr>
      </w:pPr>
      <w:r w:rsidRPr="00B312D2">
        <w:rPr>
          <w:rFonts w:asciiTheme="minorHAnsi" w:hAnsiTheme="minorHAnsi" w:cstheme="minorHAnsi"/>
          <w:sz w:val="22"/>
          <w:szCs w:val="22"/>
        </w:rPr>
        <w:t xml:space="preserve">Are there </w:t>
      </w:r>
      <w:r w:rsidR="00FD7C08" w:rsidRPr="00B312D2">
        <w:rPr>
          <w:rFonts w:asciiTheme="minorHAnsi" w:hAnsiTheme="minorHAnsi" w:cstheme="minorHAnsi"/>
          <w:sz w:val="22"/>
          <w:szCs w:val="22"/>
        </w:rPr>
        <w:t>better approaches to assuring that projects that are not likely to progress can be terminated in a timely manner and allow procurement of replacement resources without incurring the risk of having to pay for both the old and the replacement projects.</w:t>
      </w:r>
    </w:p>
    <w:p w14:paraId="2B6E889B" w14:textId="77777777" w:rsidR="00FD7C08" w:rsidRPr="00B312D2" w:rsidRDefault="00FD7C08" w:rsidP="00B312D2">
      <w:pPr>
        <w:pStyle w:val="Default"/>
        <w:ind w:left="720"/>
        <w:rPr>
          <w:rFonts w:asciiTheme="minorHAnsi" w:hAnsiTheme="minorHAnsi" w:cstheme="minorHAnsi"/>
          <w:b/>
          <w:sz w:val="22"/>
          <w:szCs w:val="22"/>
        </w:rPr>
      </w:pPr>
    </w:p>
    <w:p w14:paraId="05FF9559" w14:textId="77777777" w:rsidR="009C065C" w:rsidRPr="00B312D2" w:rsidRDefault="009C065C" w:rsidP="006B0F24">
      <w:pPr>
        <w:pStyle w:val="Default"/>
        <w:numPr>
          <w:ilvl w:val="0"/>
          <w:numId w:val="23"/>
        </w:numPr>
        <w:rPr>
          <w:rFonts w:asciiTheme="minorHAnsi" w:hAnsiTheme="minorHAnsi" w:cstheme="minorHAnsi"/>
          <w:b/>
          <w:sz w:val="22"/>
          <w:szCs w:val="22"/>
        </w:rPr>
      </w:pPr>
      <w:r w:rsidRPr="00B312D2">
        <w:rPr>
          <w:rFonts w:asciiTheme="minorHAnsi" w:hAnsiTheme="minorHAnsi" w:cstheme="minorHAnsi"/>
          <w:b/>
          <w:sz w:val="22"/>
          <w:szCs w:val="22"/>
        </w:rPr>
        <w:t>Guaranteeing performance of renewable resources</w:t>
      </w:r>
    </w:p>
    <w:p w14:paraId="39113AB1" w14:textId="0592E77A" w:rsidR="00BC7CB2" w:rsidRPr="00B312D2" w:rsidRDefault="00EE30C1" w:rsidP="00BC7CB2">
      <w:pPr>
        <w:pStyle w:val="Default"/>
        <w:ind w:left="720"/>
        <w:rPr>
          <w:rFonts w:asciiTheme="minorHAnsi" w:hAnsiTheme="minorHAnsi" w:cstheme="minorHAnsi"/>
          <w:sz w:val="22"/>
          <w:szCs w:val="22"/>
        </w:rPr>
      </w:pPr>
      <w:r w:rsidRPr="00B312D2">
        <w:rPr>
          <w:rFonts w:asciiTheme="minorHAnsi" w:hAnsiTheme="minorHAnsi" w:cstheme="minorHAnsi"/>
          <w:sz w:val="22"/>
          <w:szCs w:val="22"/>
        </w:rPr>
        <w:t xml:space="preserve">In addition to projects being developed, </w:t>
      </w:r>
      <w:r w:rsidR="00BC7CB2" w:rsidRPr="00B312D2">
        <w:rPr>
          <w:rFonts w:asciiTheme="minorHAnsi" w:hAnsiTheme="minorHAnsi" w:cstheme="minorHAnsi"/>
          <w:sz w:val="22"/>
          <w:szCs w:val="22"/>
        </w:rPr>
        <w:t>assuring that renewable resources are sized in a manner that achieves their expected performance</w:t>
      </w:r>
      <w:r w:rsidRPr="00B312D2">
        <w:rPr>
          <w:rFonts w:asciiTheme="minorHAnsi" w:hAnsiTheme="minorHAnsi" w:cstheme="minorHAnsi"/>
          <w:sz w:val="22"/>
          <w:szCs w:val="22"/>
        </w:rPr>
        <w:t xml:space="preserve"> is equally important</w:t>
      </w:r>
      <w:r w:rsidR="00BC7CB2" w:rsidRPr="00B312D2">
        <w:rPr>
          <w:rFonts w:asciiTheme="minorHAnsi" w:hAnsiTheme="minorHAnsi" w:cstheme="minorHAnsi"/>
          <w:sz w:val="22"/>
          <w:szCs w:val="22"/>
        </w:rPr>
        <w:t>.  If a resource is undersized and does not produce the contracted energy, renewable objectives</w:t>
      </w:r>
      <w:r w:rsidR="00C3421B" w:rsidRPr="00B312D2">
        <w:rPr>
          <w:rFonts w:asciiTheme="minorHAnsi" w:hAnsiTheme="minorHAnsi" w:cstheme="minorHAnsi"/>
          <w:sz w:val="22"/>
          <w:szCs w:val="22"/>
        </w:rPr>
        <w:t xml:space="preserve"> may not be realized</w:t>
      </w:r>
      <w:r w:rsidR="00BC7CB2" w:rsidRPr="00B312D2">
        <w:rPr>
          <w:rFonts w:asciiTheme="minorHAnsi" w:hAnsiTheme="minorHAnsi" w:cstheme="minorHAnsi"/>
          <w:sz w:val="22"/>
          <w:szCs w:val="22"/>
        </w:rPr>
        <w:t xml:space="preserve">.  </w:t>
      </w:r>
      <w:r w:rsidR="00C3421B" w:rsidRPr="00B312D2">
        <w:rPr>
          <w:rFonts w:asciiTheme="minorHAnsi" w:hAnsiTheme="minorHAnsi" w:cstheme="minorHAnsi"/>
          <w:sz w:val="22"/>
          <w:szCs w:val="22"/>
        </w:rPr>
        <w:t>Recognizing that the output of many renewable energy projects</w:t>
      </w:r>
      <w:r w:rsidR="00A448A1">
        <w:rPr>
          <w:rFonts w:asciiTheme="minorHAnsi" w:hAnsiTheme="minorHAnsi" w:cstheme="minorHAnsi"/>
          <w:sz w:val="22"/>
          <w:szCs w:val="22"/>
        </w:rPr>
        <w:t xml:space="preserve"> is dependent upon conditions, </w:t>
      </w:r>
      <w:r w:rsidR="00C3421B" w:rsidRPr="00B312D2">
        <w:rPr>
          <w:rFonts w:asciiTheme="minorHAnsi" w:hAnsiTheme="minorHAnsi" w:cstheme="minorHAnsi"/>
          <w:sz w:val="22"/>
          <w:szCs w:val="22"/>
        </w:rPr>
        <w:t>such as weather, outside the contro</w:t>
      </w:r>
      <w:r w:rsidR="00A448A1">
        <w:rPr>
          <w:rFonts w:asciiTheme="minorHAnsi" w:hAnsiTheme="minorHAnsi" w:cstheme="minorHAnsi"/>
          <w:sz w:val="22"/>
          <w:szCs w:val="22"/>
        </w:rPr>
        <w:t>l of the developer and operator</w:t>
      </w:r>
      <w:r w:rsidR="00BC7CB2" w:rsidRPr="00B312D2">
        <w:rPr>
          <w:rFonts w:asciiTheme="minorHAnsi" w:hAnsiTheme="minorHAnsi" w:cstheme="minorHAnsi"/>
          <w:sz w:val="22"/>
          <w:szCs w:val="22"/>
        </w:rPr>
        <w:t xml:space="preserve">.  Provisions </w:t>
      </w:r>
      <w:r w:rsidR="006239DF" w:rsidRPr="00B312D2">
        <w:rPr>
          <w:rFonts w:asciiTheme="minorHAnsi" w:hAnsiTheme="minorHAnsi" w:cstheme="minorHAnsi"/>
          <w:sz w:val="22"/>
          <w:szCs w:val="22"/>
        </w:rPr>
        <w:t>in section 5.2 of</w:t>
      </w:r>
      <w:r w:rsidR="00BC7CB2" w:rsidRPr="00B312D2">
        <w:rPr>
          <w:rFonts w:asciiTheme="minorHAnsi" w:hAnsiTheme="minorHAnsi" w:cstheme="minorHAnsi"/>
          <w:sz w:val="22"/>
          <w:szCs w:val="22"/>
        </w:rPr>
        <w:t xml:space="preserve"> the </w:t>
      </w:r>
      <w:r w:rsidR="00B312D2">
        <w:rPr>
          <w:rFonts w:asciiTheme="minorHAnsi" w:hAnsiTheme="minorHAnsi" w:cstheme="minorHAnsi"/>
          <w:sz w:val="22"/>
          <w:szCs w:val="22"/>
        </w:rPr>
        <w:t>Sample PPA</w:t>
      </w:r>
      <w:r w:rsidR="00BC7CB2" w:rsidRPr="00B312D2">
        <w:rPr>
          <w:rFonts w:asciiTheme="minorHAnsi" w:hAnsiTheme="minorHAnsi" w:cstheme="minorHAnsi"/>
          <w:sz w:val="22"/>
          <w:szCs w:val="22"/>
        </w:rPr>
        <w:t xml:space="preserve"> are designed to discourage under production.  Other provisions </w:t>
      </w:r>
      <w:r w:rsidR="006239DF" w:rsidRPr="00B312D2">
        <w:rPr>
          <w:rFonts w:asciiTheme="minorHAnsi" w:hAnsiTheme="minorHAnsi" w:cstheme="minorHAnsi"/>
          <w:sz w:val="22"/>
          <w:szCs w:val="22"/>
        </w:rPr>
        <w:t xml:space="preserve">in section 5.3 </w:t>
      </w:r>
      <w:r w:rsidR="00BC7CB2" w:rsidRPr="00B312D2">
        <w:rPr>
          <w:rFonts w:asciiTheme="minorHAnsi" w:hAnsiTheme="minorHAnsi" w:cstheme="minorHAnsi"/>
          <w:sz w:val="22"/>
          <w:szCs w:val="22"/>
        </w:rPr>
        <w:t xml:space="preserve">are designed </w:t>
      </w:r>
      <w:r w:rsidR="00891D3C" w:rsidRPr="00B312D2">
        <w:rPr>
          <w:rFonts w:asciiTheme="minorHAnsi" w:hAnsiTheme="minorHAnsi" w:cstheme="minorHAnsi"/>
          <w:sz w:val="22"/>
          <w:szCs w:val="22"/>
        </w:rPr>
        <w:t xml:space="preserve">to avoid paying premiums for </w:t>
      </w:r>
      <w:r w:rsidR="00BC7CB2" w:rsidRPr="00B312D2">
        <w:rPr>
          <w:rFonts w:asciiTheme="minorHAnsi" w:hAnsiTheme="minorHAnsi" w:cstheme="minorHAnsi"/>
          <w:sz w:val="22"/>
          <w:szCs w:val="22"/>
        </w:rPr>
        <w:t>production</w:t>
      </w:r>
      <w:r w:rsidR="00891D3C" w:rsidRPr="00B312D2">
        <w:rPr>
          <w:rFonts w:asciiTheme="minorHAnsi" w:hAnsiTheme="minorHAnsi" w:cstheme="minorHAnsi"/>
          <w:sz w:val="22"/>
          <w:szCs w:val="22"/>
        </w:rPr>
        <w:t xml:space="preserve"> in excess of that assumed in calculating the contract price</w:t>
      </w:r>
      <w:r w:rsidR="00BC7CB2" w:rsidRPr="00B312D2">
        <w:rPr>
          <w:rFonts w:asciiTheme="minorHAnsi" w:hAnsiTheme="minorHAnsi" w:cstheme="minorHAnsi"/>
          <w:sz w:val="22"/>
          <w:szCs w:val="22"/>
        </w:rPr>
        <w:t>.</w:t>
      </w:r>
    </w:p>
    <w:p w14:paraId="65057D74" w14:textId="30A005F0" w:rsidR="00BC7CB2" w:rsidRPr="00B312D2" w:rsidRDefault="00BC7CB2" w:rsidP="006B0F24">
      <w:pPr>
        <w:pStyle w:val="Default"/>
        <w:numPr>
          <w:ilvl w:val="1"/>
          <w:numId w:val="23"/>
        </w:numPr>
        <w:rPr>
          <w:rFonts w:asciiTheme="minorHAnsi" w:hAnsiTheme="minorHAnsi" w:cstheme="minorHAnsi"/>
          <w:sz w:val="22"/>
          <w:szCs w:val="22"/>
        </w:rPr>
      </w:pPr>
      <w:r w:rsidRPr="00B312D2">
        <w:rPr>
          <w:rFonts w:asciiTheme="minorHAnsi" w:hAnsiTheme="minorHAnsi" w:cstheme="minorHAnsi"/>
          <w:sz w:val="22"/>
          <w:szCs w:val="22"/>
        </w:rPr>
        <w:t xml:space="preserve">Are there </w:t>
      </w:r>
      <w:r w:rsidR="00C3421B" w:rsidRPr="00B312D2">
        <w:rPr>
          <w:rFonts w:asciiTheme="minorHAnsi" w:hAnsiTheme="minorHAnsi" w:cstheme="minorHAnsi"/>
          <w:sz w:val="22"/>
          <w:szCs w:val="22"/>
        </w:rPr>
        <w:t xml:space="preserve">additional measures and/or </w:t>
      </w:r>
      <w:r w:rsidRPr="00B312D2">
        <w:rPr>
          <w:rFonts w:asciiTheme="minorHAnsi" w:hAnsiTheme="minorHAnsi" w:cstheme="minorHAnsi"/>
          <w:sz w:val="22"/>
          <w:szCs w:val="22"/>
        </w:rPr>
        <w:t>better provisions for discouraging production</w:t>
      </w:r>
      <w:r w:rsidR="00891D3C" w:rsidRPr="00B312D2">
        <w:rPr>
          <w:rFonts w:asciiTheme="minorHAnsi" w:hAnsiTheme="minorHAnsi" w:cstheme="minorHAnsi"/>
          <w:sz w:val="22"/>
          <w:szCs w:val="22"/>
        </w:rPr>
        <w:t xml:space="preserve"> shortfalls</w:t>
      </w:r>
      <w:r w:rsidRPr="00B312D2">
        <w:rPr>
          <w:rFonts w:asciiTheme="minorHAnsi" w:hAnsiTheme="minorHAnsi" w:cstheme="minorHAnsi"/>
          <w:sz w:val="22"/>
          <w:szCs w:val="22"/>
        </w:rPr>
        <w:t>?</w:t>
      </w:r>
    </w:p>
    <w:p w14:paraId="1EAAAD39" w14:textId="4DE33D6F" w:rsidR="00BC7CB2" w:rsidRPr="00B312D2" w:rsidRDefault="00BC7CB2" w:rsidP="006B0F24">
      <w:pPr>
        <w:pStyle w:val="Default"/>
        <w:numPr>
          <w:ilvl w:val="1"/>
          <w:numId w:val="23"/>
        </w:numPr>
        <w:rPr>
          <w:rFonts w:asciiTheme="minorHAnsi" w:hAnsiTheme="minorHAnsi" w:cstheme="minorHAnsi"/>
          <w:sz w:val="22"/>
          <w:szCs w:val="22"/>
        </w:rPr>
      </w:pPr>
      <w:r w:rsidRPr="00B312D2">
        <w:rPr>
          <w:rFonts w:asciiTheme="minorHAnsi" w:hAnsiTheme="minorHAnsi" w:cstheme="minorHAnsi"/>
          <w:sz w:val="22"/>
          <w:szCs w:val="22"/>
        </w:rPr>
        <w:t xml:space="preserve">Are there </w:t>
      </w:r>
      <w:r w:rsidR="00C3421B" w:rsidRPr="00B312D2">
        <w:rPr>
          <w:rFonts w:asciiTheme="minorHAnsi" w:hAnsiTheme="minorHAnsi" w:cstheme="minorHAnsi"/>
          <w:sz w:val="22"/>
          <w:szCs w:val="22"/>
        </w:rPr>
        <w:t xml:space="preserve">additional measures and/or </w:t>
      </w:r>
      <w:r w:rsidRPr="00B312D2">
        <w:rPr>
          <w:rFonts w:asciiTheme="minorHAnsi" w:hAnsiTheme="minorHAnsi" w:cstheme="minorHAnsi"/>
          <w:sz w:val="22"/>
          <w:szCs w:val="22"/>
        </w:rPr>
        <w:t xml:space="preserve">better provisions for </w:t>
      </w:r>
      <w:r w:rsidR="00891D3C" w:rsidRPr="00B312D2">
        <w:rPr>
          <w:rFonts w:asciiTheme="minorHAnsi" w:hAnsiTheme="minorHAnsi" w:cstheme="minorHAnsi"/>
          <w:sz w:val="22"/>
          <w:szCs w:val="22"/>
        </w:rPr>
        <w:t>addressing excess</w:t>
      </w:r>
      <w:r w:rsidRPr="00B312D2">
        <w:rPr>
          <w:rFonts w:asciiTheme="minorHAnsi" w:hAnsiTheme="minorHAnsi" w:cstheme="minorHAnsi"/>
          <w:sz w:val="22"/>
          <w:szCs w:val="22"/>
        </w:rPr>
        <w:t xml:space="preserve"> production?</w:t>
      </w:r>
    </w:p>
    <w:p w14:paraId="000E9F46" w14:textId="47110CAF" w:rsidR="006239DF" w:rsidRPr="00B312D2" w:rsidRDefault="006239DF" w:rsidP="00C26F09">
      <w:pPr>
        <w:pStyle w:val="Default"/>
        <w:numPr>
          <w:ilvl w:val="1"/>
          <w:numId w:val="23"/>
        </w:numPr>
        <w:rPr>
          <w:rFonts w:asciiTheme="minorHAnsi" w:hAnsiTheme="minorHAnsi" w:cstheme="minorHAnsi"/>
          <w:sz w:val="22"/>
          <w:szCs w:val="22"/>
        </w:rPr>
      </w:pPr>
      <w:r w:rsidRPr="00B312D2">
        <w:rPr>
          <w:rFonts w:asciiTheme="minorHAnsi" w:hAnsiTheme="minorHAnsi" w:cstheme="minorHAnsi"/>
          <w:sz w:val="22"/>
          <w:szCs w:val="22"/>
        </w:rPr>
        <w:t xml:space="preserve">Would the provisions be different for fuel based technologies? </w:t>
      </w:r>
    </w:p>
    <w:p w14:paraId="5ADB1E30" w14:textId="49C9CEFF" w:rsidR="00FB5235" w:rsidRDefault="00FB5235" w:rsidP="00C26F09">
      <w:pPr>
        <w:pStyle w:val="Default"/>
        <w:numPr>
          <w:ilvl w:val="1"/>
          <w:numId w:val="23"/>
        </w:numPr>
        <w:rPr>
          <w:ins w:id="107" w:author="Revision 1" w:date="2015-08-25T08:46:00Z"/>
          <w:rFonts w:asciiTheme="minorHAnsi" w:hAnsiTheme="minorHAnsi" w:cstheme="minorHAnsi"/>
          <w:sz w:val="22"/>
          <w:szCs w:val="22"/>
        </w:rPr>
      </w:pPr>
      <w:ins w:id="108" w:author="Revision 1" w:date="2015-08-25T08:46:00Z">
        <w:r>
          <w:rPr>
            <w:rFonts w:asciiTheme="minorHAnsi" w:hAnsiTheme="minorHAnsi" w:cstheme="minorHAnsi"/>
            <w:sz w:val="22"/>
            <w:szCs w:val="22"/>
          </w:rPr>
          <w:t>What incentives, if any, should be offered to encourage production of energy during peak times in the summer months between the hours of 2- 6 pm?</w:t>
        </w:r>
      </w:ins>
    </w:p>
    <w:p w14:paraId="65F3CE38" w14:textId="77777777" w:rsidR="00DD0B62" w:rsidRPr="00B312D2" w:rsidRDefault="00DD0B62" w:rsidP="002071F5">
      <w:pPr>
        <w:pStyle w:val="Default"/>
        <w:ind w:left="1440"/>
        <w:rPr>
          <w:ins w:id="109" w:author="Revision 1" w:date="2015-08-25T08:46:00Z"/>
          <w:rFonts w:asciiTheme="minorHAnsi" w:hAnsiTheme="minorHAnsi" w:cstheme="minorHAnsi"/>
          <w:sz w:val="22"/>
          <w:szCs w:val="22"/>
        </w:rPr>
      </w:pPr>
    </w:p>
    <w:p w14:paraId="14C434A2" w14:textId="77777777" w:rsidR="00BC7CB2" w:rsidRPr="00B312D2" w:rsidRDefault="00BC7CB2" w:rsidP="006B0F24">
      <w:pPr>
        <w:pStyle w:val="Default"/>
        <w:ind w:left="720"/>
        <w:rPr>
          <w:rFonts w:asciiTheme="minorHAnsi" w:hAnsiTheme="minorHAnsi" w:cstheme="minorHAnsi"/>
          <w:sz w:val="22"/>
          <w:szCs w:val="22"/>
        </w:rPr>
      </w:pPr>
    </w:p>
    <w:p w14:paraId="1C49235A" w14:textId="2BA9413E" w:rsidR="00FD7C08" w:rsidRPr="00B312D2" w:rsidRDefault="00FD7C08" w:rsidP="006B0F24">
      <w:pPr>
        <w:pStyle w:val="Default"/>
        <w:numPr>
          <w:ilvl w:val="0"/>
          <w:numId w:val="23"/>
        </w:numPr>
        <w:rPr>
          <w:rFonts w:asciiTheme="minorHAnsi" w:hAnsiTheme="minorHAnsi" w:cstheme="minorHAnsi"/>
          <w:b/>
          <w:sz w:val="22"/>
          <w:szCs w:val="22"/>
        </w:rPr>
      </w:pPr>
      <w:r w:rsidRPr="00B312D2">
        <w:rPr>
          <w:rFonts w:asciiTheme="minorHAnsi" w:hAnsiTheme="minorHAnsi" w:cstheme="minorHAnsi"/>
          <w:b/>
          <w:sz w:val="22"/>
          <w:szCs w:val="22"/>
        </w:rPr>
        <w:t>Competitive Market Development</w:t>
      </w:r>
    </w:p>
    <w:p w14:paraId="3CDDFFC0" w14:textId="268013EC" w:rsidR="00FD7C08" w:rsidRPr="00B312D2" w:rsidRDefault="00FD7C08" w:rsidP="00B312D2">
      <w:pPr>
        <w:pStyle w:val="Default"/>
        <w:ind w:left="720"/>
        <w:rPr>
          <w:rFonts w:asciiTheme="minorHAnsi" w:hAnsiTheme="minorHAnsi" w:cstheme="minorHAnsi"/>
          <w:sz w:val="22"/>
          <w:szCs w:val="22"/>
        </w:rPr>
      </w:pPr>
      <w:r w:rsidRPr="00B312D2">
        <w:rPr>
          <w:rFonts w:asciiTheme="minorHAnsi" w:hAnsiTheme="minorHAnsi" w:cstheme="minorHAnsi"/>
          <w:sz w:val="22"/>
          <w:szCs w:val="22"/>
        </w:rPr>
        <w:t xml:space="preserve">PSEGLI is interested in the possibility of </w:t>
      </w:r>
      <w:r w:rsidR="0038378C" w:rsidRPr="00B312D2">
        <w:rPr>
          <w:rFonts w:asciiTheme="minorHAnsi" w:hAnsiTheme="minorHAnsi" w:cstheme="minorHAnsi"/>
          <w:sz w:val="22"/>
          <w:szCs w:val="22"/>
        </w:rPr>
        <w:t>transitioning to</w:t>
      </w:r>
      <w:r w:rsidRPr="00B312D2">
        <w:rPr>
          <w:rFonts w:asciiTheme="minorHAnsi" w:hAnsiTheme="minorHAnsi" w:cstheme="minorHAnsi"/>
          <w:sz w:val="22"/>
          <w:szCs w:val="22"/>
        </w:rPr>
        <w:t xml:space="preserve"> a more competitive market on Long Island.  In this more competitive market, </w:t>
      </w:r>
      <w:r w:rsidR="0038378C" w:rsidRPr="00B312D2">
        <w:rPr>
          <w:rFonts w:asciiTheme="minorHAnsi" w:hAnsiTheme="minorHAnsi" w:cstheme="minorHAnsi"/>
          <w:sz w:val="22"/>
          <w:szCs w:val="22"/>
        </w:rPr>
        <w:t>LIPA would contract for a smaller portion of renewables and rely upon the spot market to provide a greater share of the energy and capacity used to me PSEG Long Island customer needs.  The intent of such a transition would be to use the competitive market to reduce overall customer costs.</w:t>
      </w:r>
    </w:p>
    <w:p w14:paraId="79E021DD" w14:textId="2B4BE0AD" w:rsidR="0038378C" w:rsidRPr="00B312D2" w:rsidRDefault="0038378C" w:rsidP="00B312D2">
      <w:pPr>
        <w:pStyle w:val="Default"/>
        <w:numPr>
          <w:ilvl w:val="1"/>
          <w:numId w:val="23"/>
        </w:numPr>
        <w:rPr>
          <w:rFonts w:asciiTheme="minorHAnsi" w:hAnsiTheme="minorHAnsi" w:cstheme="minorHAnsi"/>
          <w:sz w:val="22"/>
          <w:szCs w:val="22"/>
        </w:rPr>
      </w:pPr>
      <w:r w:rsidRPr="00B312D2">
        <w:rPr>
          <w:rFonts w:asciiTheme="minorHAnsi" w:hAnsiTheme="minorHAnsi" w:cstheme="minorHAnsi"/>
          <w:sz w:val="22"/>
          <w:szCs w:val="22"/>
        </w:rPr>
        <w:t xml:space="preserve">What types of provisions might be put into the standard </w:t>
      </w:r>
      <w:r w:rsidR="009F226A" w:rsidRPr="00B312D2">
        <w:rPr>
          <w:rFonts w:asciiTheme="minorHAnsi" w:hAnsiTheme="minorHAnsi" w:cstheme="minorHAnsi"/>
          <w:sz w:val="22"/>
          <w:szCs w:val="22"/>
        </w:rPr>
        <w:t>PPA</w:t>
      </w:r>
      <w:r w:rsidRPr="00B312D2">
        <w:rPr>
          <w:rFonts w:asciiTheme="minorHAnsi" w:hAnsiTheme="minorHAnsi" w:cstheme="minorHAnsi"/>
          <w:sz w:val="22"/>
          <w:szCs w:val="22"/>
        </w:rPr>
        <w:t xml:space="preserve"> that would allow a transition to a more competitive market?</w:t>
      </w:r>
    </w:p>
    <w:p w14:paraId="6312C88F" w14:textId="6C84E48C" w:rsidR="0038378C" w:rsidRPr="00B312D2" w:rsidRDefault="0038378C" w:rsidP="00B312D2">
      <w:pPr>
        <w:pStyle w:val="Default"/>
        <w:numPr>
          <w:ilvl w:val="1"/>
          <w:numId w:val="23"/>
        </w:numPr>
        <w:rPr>
          <w:rFonts w:asciiTheme="minorHAnsi" w:hAnsiTheme="minorHAnsi" w:cstheme="minorHAnsi"/>
          <w:sz w:val="22"/>
          <w:szCs w:val="22"/>
        </w:rPr>
      </w:pPr>
      <w:r w:rsidRPr="00B312D2">
        <w:rPr>
          <w:rFonts w:asciiTheme="minorHAnsi" w:hAnsiTheme="minorHAnsi" w:cstheme="minorHAnsi"/>
          <w:sz w:val="22"/>
          <w:szCs w:val="22"/>
        </w:rPr>
        <w:t xml:space="preserve">Are there any criteria that should be used to determine whether the market is ready </w:t>
      </w:r>
      <w:del w:id="110" w:author="Revision 1" w:date="2015-08-25T08:46:00Z">
        <w:r w:rsidRPr="00B312D2">
          <w:rPr>
            <w:rFonts w:asciiTheme="minorHAnsi" w:hAnsiTheme="minorHAnsi" w:cstheme="minorHAnsi"/>
            <w:sz w:val="22"/>
            <w:szCs w:val="22"/>
          </w:rPr>
          <w:delText xml:space="preserve">to </w:delText>
        </w:r>
      </w:del>
      <w:r w:rsidRPr="00B312D2">
        <w:rPr>
          <w:rFonts w:asciiTheme="minorHAnsi" w:hAnsiTheme="minorHAnsi" w:cstheme="minorHAnsi"/>
          <w:sz w:val="22"/>
          <w:szCs w:val="22"/>
        </w:rPr>
        <w:t>for these options to be exercise</w:t>
      </w:r>
      <w:ins w:id="111" w:author="Revision 1" w:date="2015-08-25T08:46:00Z">
        <w:r w:rsidR="00DD0B62">
          <w:rPr>
            <w:rFonts w:asciiTheme="minorHAnsi" w:hAnsiTheme="minorHAnsi" w:cstheme="minorHAnsi"/>
            <w:sz w:val="22"/>
            <w:szCs w:val="22"/>
          </w:rPr>
          <w:t>d</w:t>
        </w:r>
      </w:ins>
      <w:r w:rsidRPr="00B312D2">
        <w:rPr>
          <w:rFonts w:asciiTheme="minorHAnsi" w:hAnsiTheme="minorHAnsi" w:cstheme="minorHAnsi"/>
          <w:sz w:val="22"/>
          <w:szCs w:val="22"/>
        </w:rPr>
        <w:t>?</w:t>
      </w:r>
    </w:p>
    <w:p w14:paraId="1E15D167" w14:textId="7987886B" w:rsidR="0038378C" w:rsidRPr="00B312D2" w:rsidRDefault="007D500F" w:rsidP="00B312D2">
      <w:pPr>
        <w:pStyle w:val="Default"/>
        <w:numPr>
          <w:ilvl w:val="1"/>
          <w:numId w:val="23"/>
        </w:numPr>
        <w:rPr>
          <w:rFonts w:asciiTheme="minorHAnsi" w:hAnsiTheme="minorHAnsi" w:cstheme="minorHAnsi"/>
          <w:sz w:val="22"/>
          <w:szCs w:val="22"/>
        </w:rPr>
      </w:pPr>
      <w:r w:rsidRPr="00B312D2">
        <w:rPr>
          <w:rFonts w:asciiTheme="minorHAnsi" w:hAnsiTheme="minorHAnsi" w:cstheme="minorHAnsi"/>
          <w:sz w:val="22"/>
          <w:szCs w:val="22"/>
        </w:rPr>
        <w:t xml:space="preserve">If these </w:t>
      </w:r>
      <w:r w:rsidR="003836FE" w:rsidRPr="00B312D2">
        <w:rPr>
          <w:rFonts w:asciiTheme="minorHAnsi" w:hAnsiTheme="minorHAnsi" w:cstheme="minorHAnsi"/>
          <w:sz w:val="22"/>
          <w:szCs w:val="22"/>
        </w:rPr>
        <w:t>types</w:t>
      </w:r>
      <w:r w:rsidRPr="00B312D2">
        <w:rPr>
          <w:rFonts w:asciiTheme="minorHAnsi" w:hAnsiTheme="minorHAnsi" w:cstheme="minorHAnsi"/>
          <w:sz w:val="22"/>
          <w:szCs w:val="22"/>
        </w:rPr>
        <w:t xml:space="preserve"> of provisions were put into a </w:t>
      </w:r>
      <w:r w:rsidR="009F226A" w:rsidRPr="00B312D2">
        <w:rPr>
          <w:rFonts w:asciiTheme="minorHAnsi" w:hAnsiTheme="minorHAnsi" w:cstheme="minorHAnsi"/>
          <w:sz w:val="22"/>
          <w:szCs w:val="22"/>
        </w:rPr>
        <w:t>PPA</w:t>
      </w:r>
      <w:r w:rsidRPr="00B312D2">
        <w:rPr>
          <w:rFonts w:asciiTheme="minorHAnsi" w:hAnsiTheme="minorHAnsi" w:cstheme="minorHAnsi"/>
          <w:sz w:val="22"/>
          <w:szCs w:val="22"/>
        </w:rPr>
        <w:t>, would these result in lower costs to PSEG Long Island ratepayers?</w:t>
      </w:r>
    </w:p>
    <w:p w14:paraId="52DACB15" w14:textId="77275A2D" w:rsidR="007D500F" w:rsidRPr="00B312D2" w:rsidRDefault="007D500F" w:rsidP="00B312D2">
      <w:pPr>
        <w:pStyle w:val="Default"/>
        <w:numPr>
          <w:ilvl w:val="1"/>
          <w:numId w:val="23"/>
        </w:numPr>
        <w:rPr>
          <w:rFonts w:asciiTheme="minorHAnsi" w:hAnsiTheme="minorHAnsi" w:cstheme="minorHAnsi"/>
          <w:sz w:val="22"/>
          <w:szCs w:val="22"/>
        </w:rPr>
      </w:pPr>
      <w:r w:rsidRPr="00B312D2">
        <w:rPr>
          <w:rFonts w:asciiTheme="minorHAnsi" w:hAnsiTheme="minorHAnsi" w:cstheme="minorHAnsi"/>
          <w:sz w:val="22"/>
          <w:szCs w:val="22"/>
        </w:rPr>
        <w:t>Would shorter contract terms be a viable approach to encouraging a transition to a more competitive market without increasing ratepayer costs?</w:t>
      </w:r>
    </w:p>
    <w:p w14:paraId="1533095F" w14:textId="77777777" w:rsidR="0038378C" w:rsidRPr="00B312D2" w:rsidRDefault="0038378C" w:rsidP="004D0D4B">
      <w:pPr>
        <w:pStyle w:val="Default"/>
        <w:ind w:left="720"/>
        <w:rPr>
          <w:rFonts w:asciiTheme="minorHAnsi" w:hAnsiTheme="minorHAnsi" w:cstheme="minorHAnsi"/>
          <w:b/>
          <w:sz w:val="22"/>
          <w:szCs w:val="22"/>
        </w:rPr>
      </w:pPr>
    </w:p>
    <w:p w14:paraId="09D556D6" w14:textId="742068F7" w:rsidR="00FD7C08" w:rsidRPr="00B312D2" w:rsidRDefault="006839C1" w:rsidP="006B0F24">
      <w:pPr>
        <w:pStyle w:val="Default"/>
        <w:numPr>
          <w:ilvl w:val="0"/>
          <w:numId w:val="23"/>
        </w:numPr>
        <w:rPr>
          <w:rFonts w:asciiTheme="minorHAnsi" w:hAnsiTheme="minorHAnsi" w:cstheme="minorHAnsi"/>
          <w:b/>
          <w:sz w:val="22"/>
          <w:szCs w:val="22"/>
        </w:rPr>
      </w:pPr>
      <w:r w:rsidRPr="00B312D2">
        <w:rPr>
          <w:rFonts w:asciiTheme="minorHAnsi" w:hAnsiTheme="minorHAnsi" w:cstheme="minorHAnsi"/>
          <w:b/>
          <w:sz w:val="22"/>
          <w:szCs w:val="22"/>
        </w:rPr>
        <w:t xml:space="preserve">Other potential improvements to the standard </w:t>
      </w:r>
      <w:r w:rsidR="009F226A" w:rsidRPr="00B312D2">
        <w:rPr>
          <w:rFonts w:asciiTheme="minorHAnsi" w:hAnsiTheme="minorHAnsi" w:cstheme="minorHAnsi"/>
          <w:b/>
          <w:sz w:val="22"/>
          <w:szCs w:val="22"/>
        </w:rPr>
        <w:t>PPA</w:t>
      </w:r>
      <w:r w:rsidRPr="00B312D2">
        <w:rPr>
          <w:rFonts w:asciiTheme="minorHAnsi" w:hAnsiTheme="minorHAnsi" w:cstheme="minorHAnsi"/>
          <w:b/>
          <w:sz w:val="22"/>
          <w:szCs w:val="22"/>
        </w:rPr>
        <w:t xml:space="preserve">.  </w:t>
      </w:r>
    </w:p>
    <w:p w14:paraId="4623E4EC" w14:textId="5E9D7C50" w:rsidR="006839C1" w:rsidRPr="00B312D2" w:rsidRDefault="006839C1" w:rsidP="00B312D2">
      <w:pPr>
        <w:pStyle w:val="Default"/>
        <w:ind w:left="720"/>
        <w:rPr>
          <w:rFonts w:asciiTheme="minorHAnsi" w:hAnsiTheme="minorHAnsi" w:cstheme="minorHAnsi"/>
          <w:sz w:val="22"/>
          <w:szCs w:val="22"/>
        </w:rPr>
      </w:pPr>
      <w:r w:rsidRPr="00B312D2">
        <w:rPr>
          <w:rFonts w:asciiTheme="minorHAnsi" w:hAnsiTheme="minorHAnsi" w:cstheme="minorHAnsi"/>
          <w:sz w:val="22"/>
          <w:szCs w:val="22"/>
        </w:rPr>
        <w:lastRenderedPageBreak/>
        <w:t xml:space="preserve">RFI </w:t>
      </w:r>
      <w:r w:rsidR="00BB0173" w:rsidRPr="00B312D2">
        <w:rPr>
          <w:rFonts w:asciiTheme="minorHAnsi" w:hAnsiTheme="minorHAnsi" w:cstheme="minorHAnsi"/>
          <w:sz w:val="22"/>
          <w:szCs w:val="22"/>
        </w:rPr>
        <w:t>R</w:t>
      </w:r>
      <w:r w:rsidRPr="00B312D2">
        <w:rPr>
          <w:rFonts w:asciiTheme="minorHAnsi" w:hAnsiTheme="minorHAnsi" w:cstheme="minorHAnsi"/>
          <w:sz w:val="22"/>
          <w:szCs w:val="22"/>
        </w:rPr>
        <w:t xml:space="preserve">espondents may </w:t>
      </w:r>
      <w:r w:rsidR="0083199F" w:rsidRPr="00B312D2">
        <w:rPr>
          <w:rFonts w:asciiTheme="minorHAnsi" w:hAnsiTheme="minorHAnsi" w:cstheme="minorHAnsi"/>
          <w:sz w:val="22"/>
          <w:szCs w:val="22"/>
        </w:rPr>
        <w:t>suggest</w:t>
      </w:r>
      <w:r w:rsidRPr="00B312D2">
        <w:rPr>
          <w:rFonts w:asciiTheme="minorHAnsi" w:hAnsiTheme="minorHAnsi" w:cstheme="minorHAnsi"/>
          <w:sz w:val="22"/>
          <w:szCs w:val="22"/>
        </w:rPr>
        <w:t xml:space="preserve"> improvements to the </w:t>
      </w:r>
      <w:r w:rsidR="009F226A" w:rsidRPr="00B312D2">
        <w:rPr>
          <w:rFonts w:asciiTheme="minorHAnsi" w:hAnsiTheme="minorHAnsi" w:cstheme="minorHAnsi"/>
          <w:sz w:val="22"/>
          <w:szCs w:val="22"/>
        </w:rPr>
        <w:t>PPA</w:t>
      </w:r>
      <w:r w:rsidRPr="00B312D2">
        <w:rPr>
          <w:rFonts w:asciiTheme="minorHAnsi" w:hAnsiTheme="minorHAnsi" w:cstheme="minorHAnsi"/>
          <w:sz w:val="22"/>
          <w:szCs w:val="22"/>
        </w:rPr>
        <w:t xml:space="preserve"> in detailed written recommendations that reference the page number </w:t>
      </w:r>
      <w:r w:rsidR="0083199F" w:rsidRPr="00B312D2">
        <w:rPr>
          <w:rFonts w:asciiTheme="minorHAnsi" w:hAnsiTheme="minorHAnsi" w:cstheme="minorHAnsi"/>
          <w:sz w:val="22"/>
          <w:szCs w:val="22"/>
        </w:rPr>
        <w:t xml:space="preserve">from the </w:t>
      </w:r>
      <w:r w:rsidR="009F226A" w:rsidRPr="00B312D2">
        <w:rPr>
          <w:rFonts w:asciiTheme="minorHAnsi" w:hAnsiTheme="minorHAnsi" w:cstheme="minorHAnsi"/>
          <w:sz w:val="22"/>
          <w:szCs w:val="22"/>
        </w:rPr>
        <w:t>Sample PPA</w:t>
      </w:r>
      <w:r w:rsidRPr="00B312D2">
        <w:rPr>
          <w:rFonts w:asciiTheme="minorHAnsi" w:hAnsiTheme="minorHAnsi" w:cstheme="minorHAnsi"/>
          <w:sz w:val="22"/>
          <w:szCs w:val="22"/>
        </w:rPr>
        <w:t xml:space="preserve">.  Alternatively, comments and edits may be made in redline format to the Microsoft Word document of </w:t>
      </w:r>
      <w:r w:rsidR="0083199F" w:rsidRPr="00B312D2">
        <w:rPr>
          <w:rFonts w:asciiTheme="minorHAnsi" w:hAnsiTheme="minorHAnsi" w:cstheme="minorHAnsi"/>
          <w:sz w:val="22"/>
          <w:szCs w:val="22"/>
        </w:rPr>
        <w:t xml:space="preserve">the </w:t>
      </w:r>
      <w:r w:rsidR="00C96AB6" w:rsidRPr="00B312D2">
        <w:rPr>
          <w:rFonts w:asciiTheme="minorHAnsi" w:hAnsiTheme="minorHAnsi" w:cstheme="minorHAnsi"/>
          <w:sz w:val="22"/>
          <w:szCs w:val="22"/>
        </w:rPr>
        <w:t xml:space="preserve">Sample </w:t>
      </w:r>
      <w:r w:rsidRPr="00B312D2">
        <w:rPr>
          <w:rFonts w:asciiTheme="minorHAnsi" w:hAnsiTheme="minorHAnsi" w:cstheme="minorHAnsi"/>
          <w:sz w:val="22"/>
          <w:szCs w:val="22"/>
        </w:rPr>
        <w:t>PPA.</w:t>
      </w:r>
    </w:p>
    <w:p w14:paraId="6A1202CE" w14:textId="77777777" w:rsidR="009C065C" w:rsidRPr="00B312D2" w:rsidRDefault="009C065C" w:rsidP="006B0F24">
      <w:pPr>
        <w:pStyle w:val="ListParagraph"/>
        <w:spacing w:after="0" w:line="240" w:lineRule="auto"/>
        <w:ind w:left="1440"/>
        <w:rPr>
          <w:rFonts w:eastAsia="Times New Roman" w:cstheme="minorHAnsi"/>
          <w:color w:val="000000"/>
        </w:rPr>
      </w:pPr>
    </w:p>
    <w:p w14:paraId="50028734" w14:textId="77777777" w:rsidR="009C065C" w:rsidRPr="00B312D2" w:rsidRDefault="006650A0" w:rsidP="006B0F24">
      <w:pPr>
        <w:spacing w:after="0" w:line="240" w:lineRule="auto"/>
        <w:rPr>
          <w:rFonts w:eastAsia="Times New Roman" w:cstheme="minorHAnsi"/>
          <w:b/>
          <w:color w:val="000000"/>
        </w:rPr>
      </w:pPr>
      <w:r w:rsidRPr="00B312D2">
        <w:rPr>
          <w:rFonts w:eastAsia="Times New Roman" w:cstheme="minorHAnsi"/>
          <w:b/>
          <w:color w:val="000000"/>
        </w:rPr>
        <w:t>Procurement Process</w:t>
      </w:r>
    </w:p>
    <w:p w14:paraId="42855FE7" w14:textId="77777777" w:rsidR="00BE2B3B" w:rsidRPr="00B312D2" w:rsidRDefault="00BE2B3B" w:rsidP="00B312D2">
      <w:pPr>
        <w:pStyle w:val="Default"/>
        <w:rPr>
          <w:rFonts w:asciiTheme="minorHAnsi" w:hAnsiTheme="minorHAnsi" w:cstheme="minorHAnsi"/>
          <w:sz w:val="22"/>
          <w:szCs w:val="22"/>
        </w:rPr>
      </w:pPr>
    </w:p>
    <w:p w14:paraId="4A7B6A64" w14:textId="178A70C6" w:rsidR="00FD7C08" w:rsidRPr="00B312D2" w:rsidRDefault="007C6890" w:rsidP="00B312D2">
      <w:pPr>
        <w:pStyle w:val="Default"/>
        <w:rPr>
          <w:rFonts w:asciiTheme="minorHAnsi" w:hAnsiTheme="minorHAnsi" w:cstheme="minorHAnsi"/>
          <w:b/>
          <w:sz w:val="22"/>
          <w:szCs w:val="22"/>
        </w:rPr>
      </w:pPr>
      <w:r w:rsidRPr="00B312D2">
        <w:rPr>
          <w:rFonts w:asciiTheme="minorHAnsi" w:hAnsiTheme="minorHAnsi" w:cstheme="minorHAnsi"/>
          <w:sz w:val="22"/>
          <w:szCs w:val="22"/>
        </w:rPr>
        <w:t>Procurement Process topics for discussion and recommendation are listed below:</w:t>
      </w:r>
    </w:p>
    <w:p w14:paraId="6DDAA5BF" w14:textId="77777777" w:rsidR="007C6890" w:rsidRPr="00B312D2" w:rsidRDefault="007C6890" w:rsidP="006B0F24">
      <w:pPr>
        <w:pStyle w:val="Default"/>
        <w:numPr>
          <w:ilvl w:val="0"/>
          <w:numId w:val="23"/>
        </w:numPr>
        <w:rPr>
          <w:rFonts w:asciiTheme="minorHAnsi" w:hAnsiTheme="minorHAnsi" w:cstheme="minorHAnsi"/>
          <w:b/>
          <w:sz w:val="22"/>
          <w:szCs w:val="22"/>
        </w:rPr>
      </w:pPr>
      <w:r w:rsidRPr="00B312D2">
        <w:rPr>
          <w:rFonts w:asciiTheme="minorHAnsi" w:hAnsiTheme="minorHAnsi" w:cstheme="minorHAnsi"/>
          <w:b/>
          <w:sz w:val="22"/>
          <w:szCs w:val="22"/>
        </w:rPr>
        <w:t>Timing of the RFP and Development process</w:t>
      </w:r>
    </w:p>
    <w:p w14:paraId="78157889" w14:textId="75BD96D0" w:rsidR="00BF269D" w:rsidRPr="00B312D2" w:rsidRDefault="00BF269D" w:rsidP="006B0F24">
      <w:pPr>
        <w:pStyle w:val="Default"/>
        <w:ind w:left="720"/>
        <w:rPr>
          <w:rFonts w:asciiTheme="minorHAnsi" w:hAnsiTheme="minorHAnsi" w:cstheme="minorHAnsi"/>
          <w:sz w:val="22"/>
          <w:szCs w:val="22"/>
        </w:rPr>
      </w:pPr>
      <w:r w:rsidRPr="00B312D2">
        <w:rPr>
          <w:rFonts w:asciiTheme="minorHAnsi" w:hAnsiTheme="minorHAnsi" w:cstheme="minorHAnsi"/>
          <w:sz w:val="22"/>
          <w:szCs w:val="22"/>
        </w:rPr>
        <w:t xml:space="preserve">The </w:t>
      </w:r>
      <w:r w:rsidR="00B312D2">
        <w:rPr>
          <w:rFonts w:asciiTheme="minorHAnsi" w:hAnsiTheme="minorHAnsi" w:cstheme="minorHAnsi"/>
          <w:sz w:val="22"/>
          <w:szCs w:val="22"/>
        </w:rPr>
        <w:t>Sample</w:t>
      </w:r>
      <w:r w:rsidR="00B312D2" w:rsidRPr="00B312D2">
        <w:rPr>
          <w:rFonts w:asciiTheme="minorHAnsi" w:hAnsiTheme="minorHAnsi" w:cstheme="minorHAnsi"/>
          <w:sz w:val="22"/>
          <w:szCs w:val="22"/>
        </w:rPr>
        <w:t xml:space="preserve"> </w:t>
      </w:r>
      <w:r w:rsidRPr="00B312D2">
        <w:rPr>
          <w:rFonts w:asciiTheme="minorHAnsi" w:hAnsiTheme="minorHAnsi" w:cstheme="minorHAnsi"/>
          <w:sz w:val="22"/>
          <w:szCs w:val="22"/>
        </w:rPr>
        <w:t xml:space="preserve">2015 Renewable RFP contains a schedule </w:t>
      </w:r>
      <w:r w:rsidR="00B354C0" w:rsidRPr="00B312D2">
        <w:rPr>
          <w:rFonts w:asciiTheme="minorHAnsi" w:hAnsiTheme="minorHAnsi" w:cstheme="minorHAnsi"/>
          <w:sz w:val="22"/>
          <w:szCs w:val="22"/>
        </w:rPr>
        <w:t>in Section 4</w:t>
      </w:r>
      <w:r w:rsidRPr="00B312D2">
        <w:rPr>
          <w:rFonts w:asciiTheme="minorHAnsi" w:hAnsiTheme="minorHAnsi" w:cstheme="minorHAnsi"/>
          <w:sz w:val="22"/>
          <w:szCs w:val="22"/>
        </w:rPr>
        <w:t>.  Developers should not count on this being the final RFP schedule since the starting time for this schedule may change depending on the</w:t>
      </w:r>
      <w:r w:rsidR="00B312D2">
        <w:rPr>
          <w:rFonts w:asciiTheme="minorHAnsi" w:hAnsiTheme="minorHAnsi" w:cstheme="minorHAnsi"/>
          <w:sz w:val="22"/>
          <w:szCs w:val="22"/>
        </w:rPr>
        <w:t xml:space="preserve"> time</w:t>
      </w:r>
      <w:r w:rsidRPr="00B312D2">
        <w:rPr>
          <w:rFonts w:asciiTheme="minorHAnsi" w:hAnsiTheme="minorHAnsi" w:cstheme="minorHAnsi"/>
          <w:sz w:val="22"/>
          <w:szCs w:val="22"/>
        </w:rPr>
        <w:t xml:space="preserve"> required to implement any changes that might be made as a result of </w:t>
      </w:r>
      <w:r w:rsidR="009F226A" w:rsidRPr="00B312D2">
        <w:rPr>
          <w:rFonts w:asciiTheme="minorHAnsi" w:hAnsiTheme="minorHAnsi" w:cstheme="minorHAnsi"/>
          <w:sz w:val="22"/>
          <w:szCs w:val="22"/>
        </w:rPr>
        <w:t xml:space="preserve">this </w:t>
      </w:r>
      <w:r w:rsidRPr="00B312D2">
        <w:rPr>
          <w:rFonts w:asciiTheme="minorHAnsi" w:hAnsiTheme="minorHAnsi" w:cstheme="minorHAnsi"/>
          <w:sz w:val="22"/>
          <w:szCs w:val="22"/>
        </w:rPr>
        <w:t>RFI.  PSEG would like to assess whether the timing within the schedule could be improved.</w:t>
      </w:r>
    </w:p>
    <w:p w14:paraId="6ABE0C0A" w14:textId="77777777" w:rsidR="00BF269D" w:rsidRPr="00B312D2" w:rsidRDefault="00BF269D" w:rsidP="006B0F24">
      <w:pPr>
        <w:pStyle w:val="Default"/>
        <w:numPr>
          <w:ilvl w:val="1"/>
          <w:numId w:val="23"/>
        </w:numPr>
        <w:rPr>
          <w:rFonts w:asciiTheme="minorHAnsi" w:hAnsiTheme="minorHAnsi" w:cstheme="minorHAnsi"/>
          <w:sz w:val="22"/>
          <w:szCs w:val="22"/>
        </w:rPr>
      </w:pPr>
      <w:r w:rsidRPr="00B312D2">
        <w:rPr>
          <w:rFonts w:asciiTheme="minorHAnsi" w:hAnsiTheme="minorHAnsi" w:cstheme="minorHAnsi"/>
          <w:sz w:val="22"/>
          <w:szCs w:val="22"/>
        </w:rPr>
        <w:t>Is the time provided for developing proposals to short, about right or too long?</w:t>
      </w:r>
    </w:p>
    <w:p w14:paraId="17E0C79B" w14:textId="77777777" w:rsidR="00BF269D" w:rsidRPr="00B312D2" w:rsidRDefault="00BF269D" w:rsidP="006B0F24">
      <w:pPr>
        <w:pStyle w:val="Default"/>
        <w:numPr>
          <w:ilvl w:val="1"/>
          <w:numId w:val="23"/>
        </w:numPr>
        <w:rPr>
          <w:rFonts w:asciiTheme="minorHAnsi" w:hAnsiTheme="minorHAnsi" w:cstheme="minorHAnsi"/>
          <w:sz w:val="22"/>
          <w:szCs w:val="22"/>
        </w:rPr>
      </w:pPr>
      <w:r w:rsidRPr="00B312D2">
        <w:rPr>
          <w:rFonts w:asciiTheme="minorHAnsi" w:hAnsiTheme="minorHAnsi" w:cstheme="minorHAnsi"/>
          <w:sz w:val="22"/>
          <w:szCs w:val="22"/>
        </w:rPr>
        <w:t>Should the timing of the webinar be adjusted?</w:t>
      </w:r>
    </w:p>
    <w:p w14:paraId="25565555" w14:textId="77777777" w:rsidR="00BF269D" w:rsidRPr="00B312D2" w:rsidRDefault="00BF269D" w:rsidP="006B0F24">
      <w:pPr>
        <w:pStyle w:val="Default"/>
        <w:numPr>
          <w:ilvl w:val="1"/>
          <w:numId w:val="23"/>
        </w:numPr>
        <w:rPr>
          <w:rFonts w:asciiTheme="minorHAnsi" w:hAnsiTheme="minorHAnsi" w:cstheme="minorHAnsi"/>
          <w:sz w:val="22"/>
          <w:szCs w:val="22"/>
        </w:rPr>
      </w:pPr>
      <w:r w:rsidRPr="00B312D2">
        <w:rPr>
          <w:rFonts w:asciiTheme="minorHAnsi" w:hAnsiTheme="minorHAnsi" w:cstheme="minorHAnsi"/>
          <w:sz w:val="22"/>
          <w:szCs w:val="22"/>
        </w:rPr>
        <w:t>Is the time between selection and COD date adequate for the permitting, procurement and development of resources?</w:t>
      </w:r>
    </w:p>
    <w:p w14:paraId="7C14776A" w14:textId="77777777" w:rsidR="00BF269D" w:rsidRPr="00B312D2" w:rsidRDefault="00BF269D" w:rsidP="006B0F24">
      <w:pPr>
        <w:pStyle w:val="Default"/>
        <w:numPr>
          <w:ilvl w:val="1"/>
          <w:numId w:val="23"/>
        </w:numPr>
        <w:rPr>
          <w:rFonts w:asciiTheme="minorHAnsi" w:hAnsiTheme="minorHAnsi" w:cstheme="minorHAnsi"/>
          <w:sz w:val="22"/>
          <w:szCs w:val="22"/>
        </w:rPr>
      </w:pPr>
      <w:r w:rsidRPr="00B312D2">
        <w:rPr>
          <w:rFonts w:asciiTheme="minorHAnsi" w:hAnsiTheme="minorHAnsi" w:cstheme="minorHAnsi"/>
          <w:sz w:val="22"/>
          <w:szCs w:val="22"/>
        </w:rPr>
        <w:t>Are there other ways to improve the schedule?</w:t>
      </w:r>
    </w:p>
    <w:p w14:paraId="7BAD4E20" w14:textId="77777777" w:rsidR="00FD7C08" w:rsidRPr="00B312D2" w:rsidRDefault="00FD7C08" w:rsidP="00B312D2">
      <w:pPr>
        <w:pStyle w:val="Default"/>
        <w:ind w:left="720"/>
        <w:rPr>
          <w:rFonts w:asciiTheme="minorHAnsi" w:hAnsiTheme="minorHAnsi" w:cstheme="minorHAnsi"/>
          <w:b/>
          <w:sz w:val="22"/>
          <w:szCs w:val="22"/>
        </w:rPr>
      </w:pPr>
    </w:p>
    <w:p w14:paraId="11BCEDA6" w14:textId="77777777" w:rsidR="00BE2B3B" w:rsidRPr="00B312D2" w:rsidRDefault="00BE2B3B" w:rsidP="006B0F24">
      <w:pPr>
        <w:pStyle w:val="Default"/>
        <w:numPr>
          <w:ilvl w:val="0"/>
          <w:numId w:val="23"/>
        </w:numPr>
        <w:rPr>
          <w:rFonts w:asciiTheme="minorHAnsi" w:hAnsiTheme="minorHAnsi" w:cstheme="minorHAnsi"/>
          <w:b/>
          <w:sz w:val="22"/>
          <w:szCs w:val="22"/>
        </w:rPr>
      </w:pPr>
      <w:r w:rsidRPr="00B312D2">
        <w:rPr>
          <w:rFonts w:asciiTheme="minorHAnsi" w:hAnsiTheme="minorHAnsi" w:cstheme="minorHAnsi"/>
          <w:b/>
          <w:sz w:val="22"/>
          <w:szCs w:val="22"/>
        </w:rPr>
        <w:t>Evaluation Criteria</w:t>
      </w:r>
    </w:p>
    <w:p w14:paraId="46F24654" w14:textId="55594BAE" w:rsidR="00BE2B3B" w:rsidRPr="00B312D2" w:rsidRDefault="00330EB3" w:rsidP="00B312D2">
      <w:pPr>
        <w:pStyle w:val="Default"/>
        <w:ind w:left="720"/>
        <w:rPr>
          <w:rFonts w:asciiTheme="minorHAnsi" w:hAnsiTheme="minorHAnsi" w:cstheme="minorHAnsi"/>
          <w:sz w:val="22"/>
          <w:szCs w:val="22"/>
        </w:rPr>
      </w:pPr>
      <w:r w:rsidRPr="00B312D2">
        <w:rPr>
          <w:rFonts w:asciiTheme="minorHAnsi" w:hAnsiTheme="minorHAnsi" w:cstheme="minorHAnsi"/>
          <w:sz w:val="22"/>
          <w:szCs w:val="22"/>
        </w:rPr>
        <w:t xml:space="preserve">Evaluation criteria are discussed in section 7.0 of the Sample RFP.  </w:t>
      </w:r>
    </w:p>
    <w:p w14:paraId="2E9FCA2A" w14:textId="00B66D50" w:rsidR="00BE2B3B" w:rsidRPr="00B312D2" w:rsidRDefault="00330EB3" w:rsidP="00B312D2">
      <w:pPr>
        <w:pStyle w:val="Default"/>
        <w:numPr>
          <w:ilvl w:val="1"/>
          <w:numId w:val="23"/>
        </w:numPr>
        <w:rPr>
          <w:rFonts w:asciiTheme="minorHAnsi" w:hAnsiTheme="minorHAnsi" w:cstheme="minorHAnsi"/>
          <w:sz w:val="22"/>
          <w:szCs w:val="22"/>
        </w:rPr>
      </w:pPr>
      <w:r w:rsidRPr="00B312D2">
        <w:rPr>
          <w:rFonts w:asciiTheme="minorHAnsi" w:hAnsiTheme="minorHAnsi" w:cstheme="minorHAnsi"/>
          <w:sz w:val="22"/>
          <w:szCs w:val="22"/>
        </w:rPr>
        <w:t>Section 7.2 .2 of the Sample RFP provides a list of quantitative evaluation criteria.  Are other benefits or costs that should be considered in the quantitative evaluation of renewable resource addition?</w:t>
      </w:r>
    </w:p>
    <w:p w14:paraId="5BC80E26" w14:textId="11DF5692" w:rsidR="00330EB3" w:rsidRPr="00B312D2" w:rsidRDefault="00330EB3" w:rsidP="00330EB3">
      <w:pPr>
        <w:pStyle w:val="Default"/>
        <w:numPr>
          <w:ilvl w:val="1"/>
          <w:numId w:val="23"/>
        </w:numPr>
        <w:rPr>
          <w:rFonts w:asciiTheme="minorHAnsi" w:hAnsiTheme="minorHAnsi" w:cstheme="minorHAnsi"/>
          <w:sz w:val="22"/>
          <w:szCs w:val="22"/>
        </w:rPr>
      </w:pPr>
      <w:r w:rsidRPr="00B312D2">
        <w:rPr>
          <w:rFonts w:asciiTheme="minorHAnsi" w:hAnsiTheme="minorHAnsi" w:cstheme="minorHAnsi"/>
          <w:sz w:val="22"/>
          <w:szCs w:val="22"/>
        </w:rPr>
        <w:t>Section 7.2.3 of the Sample RFP provides a list of qualitative evaluation criteria.  Are other qualitative criteria that should be considered in the qualitative evaluation of renewable resource addition?</w:t>
      </w:r>
    </w:p>
    <w:p w14:paraId="5DB924B5" w14:textId="1E24094A" w:rsidR="00330EB3" w:rsidRPr="00B312D2" w:rsidRDefault="00330EB3" w:rsidP="00B312D2">
      <w:pPr>
        <w:pStyle w:val="Default"/>
        <w:numPr>
          <w:ilvl w:val="1"/>
          <w:numId w:val="23"/>
        </w:numPr>
        <w:rPr>
          <w:rFonts w:asciiTheme="minorHAnsi" w:hAnsiTheme="minorHAnsi" w:cstheme="minorHAnsi"/>
          <w:sz w:val="22"/>
          <w:szCs w:val="22"/>
        </w:rPr>
      </w:pPr>
      <w:r w:rsidRPr="00B312D2">
        <w:rPr>
          <w:rFonts w:asciiTheme="minorHAnsi" w:hAnsiTheme="minorHAnsi" w:cstheme="minorHAnsi"/>
          <w:sz w:val="22"/>
          <w:szCs w:val="22"/>
        </w:rPr>
        <w:t xml:space="preserve">Are there alternative approaches to evaluation criteria that should be </w:t>
      </w:r>
      <w:r w:rsidR="00B312D2" w:rsidRPr="00B312D2">
        <w:rPr>
          <w:rFonts w:asciiTheme="minorHAnsi" w:hAnsiTheme="minorHAnsi" w:cstheme="minorHAnsi"/>
          <w:sz w:val="22"/>
          <w:szCs w:val="22"/>
        </w:rPr>
        <w:t>considered?</w:t>
      </w:r>
      <w:r w:rsidRPr="00B312D2">
        <w:rPr>
          <w:rFonts w:asciiTheme="minorHAnsi" w:hAnsiTheme="minorHAnsi" w:cstheme="minorHAnsi"/>
          <w:sz w:val="22"/>
          <w:szCs w:val="22"/>
        </w:rPr>
        <w:t xml:space="preserve">  Is there other information that should be included Section 7.0 of the RFP that would improve the ability of Respondents to develop their proposals?</w:t>
      </w:r>
    </w:p>
    <w:p w14:paraId="12DD2E35" w14:textId="77777777" w:rsidR="00BE2B3B" w:rsidRPr="00B312D2" w:rsidRDefault="00BE2B3B" w:rsidP="00B312D2">
      <w:pPr>
        <w:pStyle w:val="Default"/>
        <w:ind w:left="720"/>
        <w:rPr>
          <w:rFonts w:asciiTheme="minorHAnsi" w:hAnsiTheme="minorHAnsi" w:cstheme="minorHAnsi"/>
          <w:sz w:val="22"/>
          <w:szCs w:val="22"/>
        </w:rPr>
      </w:pPr>
    </w:p>
    <w:p w14:paraId="38362009" w14:textId="17F5ACC8" w:rsidR="007C6890" w:rsidRPr="00B312D2" w:rsidRDefault="00017235" w:rsidP="006B0F24">
      <w:pPr>
        <w:pStyle w:val="Default"/>
        <w:numPr>
          <w:ilvl w:val="0"/>
          <w:numId w:val="23"/>
        </w:numPr>
        <w:rPr>
          <w:rFonts w:asciiTheme="minorHAnsi" w:hAnsiTheme="minorHAnsi" w:cstheme="minorHAnsi"/>
          <w:b/>
          <w:sz w:val="22"/>
          <w:szCs w:val="22"/>
        </w:rPr>
      </w:pPr>
      <w:r w:rsidRPr="00B312D2">
        <w:rPr>
          <w:rFonts w:asciiTheme="minorHAnsi" w:hAnsiTheme="minorHAnsi" w:cstheme="minorHAnsi"/>
          <w:b/>
          <w:sz w:val="22"/>
          <w:szCs w:val="22"/>
        </w:rPr>
        <w:t>Pre-Bid meetings and W</w:t>
      </w:r>
      <w:r w:rsidR="007C6890" w:rsidRPr="00B312D2">
        <w:rPr>
          <w:rFonts w:asciiTheme="minorHAnsi" w:hAnsiTheme="minorHAnsi" w:cstheme="minorHAnsi"/>
          <w:b/>
          <w:sz w:val="22"/>
          <w:szCs w:val="22"/>
        </w:rPr>
        <w:t>ebinars</w:t>
      </w:r>
    </w:p>
    <w:p w14:paraId="0F77BCC9" w14:textId="0C4230B8" w:rsidR="00017235" w:rsidRPr="00B312D2" w:rsidRDefault="00017235" w:rsidP="006B0F24">
      <w:pPr>
        <w:pStyle w:val="Default"/>
        <w:ind w:left="720"/>
        <w:rPr>
          <w:rFonts w:asciiTheme="minorHAnsi" w:hAnsiTheme="minorHAnsi" w:cstheme="minorHAnsi"/>
          <w:sz w:val="22"/>
          <w:szCs w:val="22"/>
        </w:rPr>
      </w:pPr>
      <w:r w:rsidRPr="00B312D2">
        <w:rPr>
          <w:rFonts w:asciiTheme="minorHAnsi" w:hAnsiTheme="minorHAnsi" w:cstheme="minorHAnsi"/>
          <w:sz w:val="22"/>
          <w:szCs w:val="22"/>
        </w:rPr>
        <w:t xml:space="preserve">Most recent RFPs did not have a pre-bid meeting or webinar.  The South Fork RFP issued in June </w:t>
      </w:r>
      <w:r w:rsidR="00C3421B" w:rsidRPr="00B312D2">
        <w:rPr>
          <w:rFonts w:asciiTheme="minorHAnsi" w:hAnsiTheme="minorHAnsi" w:cstheme="minorHAnsi"/>
          <w:sz w:val="22"/>
          <w:szCs w:val="22"/>
        </w:rPr>
        <w:t xml:space="preserve">included a </w:t>
      </w:r>
      <w:r w:rsidR="009F226A" w:rsidRPr="00B312D2">
        <w:rPr>
          <w:rFonts w:asciiTheme="minorHAnsi" w:hAnsiTheme="minorHAnsi" w:cstheme="minorHAnsi"/>
          <w:sz w:val="22"/>
          <w:szCs w:val="22"/>
        </w:rPr>
        <w:t>pre-bid</w:t>
      </w:r>
      <w:r w:rsidRPr="00B312D2">
        <w:rPr>
          <w:rFonts w:asciiTheme="minorHAnsi" w:hAnsiTheme="minorHAnsi" w:cstheme="minorHAnsi"/>
          <w:sz w:val="22"/>
          <w:szCs w:val="22"/>
        </w:rPr>
        <w:t xml:space="preserve"> webinar </w:t>
      </w:r>
      <w:r w:rsidR="00C3421B" w:rsidRPr="00B312D2">
        <w:rPr>
          <w:rFonts w:asciiTheme="minorHAnsi" w:hAnsiTheme="minorHAnsi" w:cstheme="minorHAnsi"/>
          <w:sz w:val="22"/>
          <w:szCs w:val="22"/>
        </w:rPr>
        <w:t xml:space="preserve">to discuss </w:t>
      </w:r>
      <w:r w:rsidRPr="00B312D2">
        <w:rPr>
          <w:rFonts w:asciiTheme="minorHAnsi" w:hAnsiTheme="minorHAnsi" w:cstheme="minorHAnsi"/>
          <w:sz w:val="22"/>
          <w:szCs w:val="22"/>
        </w:rPr>
        <w:t>the RFP</w:t>
      </w:r>
      <w:r w:rsidR="00C3421B" w:rsidRPr="00B312D2">
        <w:rPr>
          <w:rFonts w:asciiTheme="minorHAnsi" w:hAnsiTheme="minorHAnsi" w:cstheme="minorHAnsi"/>
          <w:sz w:val="22"/>
          <w:szCs w:val="22"/>
        </w:rPr>
        <w:t xml:space="preserve"> with interested parties</w:t>
      </w:r>
      <w:r w:rsidRPr="00B312D2">
        <w:rPr>
          <w:rFonts w:asciiTheme="minorHAnsi" w:hAnsiTheme="minorHAnsi" w:cstheme="minorHAnsi"/>
          <w:sz w:val="22"/>
          <w:szCs w:val="22"/>
        </w:rPr>
        <w:t>.</w:t>
      </w:r>
    </w:p>
    <w:p w14:paraId="7F921161" w14:textId="77777777" w:rsidR="00BF269D" w:rsidRPr="00B312D2" w:rsidRDefault="00BF269D" w:rsidP="006B0F24">
      <w:pPr>
        <w:pStyle w:val="Default"/>
        <w:numPr>
          <w:ilvl w:val="1"/>
          <w:numId w:val="30"/>
        </w:numPr>
        <w:rPr>
          <w:rFonts w:asciiTheme="minorHAnsi" w:hAnsiTheme="minorHAnsi" w:cstheme="minorHAnsi"/>
          <w:sz w:val="22"/>
          <w:szCs w:val="22"/>
        </w:rPr>
      </w:pPr>
      <w:r w:rsidRPr="00B312D2">
        <w:rPr>
          <w:rFonts w:asciiTheme="minorHAnsi" w:eastAsia="Times New Roman" w:hAnsiTheme="minorHAnsi" w:cstheme="minorHAnsi"/>
          <w:sz w:val="22"/>
          <w:szCs w:val="22"/>
        </w:rPr>
        <w:t>Are pre-bid conferences or webinars desirable and helpful to the procurement process?</w:t>
      </w:r>
    </w:p>
    <w:p w14:paraId="21B1B671" w14:textId="77777777" w:rsidR="00017235" w:rsidRPr="00B312D2" w:rsidRDefault="00017235" w:rsidP="006B0F24">
      <w:pPr>
        <w:pStyle w:val="Default"/>
        <w:numPr>
          <w:ilvl w:val="1"/>
          <w:numId w:val="30"/>
        </w:numPr>
        <w:rPr>
          <w:rFonts w:asciiTheme="minorHAnsi" w:hAnsiTheme="minorHAnsi" w:cstheme="minorHAnsi"/>
          <w:sz w:val="22"/>
          <w:szCs w:val="22"/>
        </w:rPr>
      </w:pPr>
      <w:r w:rsidRPr="00B312D2">
        <w:rPr>
          <w:rFonts w:asciiTheme="minorHAnsi" w:eastAsia="Times New Roman" w:hAnsiTheme="minorHAnsi" w:cstheme="minorHAnsi"/>
          <w:sz w:val="22"/>
          <w:szCs w:val="22"/>
        </w:rPr>
        <w:t>I</w:t>
      </w:r>
      <w:r w:rsidR="00BF269D" w:rsidRPr="00B312D2">
        <w:rPr>
          <w:rFonts w:asciiTheme="minorHAnsi" w:eastAsia="Times New Roman" w:hAnsiTheme="minorHAnsi" w:cstheme="minorHAnsi"/>
          <w:sz w:val="22"/>
          <w:szCs w:val="22"/>
        </w:rPr>
        <w:t>f helpful, i</w:t>
      </w:r>
      <w:r w:rsidRPr="00B312D2">
        <w:rPr>
          <w:rFonts w:asciiTheme="minorHAnsi" w:eastAsia="Times New Roman" w:hAnsiTheme="minorHAnsi" w:cstheme="minorHAnsi"/>
          <w:sz w:val="22"/>
          <w:szCs w:val="22"/>
        </w:rPr>
        <w:t xml:space="preserve">s the pre-bid webinar </w:t>
      </w:r>
      <w:r w:rsidR="00BF269D" w:rsidRPr="00B312D2">
        <w:rPr>
          <w:rFonts w:asciiTheme="minorHAnsi" w:eastAsia="Times New Roman" w:hAnsiTheme="minorHAnsi" w:cstheme="minorHAnsi"/>
          <w:sz w:val="22"/>
          <w:szCs w:val="22"/>
        </w:rPr>
        <w:t>or the pre-bid conference preferable</w:t>
      </w:r>
      <w:r w:rsidRPr="00B312D2">
        <w:rPr>
          <w:rFonts w:asciiTheme="minorHAnsi" w:eastAsia="Times New Roman" w:hAnsiTheme="minorHAnsi" w:cstheme="minorHAnsi"/>
          <w:sz w:val="22"/>
          <w:szCs w:val="22"/>
        </w:rPr>
        <w:t xml:space="preserve">? </w:t>
      </w:r>
    </w:p>
    <w:p w14:paraId="39B0DECC" w14:textId="0DAF427B" w:rsidR="00017235" w:rsidRPr="00B312D2" w:rsidRDefault="00017235" w:rsidP="006B0F24">
      <w:pPr>
        <w:pStyle w:val="Default"/>
        <w:numPr>
          <w:ilvl w:val="1"/>
          <w:numId w:val="30"/>
        </w:numPr>
        <w:rPr>
          <w:rFonts w:asciiTheme="minorHAnsi" w:hAnsiTheme="minorHAnsi" w:cstheme="minorHAnsi"/>
          <w:sz w:val="22"/>
          <w:szCs w:val="22"/>
        </w:rPr>
      </w:pPr>
      <w:r w:rsidRPr="00B312D2">
        <w:rPr>
          <w:rFonts w:asciiTheme="minorHAnsi" w:eastAsia="Times New Roman" w:hAnsiTheme="minorHAnsi" w:cstheme="minorHAnsi"/>
          <w:sz w:val="22"/>
          <w:szCs w:val="22"/>
        </w:rPr>
        <w:t xml:space="preserve">If you attended the </w:t>
      </w:r>
      <w:r w:rsidR="00891D3C" w:rsidRPr="00B312D2">
        <w:rPr>
          <w:rFonts w:asciiTheme="minorHAnsi" w:eastAsia="Times New Roman" w:hAnsiTheme="minorHAnsi" w:cstheme="minorHAnsi"/>
          <w:sz w:val="22"/>
          <w:szCs w:val="22"/>
        </w:rPr>
        <w:t xml:space="preserve">South Fork RFP </w:t>
      </w:r>
      <w:r w:rsidRPr="00B312D2">
        <w:rPr>
          <w:rFonts w:asciiTheme="minorHAnsi" w:eastAsia="Times New Roman" w:hAnsiTheme="minorHAnsi" w:cstheme="minorHAnsi"/>
          <w:sz w:val="22"/>
          <w:szCs w:val="22"/>
        </w:rPr>
        <w:t>webinar, was ample time allocated for the webinar?</w:t>
      </w:r>
    </w:p>
    <w:p w14:paraId="51601877" w14:textId="77777777" w:rsidR="00017235" w:rsidRPr="00B312D2" w:rsidRDefault="00017235" w:rsidP="006B0F24">
      <w:pPr>
        <w:pStyle w:val="Default"/>
        <w:numPr>
          <w:ilvl w:val="1"/>
          <w:numId w:val="30"/>
        </w:numPr>
        <w:rPr>
          <w:rFonts w:asciiTheme="minorHAnsi" w:hAnsiTheme="minorHAnsi" w:cstheme="minorHAnsi"/>
          <w:sz w:val="22"/>
          <w:szCs w:val="22"/>
        </w:rPr>
      </w:pPr>
      <w:r w:rsidRPr="00B312D2">
        <w:rPr>
          <w:rFonts w:asciiTheme="minorHAnsi" w:eastAsia="Times New Roman" w:hAnsiTheme="minorHAnsi" w:cstheme="minorHAnsi"/>
          <w:sz w:val="22"/>
          <w:szCs w:val="22"/>
        </w:rPr>
        <w:t>If you attended the webinar, are there areas that were covered in too much detail or not enough detail?</w:t>
      </w:r>
    </w:p>
    <w:p w14:paraId="429B0C9F" w14:textId="77777777" w:rsidR="00FD7C08" w:rsidRPr="00B312D2" w:rsidRDefault="00FD7C08" w:rsidP="00B312D2">
      <w:pPr>
        <w:pStyle w:val="Default"/>
        <w:ind w:left="720"/>
        <w:rPr>
          <w:rFonts w:asciiTheme="minorHAnsi" w:hAnsiTheme="minorHAnsi" w:cstheme="minorHAnsi"/>
          <w:b/>
          <w:sz w:val="22"/>
          <w:szCs w:val="22"/>
        </w:rPr>
      </w:pPr>
    </w:p>
    <w:p w14:paraId="6E977DB2" w14:textId="17962B13" w:rsidR="007C6890" w:rsidRPr="00B312D2" w:rsidRDefault="007C6890" w:rsidP="006B0F24">
      <w:pPr>
        <w:pStyle w:val="Default"/>
        <w:numPr>
          <w:ilvl w:val="0"/>
          <w:numId w:val="23"/>
        </w:numPr>
        <w:rPr>
          <w:rFonts w:asciiTheme="minorHAnsi" w:hAnsiTheme="minorHAnsi" w:cstheme="minorHAnsi"/>
          <w:b/>
          <w:sz w:val="22"/>
          <w:szCs w:val="22"/>
        </w:rPr>
      </w:pPr>
      <w:r w:rsidRPr="00B312D2">
        <w:rPr>
          <w:rFonts w:asciiTheme="minorHAnsi" w:hAnsiTheme="minorHAnsi" w:cstheme="minorHAnsi"/>
          <w:b/>
          <w:sz w:val="22"/>
          <w:szCs w:val="22"/>
        </w:rPr>
        <w:t>Proposal Fees</w:t>
      </w:r>
      <w:r w:rsidR="00891D3C" w:rsidRPr="00B312D2">
        <w:rPr>
          <w:rFonts w:asciiTheme="minorHAnsi" w:hAnsiTheme="minorHAnsi" w:cstheme="minorHAnsi"/>
          <w:sz w:val="22"/>
          <w:szCs w:val="22"/>
        </w:rPr>
        <w:t xml:space="preserve"> </w:t>
      </w:r>
    </w:p>
    <w:p w14:paraId="44BE0828" w14:textId="523BAB71" w:rsidR="00017235" w:rsidRPr="00B312D2" w:rsidRDefault="00A41993" w:rsidP="006B0F24">
      <w:pPr>
        <w:pStyle w:val="Default"/>
        <w:ind w:left="720"/>
        <w:rPr>
          <w:rFonts w:asciiTheme="minorHAnsi" w:hAnsiTheme="minorHAnsi" w:cstheme="minorHAnsi"/>
          <w:sz w:val="22"/>
          <w:szCs w:val="22"/>
        </w:rPr>
      </w:pPr>
      <w:r w:rsidRPr="00B312D2">
        <w:rPr>
          <w:rFonts w:asciiTheme="minorHAnsi" w:hAnsiTheme="minorHAnsi" w:cstheme="minorHAnsi"/>
          <w:sz w:val="22"/>
          <w:szCs w:val="22"/>
        </w:rPr>
        <w:t xml:space="preserve">Recent power supply </w:t>
      </w:r>
      <w:r w:rsidR="00017235" w:rsidRPr="00B312D2">
        <w:rPr>
          <w:rFonts w:asciiTheme="minorHAnsi" w:hAnsiTheme="minorHAnsi" w:cstheme="minorHAnsi"/>
          <w:sz w:val="22"/>
          <w:szCs w:val="22"/>
        </w:rPr>
        <w:t>RFPs</w:t>
      </w:r>
      <w:r w:rsidR="00E31784" w:rsidRPr="00B312D2">
        <w:rPr>
          <w:rFonts w:asciiTheme="minorHAnsi" w:hAnsiTheme="minorHAnsi" w:cstheme="minorHAnsi"/>
          <w:sz w:val="22"/>
          <w:szCs w:val="22"/>
        </w:rPr>
        <w:t>,</w:t>
      </w:r>
      <w:r w:rsidR="00017235" w:rsidRPr="00B312D2">
        <w:rPr>
          <w:rFonts w:asciiTheme="minorHAnsi" w:hAnsiTheme="minorHAnsi" w:cstheme="minorHAnsi"/>
          <w:sz w:val="22"/>
          <w:szCs w:val="22"/>
        </w:rPr>
        <w:t xml:space="preserve"> </w:t>
      </w:r>
      <w:r w:rsidRPr="00B312D2">
        <w:rPr>
          <w:rFonts w:asciiTheme="minorHAnsi" w:hAnsiTheme="minorHAnsi" w:cstheme="minorHAnsi"/>
          <w:sz w:val="22"/>
          <w:szCs w:val="22"/>
        </w:rPr>
        <w:t xml:space="preserve">including </w:t>
      </w:r>
      <w:r w:rsidR="00017235" w:rsidRPr="00B312D2">
        <w:rPr>
          <w:rFonts w:asciiTheme="minorHAnsi" w:hAnsiTheme="minorHAnsi" w:cstheme="minorHAnsi"/>
          <w:sz w:val="22"/>
          <w:szCs w:val="22"/>
        </w:rPr>
        <w:t>the South Fork RFP</w:t>
      </w:r>
      <w:r w:rsidR="00E31784" w:rsidRPr="00B312D2">
        <w:rPr>
          <w:rFonts w:asciiTheme="minorHAnsi" w:hAnsiTheme="minorHAnsi" w:cstheme="minorHAnsi"/>
          <w:sz w:val="22"/>
          <w:szCs w:val="22"/>
        </w:rPr>
        <w:t>,</w:t>
      </w:r>
      <w:r w:rsidR="00017235" w:rsidRPr="00B312D2">
        <w:rPr>
          <w:rFonts w:asciiTheme="minorHAnsi" w:hAnsiTheme="minorHAnsi" w:cstheme="minorHAnsi"/>
          <w:sz w:val="22"/>
          <w:szCs w:val="22"/>
        </w:rPr>
        <w:t xml:space="preserve"> have used proposal fees</w:t>
      </w:r>
      <w:r w:rsidR="00E31784" w:rsidRPr="00B312D2">
        <w:rPr>
          <w:rFonts w:asciiTheme="minorHAnsi" w:hAnsiTheme="minorHAnsi" w:cstheme="minorHAnsi"/>
          <w:sz w:val="22"/>
          <w:szCs w:val="22"/>
        </w:rPr>
        <w:t>.  In the South Fork RFP pre-bid webinar</w:t>
      </w:r>
      <w:r w:rsidR="00017235" w:rsidRPr="00B312D2">
        <w:rPr>
          <w:rFonts w:asciiTheme="minorHAnsi" w:hAnsiTheme="minorHAnsi" w:cstheme="minorHAnsi"/>
          <w:sz w:val="22"/>
          <w:szCs w:val="22"/>
        </w:rPr>
        <w:t xml:space="preserve"> </w:t>
      </w:r>
      <w:r w:rsidR="00E31784" w:rsidRPr="00B312D2">
        <w:rPr>
          <w:rFonts w:asciiTheme="minorHAnsi" w:hAnsiTheme="minorHAnsi" w:cstheme="minorHAnsi"/>
          <w:sz w:val="22"/>
          <w:szCs w:val="22"/>
        </w:rPr>
        <w:t>the purpose of the purpose of the proposal fees was described as</w:t>
      </w:r>
      <w:r w:rsidR="009F226A" w:rsidRPr="00B312D2">
        <w:rPr>
          <w:rFonts w:asciiTheme="minorHAnsi" w:hAnsiTheme="minorHAnsi" w:cstheme="minorHAnsi"/>
          <w:sz w:val="22"/>
          <w:szCs w:val="22"/>
        </w:rPr>
        <w:t xml:space="preserve"> being</w:t>
      </w:r>
      <w:r w:rsidR="00017235" w:rsidRPr="00B312D2">
        <w:rPr>
          <w:rFonts w:asciiTheme="minorHAnsi" w:hAnsiTheme="minorHAnsi" w:cstheme="minorHAnsi"/>
          <w:sz w:val="22"/>
          <w:szCs w:val="22"/>
        </w:rPr>
        <w:t xml:space="preserve"> to help recover the cost of running procurements,</w:t>
      </w:r>
      <w:r w:rsidR="00E31784" w:rsidRPr="00B312D2">
        <w:rPr>
          <w:rFonts w:asciiTheme="minorHAnsi" w:hAnsiTheme="minorHAnsi" w:cstheme="minorHAnsi"/>
          <w:sz w:val="22"/>
          <w:szCs w:val="22"/>
        </w:rPr>
        <w:t xml:space="preserve"> to</w:t>
      </w:r>
      <w:r w:rsidR="00017235" w:rsidRPr="00B312D2">
        <w:rPr>
          <w:rFonts w:asciiTheme="minorHAnsi" w:hAnsiTheme="minorHAnsi" w:cstheme="minorHAnsi"/>
          <w:sz w:val="22"/>
          <w:szCs w:val="22"/>
        </w:rPr>
        <w:t xml:space="preserve"> assure that only serious contenders participate in the RFP process, and to prevent proposers from overburdening the procurement process with too many </w:t>
      </w:r>
      <w:r w:rsidR="009F226A" w:rsidRPr="00B312D2">
        <w:rPr>
          <w:rFonts w:asciiTheme="minorHAnsi" w:hAnsiTheme="minorHAnsi" w:cstheme="minorHAnsi"/>
          <w:sz w:val="22"/>
          <w:szCs w:val="22"/>
        </w:rPr>
        <w:t xml:space="preserve">mutually exclusive </w:t>
      </w:r>
      <w:r w:rsidR="00017235" w:rsidRPr="00B312D2">
        <w:rPr>
          <w:rFonts w:asciiTheme="minorHAnsi" w:hAnsiTheme="minorHAnsi" w:cstheme="minorHAnsi"/>
          <w:sz w:val="22"/>
          <w:szCs w:val="22"/>
        </w:rPr>
        <w:t xml:space="preserve">proposals from the same proposer.  </w:t>
      </w:r>
    </w:p>
    <w:p w14:paraId="494BAEFD" w14:textId="77777777" w:rsidR="00017235" w:rsidRPr="00B312D2" w:rsidRDefault="00017235" w:rsidP="00B312D2">
      <w:pPr>
        <w:pStyle w:val="Default"/>
        <w:numPr>
          <w:ilvl w:val="0"/>
          <w:numId w:val="32"/>
        </w:numPr>
        <w:rPr>
          <w:rFonts w:asciiTheme="minorHAnsi" w:hAnsiTheme="minorHAnsi" w:cstheme="minorHAnsi"/>
          <w:sz w:val="22"/>
          <w:szCs w:val="22"/>
        </w:rPr>
      </w:pPr>
      <w:r w:rsidRPr="00B312D2">
        <w:rPr>
          <w:rFonts w:asciiTheme="minorHAnsi" w:hAnsiTheme="minorHAnsi" w:cstheme="minorHAnsi"/>
          <w:sz w:val="22"/>
          <w:szCs w:val="22"/>
        </w:rPr>
        <w:t>What alternatives would help accomplish the same objectives if no proposal fees were required?</w:t>
      </w:r>
    </w:p>
    <w:p w14:paraId="7784EC2F" w14:textId="562CE963" w:rsidR="00017235" w:rsidRPr="00B312D2" w:rsidRDefault="00BF314A" w:rsidP="00B312D2">
      <w:pPr>
        <w:pStyle w:val="Default"/>
        <w:numPr>
          <w:ilvl w:val="0"/>
          <w:numId w:val="32"/>
        </w:numPr>
        <w:rPr>
          <w:rFonts w:asciiTheme="minorHAnsi" w:hAnsiTheme="minorHAnsi" w:cstheme="minorHAnsi"/>
          <w:sz w:val="22"/>
          <w:szCs w:val="22"/>
        </w:rPr>
      </w:pPr>
      <w:r w:rsidRPr="00B312D2">
        <w:rPr>
          <w:rFonts w:asciiTheme="minorHAnsi" w:hAnsiTheme="minorHAnsi" w:cstheme="minorHAnsi"/>
          <w:sz w:val="22"/>
          <w:szCs w:val="22"/>
        </w:rPr>
        <w:lastRenderedPageBreak/>
        <w:t>If proposal fees were a continued requirement, what improvements could be made to the proposal fee structure while continuing to accomplish the same objectives?</w:t>
      </w:r>
    </w:p>
    <w:p w14:paraId="4165C3D4" w14:textId="77777777" w:rsidR="00017235" w:rsidRPr="00B312D2" w:rsidRDefault="00017235" w:rsidP="006B0F24">
      <w:pPr>
        <w:pStyle w:val="Default"/>
        <w:ind w:left="720"/>
        <w:rPr>
          <w:rFonts w:asciiTheme="minorHAnsi" w:hAnsiTheme="minorHAnsi" w:cstheme="minorHAnsi"/>
          <w:sz w:val="22"/>
          <w:szCs w:val="22"/>
        </w:rPr>
      </w:pPr>
    </w:p>
    <w:p w14:paraId="7816867C" w14:textId="77777777" w:rsidR="007C6890" w:rsidRPr="00B312D2" w:rsidRDefault="007C6890" w:rsidP="006B0F24">
      <w:pPr>
        <w:pStyle w:val="Default"/>
        <w:numPr>
          <w:ilvl w:val="0"/>
          <w:numId w:val="23"/>
        </w:numPr>
        <w:rPr>
          <w:rFonts w:asciiTheme="minorHAnsi" w:hAnsiTheme="minorHAnsi" w:cstheme="minorHAnsi"/>
          <w:b/>
          <w:sz w:val="22"/>
          <w:szCs w:val="22"/>
        </w:rPr>
      </w:pPr>
      <w:r w:rsidRPr="00B312D2">
        <w:rPr>
          <w:rFonts w:asciiTheme="minorHAnsi" w:hAnsiTheme="minorHAnsi" w:cstheme="minorHAnsi"/>
          <w:b/>
          <w:sz w:val="22"/>
          <w:szCs w:val="22"/>
        </w:rPr>
        <w:t>Other potential improvements to procurement process</w:t>
      </w:r>
    </w:p>
    <w:p w14:paraId="559A3197" w14:textId="74208A55" w:rsidR="00DF2AC5" w:rsidRDefault="00017235" w:rsidP="009C065C">
      <w:pPr>
        <w:pStyle w:val="Default"/>
        <w:numPr>
          <w:ilvl w:val="1"/>
          <w:numId w:val="23"/>
        </w:numPr>
        <w:rPr>
          <w:rFonts w:asciiTheme="minorHAnsi" w:hAnsiTheme="minorHAnsi" w:cstheme="minorHAnsi"/>
          <w:sz w:val="22"/>
          <w:szCs w:val="22"/>
        </w:rPr>
      </w:pPr>
      <w:r w:rsidRPr="00B312D2">
        <w:rPr>
          <w:rFonts w:asciiTheme="minorHAnsi" w:hAnsiTheme="minorHAnsi" w:cstheme="minorHAnsi"/>
          <w:sz w:val="22"/>
          <w:szCs w:val="22"/>
        </w:rPr>
        <w:t>What other ways can be used to improve the procurement process?</w:t>
      </w:r>
    </w:p>
    <w:p w14:paraId="255568EC" w14:textId="77777777" w:rsidR="00EB0A19" w:rsidRDefault="00EB0A19" w:rsidP="00730627">
      <w:pPr>
        <w:pStyle w:val="Default"/>
        <w:rPr>
          <w:rFonts w:asciiTheme="minorHAnsi" w:hAnsiTheme="minorHAnsi" w:cstheme="minorHAnsi"/>
          <w:b/>
          <w:sz w:val="22"/>
          <w:szCs w:val="22"/>
        </w:rPr>
      </w:pPr>
    </w:p>
    <w:p w14:paraId="58A6F6E1" w14:textId="77777777" w:rsidR="00EB0A19" w:rsidRDefault="00EB0A19" w:rsidP="00730627">
      <w:pPr>
        <w:pStyle w:val="Default"/>
        <w:rPr>
          <w:ins w:id="112" w:author="Revision 1" w:date="2015-08-25T08:46:00Z"/>
          <w:rFonts w:asciiTheme="minorHAnsi" w:hAnsiTheme="minorHAnsi" w:cstheme="minorHAnsi"/>
          <w:b/>
          <w:sz w:val="22"/>
          <w:szCs w:val="22"/>
        </w:rPr>
      </w:pPr>
    </w:p>
    <w:p w14:paraId="596119F5" w14:textId="2A8EE5D8" w:rsidR="00436EDB" w:rsidRPr="00436EDB" w:rsidRDefault="00436EDB" w:rsidP="00730627">
      <w:pPr>
        <w:pStyle w:val="Default"/>
        <w:rPr>
          <w:ins w:id="113" w:author="Revision 1" w:date="2015-08-25T08:46:00Z"/>
          <w:rFonts w:asciiTheme="minorHAnsi" w:hAnsiTheme="minorHAnsi" w:cstheme="minorHAnsi"/>
          <w:b/>
          <w:sz w:val="22"/>
          <w:szCs w:val="22"/>
        </w:rPr>
      </w:pPr>
      <w:ins w:id="114" w:author="Revision 1" w:date="2015-08-25T08:46:00Z">
        <w:r w:rsidRPr="00436EDB">
          <w:rPr>
            <w:rFonts w:asciiTheme="minorHAnsi" w:hAnsiTheme="minorHAnsi" w:cstheme="minorHAnsi"/>
            <w:b/>
            <w:sz w:val="22"/>
            <w:szCs w:val="22"/>
          </w:rPr>
          <w:t>Resource Development</w:t>
        </w:r>
        <w:r>
          <w:rPr>
            <w:rFonts w:asciiTheme="minorHAnsi" w:hAnsiTheme="minorHAnsi" w:cstheme="minorHAnsi"/>
            <w:b/>
            <w:sz w:val="22"/>
            <w:szCs w:val="22"/>
          </w:rPr>
          <w:t xml:space="preserve"> Potential</w:t>
        </w:r>
      </w:ins>
    </w:p>
    <w:p w14:paraId="05FE3ECF" w14:textId="77777777" w:rsidR="00436EDB" w:rsidRDefault="00436EDB" w:rsidP="00730627">
      <w:pPr>
        <w:pStyle w:val="Default"/>
        <w:rPr>
          <w:ins w:id="115" w:author="Revision 1" w:date="2015-08-25T08:46:00Z"/>
          <w:rFonts w:asciiTheme="minorHAnsi" w:hAnsiTheme="minorHAnsi" w:cstheme="minorHAnsi"/>
          <w:sz w:val="22"/>
          <w:szCs w:val="22"/>
        </w:rPr>
      </w:pPr>
    </w:p>
    <w:p w14:paraId="2D261F63" w14:textId="2FEBC84D" w:rsidR="00436EDB" w:rsidRDefault="00436EDB" w:rsidP="00730627">
      <w:pPr>
        <w:pStyle w:val="Default"/>
        <w:rPr>
          <w:ins w:id="116" w:author="Revision 1" w:date="2015-08-25T08:46:00Z"/>
          <w:rFonts w:asciiTheme="minorHAnsi" w:hAnsiTheme="minorHAnsi" w:cstheme="minorHAnsi"/>
          <w:sz w:val="22"/>
          <w:szCs w:val="22"/>
        </w:rPr>
      </w:pPr>
      <w:ins w:id="117" w:author="Revision 1" w:date="2015-08-25T08:46:00Z">
        <w:r>
          <w:rPr>
            <w:rFonts w:asciiTheme="minorHAnsi" w:hAnsiTheme="minorHAnsi" w:cstheme="minorHAnsi"/>
            <w:sz w:val="22"/>
            <w:szCs w:val="22"/>
          </w:rPr>
          <w:t xml:space="preserve">The above two sections </w:t>
        </w:r>
        <w:r w:rsidR="00B570CB">
          <w:rPr>
            <w:rFonts w:asciiTheme="minorHAnsi" w:hAnsiTheme="minorHAnsi" w:cstheme="minorHAnsi"/>
            <w:sz w:val="22"/>
            <w:szCs w:val="22"/>
          </w:rPr>
          <w:t>are</w:t>
        </w:r>
        <w:r>
          <w:rPr>
            <w:rFonts w:asciiTheme="minorHAnsi" w:hAnsiTheme="minorHAnsi" w:cstheme="minorHAnsi"/>
            <w:sz w:val="22"/>
            <w:szCs w:val="22"/>
          </w:rPr>
          <w:t xml:space="preserve"> looking for input into the development of the 2015 Renewable RFP.</w:t>
        </w:r>
        <w:r w:rsidR="002B6498">
          <w:rPr>
            <w:rFonts w:asciiTheme="minorHAnsi" w:hAnsiTheme="minorHAnsi" w:cstheme="minorHAnsi"/>
            <w:sz w:val="22"/>
            <w:szCs w:val="22"/>
          </w:rPr>
          <w:t xml:space="preserve">  Th</w:t>
        </w:r>
        <w:r w:rsidR="00B570CB">
          <w:rPr>
            <w:rFonts w:asciiTheme="minorHAnsi" w:hAnsiTheme="minorHAnsi" w:cstheme="minorHAnsi"/>
            <w:sz w:val="22"/>
            <w:szCs w:val="22"/>
          </w:rPr>
          <w:t>e following questions</w:t>
        </w:r>
        <w:r w:rsidR="002B6498">
          <w:rPr>
            <w:rFonts w:asciiTheme="minorHAnsi" w:hAnsiTheme="minorHAnsi" w:cstheme="minorHAnsi"/>
            <w:sz w:val="22"/>
            <w:szCs w:val="22"/>
          </w:rPr>
          <w:t xml:space="preserve"> </w:t>
        </w:r>
        <w:r w:rsidR="00B570CB">
          <w:rPr>
            <w:rFonts w:asciiTheme="minorHAnsi" w:hAnsiTheme="minorHAnsi" w:cstheme="minorHAnsi"/>
            <w:sz w:val="22"/>
            <w:szCs w:val="22"/>
          </w:rPr>
          <w:t>are</w:t>
        </w:r>
        <w:r w:rsidR="002B6498">
          <w:rPr>
            <w:rFonts w:asciiTheme="minorHAnsi" w:hAnsiTheme="minorHAnsi" w:cstheme="minorHAnsi"/>
            <w:sz w:val="22"/>
            <w:szCs w:val="22"/>
          </w:rPr>
          <w:t xml:space="preserve"> intended to provide input into the development of future procurements of renewable energy resources.   Additionally the New York State Energy Plan set a statewide goal to achieve by the year 2030 a 40% </w:t>
        </w:r>
        <w:r w:rsidR="008D7701">
          <w:rPr>
            <w:rFonts w:asciiTheme="minorHAnsi" w:hAnsiTheme="minorHAnsi" w:cstheme="minorHAnsi"/>
            <w:sz w:val="22"/>
            <w:szCs w:val="22"/>
          </w:rPr>
          <w:t>reduction in</w:t>
        </w:r>
        <w:r w:rsidR="002B6498">
          <w:rPr>
            <w:rFonts w:asciiTheme="minorHAnsi" w:hAnsiTheme="minorHAnsi" w:cstheme="minorHAnsi"/>
            <w:sz w:val="22"/>
            <w:szCs w:val="22"/>
          </w:rPr>
          <w:t xml:space="preserve"> CO</w:t>
        </w:r>
        <w:r w:rsidR="002B6498" w:rsidRPr="00730627">
          <w:rPr>
            <w:rFonts w:asciiTheme="minorHAnsi" w:hAnsiTheme="minorHAnsi" w:cstheme="minorHAnsi"/>
            <w:sz w:val="22"/>
            <w:szCs w:val="22"/>
            <w:vertAlign w:val="subscript"/>
          </w:rPr>
          <w:t>2</w:t>
        </w:r>
        <w:r w:rsidR="002B6498">
          <w:rPr>
            <w:rFonts w:asciiTheme="minorHAnsi" w:hAnsiTheme="minorHAnsi" w:cstheme="minorHAnsi"/>
            <w:sz w:val="22"/>
            <w:szCs w:val="22"/>
          </w:rPr>
          <w:t xml:space="preserve"> emissions from the year 2005 levels.  Additionally the Federal Government promulgated the Clean Power Plan regulations targeting </w:t>
        </w:r>
        <w:r w:rsidR="00730627">
          <w:rPr>
            <w:rFonts w:asciiTheme="minorHAnsi" w:hAnsiTheme="minorHAnsi" w:cstheme="minorHAnsi"/>
            <w:sz w:val="22"/>
            <w:szCs w:val="22"/>
          </w:rPr>
          <w:t>CO</w:t>
        </w:r>
        <w:r w:rsidR="00730627" w:rsidRPr="00363D4D">
          <w:rPr>
            <w:rFonts w:asciiTheme="minorHAnsi" w:hAnsiTheme="minorHAnsi" w:cstheme="minorHAnsi"/>
            <w:sz w:val="22"/>
            <w:szCs w:val="22"/>
            <w:vertAlign w:val="subscript"/>
          </w:rPr>
          <w:t>2</w:t>
        </w:r>
        <w:r w:rsidR="002B6498">
          <w:rPr>
            <w:rFonts w:asciiTheme="minorHAnsi" w:hAnsiTheme="minorHAnsi" w:cstheme="minorHAnsi"/>
            <w:sz w:val="22"/>
            <w:szCs w:val="22"/>
          </w:rPr>
          <w:t xml:space="preserve"> emissions.  While the</w:t>
        </w:r>
        <w:r w:rsidR="00730627">
          <w:rPr>
            <w:rFonts w:asciiTheme="minorHAnsi" w:hAnsiTheme="minorHAnsi" w:cstheme="minorHAnsi"/>
            <w:sz w:val="22"/>
            <w:szCs w:val="22"/>
          </w:rPr>
          <w:t xml:space="preserve"> State and Federal initiatives are to be implemented on a statewide basis and allocation of responsibilities have yet to be determined, it is reasonable to assume that there will be some expectation for </w:t>
        </w:r>
        <w:r w:rsidR="00B570CB">
          <w:rPr>
            <w:rFonts w:asciiTheme="minorHAnsi" w:hAnsiTheme="minorHAnsi" w:cstheme="minorHAnsi"/>
            <w:sz w:val="22"/>
            <w:szCs w:val="22"/>
          </w:rPr>
          <w:t xml:space="preserve">further </w:t>
        </w:r>
        <w:r w:rsidR="00730627">
          <w:rPr>
            <w:rFonts w:asciiTheme="minorHAnsi" w:hAnsiTheme="minorHAnsi" w:cstheme="minorHAnsi"/>
            <w:sz w:val="22"/>
            <w:szCs w:val="22"/>
          </w:rPr>
          <w:t>reductions in CO</w:t>
        </w:r>
        <w:r w:rsidR="00730627" w:rsidRPr="00363D4D">
          <w:rPr>
            <w:rFonts w:asciiTheme="minorHAnsi" w:hAnsiTheme="minorHAnsi" w:cstheme="minorHAnsi"/>
            <w:sz w:val="22"/>
            <w:szCs w:val="22"/>
            <w:vertAlign w:val="subscript"/>
          </w:rPr>
          <w:t>2</w:t>
        </w:r>
        <w:r w:rsidR="00730627">
          <w:rPr>
            <w:rFonts w:asciiTheme="minorHAnsi" w:hAnsiTheme="minorHAnsi" w:cstheme="minorHAnsi"/>
            <w:sz w:val="22"/>
            <w:szCs w:val="22"/>
          </w:rPr>
          <w:t xml:space="preserve"> emissions on Long Island. Renewable energy resources are like</w:t>
        </w:r>
        <w:r w:rsidR="00B570CB">
          <w:rPr>
            <w:rFonts w:asciiTheme="minorHAnsi" w:hAnsiTheme="minorHAnsi" w:cstheme="minorHAnsi"/>
            <w:sz w:val="22"/>
            <w:szCs w:val="22"/>
          </w:rPr>
          <w:t>ly</w:t>
        </w:r>
        <w:r w:rsidR="00730627">
          <w:rPr>
            <w:rFonts w:asciiTheme="minorHAnsi" w:hAnsiTheme="minorHAnsi" w:cstheme="minorHAnsi"/>
            <w:sz w:val="22"/>
            <w:szCs w:val="22"/>
          </w:rPr>
          <w:t xml:space="preserve"> to be a significant component of any CO</w:t>
        </w:r>
        <w:r w:rsidR="00730627">
          <w:rPr>
            <w:rFonts w:asciiTheme="minorHAnsi" w:hAnsiTheme="minorHAnsi" w:cstheme="minorHAnsi"/>
            <w:sz w:val="22"/>
            <w:szCs w:val="22"/>
            <w:vertAlign w:val="subscript"/>
          </w:rPr>
          <w:t>2</w:t>
        </w:r>
        <w:r w:rsidR="00730627">
          <w:rPr>
            <w:rFonts w:asciiTheme="minorHAnsi" w:hAnsiTheme="minorHAnsi" w:cstheme="minorHAnsi"/>
            <w:sz w:val="22"/>
            <w:szCs w:val="22"/>
          </w:rPr>
          <w:t xml:space="preserve"> reduction program.</w:t>
        </w:r>
      </w:ins>
    </w:p>
    <w:p w14:paraId="49AEEF58" w14:textId="77777777" w:rsidR="00B570CB" w:rsidRPr="00B312D2" w:rsidRDefault="00B570CB" w:rsidP="00B570CB">
      <w:pPr>
        <w:pStyle w:val="Default"/>
        <w:ind w:left="720"/>
        <w:rPr>
          <w:ins w:id="118" w:author="Revision 1" w:date="2015-08-25T08:46:00Z"/>
          <w:rFonts w:asciiTheme="minorHAnsi" w:hAnsiTheme="minorHAnsi" w:cstheme="minorHAnsi"/>
          <w:sz w:val="22"/>
          <w:szCs w:val="22"/>
        </w:rPr>
      </w:pPr>
    </w:p>
    <w:p w14:paraId="5720DB3C" w14:textId="2822B108" w:rsidR="00B570CB" w:rsidRDefault="00B570CB" w:rsidP="00B570CB">
      <w:pPr>
        <w:pStyle w:val="Default"/>
        <w:numPr>
          <w:ilvl w:val="0"/>
          <w:numId w:val="23"/>
        </w:numPr>
        <w:rPr>
          <w:ins w:id="119" w:author="Revision 1" w:date="2015-08-25T08:46:00Z"/>
          <w:rFonts w:asciiTheme="minorHAnsi" w:hAnsiTheme="minorHAnsi" w:cstheme="minorHAnsi"/>
          <w:b/>
          <w:sz w:val="22"/>
          <w:szCs w:val="22"/>
        </w:rPr>
      </w:pPr>
      <w:ins w:id="120" w:author="Revision 1" w:date="2015-08-25T08:46:00Z">
        <w:r>
          <w:rPr>
            <w:rFonts w:asciiTheme="minorHAnsi" w:hAnsiTheme="minorHAnsi" w:cstheme="minorHAnsi"/>
            <w:b/>
            <w:sz w:val="22"/>
            <w:szCs w:val="22"/>
          </w:rPr>
          <w:t>Long Island Renewable Resource Potential</w:t>
        </w:r>
      </w:ins>
    </w:p>
    <w:p w14:paraId="253546A6" w14:textId="7F5857D3" w:rsidR="003F2E6B" w:rsidRPr="000D2547" w:rsidRDefault="003F2E6B" w:rsidP="000D2547">
      <w:pPr>
        <w:pStyle w:val="Default"/>
        <w:ind w:left="720"/>
        <w:rPr>
          <w:ins w:id="121" w:author="Revision 1" w:date="2015-08-25T08:46:00Z"/>
          <w:rFonts w:asciiTheme="minorHAnsi" w:hAnsiTheme="minorHAnsi" w:cstheme="minorHAnsi"/>
          <w:sz w:val="22"/>
          <w:szCs w:val="22"/>
        </w:rPr>
      </w:pPr>
      <w:ins w:id="122" w:author="Revision 1" w:date="2015-08-25T08:46:00Z">
        <w:r>
          <w:rPr>
            <w:rFonts w:asciiTheme="minorHAnsi" w:hAnsiTheme="minorHAnsi" w:cstheme="minorHAnsi"/>
            <w:sz w:val="22"/>
            <w:szCs w:val="22"/>
          </w:rPr>
          <w:t>For the following questions please specify the type or types of renewable resources being discussed and any subcategory of the resource. (i.e</w:t>
        </w:r>
      </w:ins>
      <w:r w:rsidR="00A448A1">
        <w:rPr>
          <w:rFonts w:asciiTheme="minorHAnsi" w:hAnsiTheme="minorHAnsi" w:cstheme="minorHAnsi"/>
          <w:sz w:val="22"/>
          <w:szCs w:val="22"/>
        </w:rPr>
        <w:t>.</w:t>
      </w:r>
      <w:ins w:id="123" w:author="Revision 1" w:date="2015-08-25T08:46:00Z">
        <w:r>
          <w:rPr>
            <w:rFonts w:asciiTheme="minorHAnsi" w:hAnsiTheme="minorHAnsi" w:cstheme="minorHAnsi"/>
            <w:sz w:val="22"/>
            <w:szCs w:val="22"/>
          </w:rPr>
          <w:t xml:space="preserve"> wind, on shore or photovoltaic, roof top)</w:t>
        </w:r>
      </w:ins>
    </w:p>
    <w:p w14:paraId="22876597" w14:textId="79EA4CD7" w:rsidR="00B570CB" w:rsidRDefault="00B570CB" w:rsidP="00B570CB">
      <w:pPr>
        <w:pStyle w:val="Default"/>
        <w:numPr>
          <w:ilvl w:val="1"/>
          <w:numId w:val="23"/>
        </w:numPr>
        <w:rPr>
          <w:ins w:id="124" w:author="Revision 1" w:date="2015-08-25T08:46:00Z"/>
          <w:rFonts w:asciiTheme="minorHAnsi" w:hAnsiTheme="minorHAnsi" w:cstheme="minorHAnsi"/>
          <w:sz w:val="22"/>
          <w:szCs w:val="22"/>
        </w:rPr>
      </w:pPr>
      <w:ins w:id="125" w:author="Revision 1" w:date="2015-08-25T08:46:00Z">
        <w:r>
          <w:rPr>
            <w:rFonts w:asciiTheme="minorHAnsi" w:hAnsiTheme="minorHAnsi" w:cstheme="minorHAnsi"/>
            <w:sz w:val="22"/>
            <w:szCs w:val="22"/>
          </w:rPr>
          <w:t>As a developer are you finding limitations in the ability to finding suitable sites for renewable energy development on Long Island (or connected directly to the Long Island electric power system</w:t>
        </w:r>
        <w:r w:rsidRPr="00B312D2">
          <w:rPr>
            <w:rFonts w:asciiTheme="minorHAnsi" w:hAnsiTheme="minorHAnsi" w:cstheme="minorHAnsi"/>
            <w:sz w:val="22"/>
            <w:szCs w:val="22"/>
          </w:rPr>
          <w:t>?</w:t>
        </w:r>
        <w:r>
          <w:rPr>
            <w:rFonts w:asciiTheme="minorHAnsi" w:hAnsiTheme="minorHAnsi" w:cstheme="minorHAnsi"/>
            <w:sz w:val="22"/>
            <w:szCs w:val="22"/>
          </w:rPr>
          <w:t xml:space="preserve"> </w:t>
        </w:r>
      </w:ins>
    </w:p>
    <w:p w14:paraId="1BCAB368" w14:textId="4C1ACA3F" w:rsidR="00B570CB" w:rsidRDefault="00B570CB" w:rsidP="00B570CB">
      <w:pPr>
        <w:pStyle w:val="Default"/>
        <w:numPr>
          <w:ilvl w:val="1"/>
          <w:numId w:val="23"/>
        </w:numPr>
        <w:rPr>
          <w:ins w:id="126" w:author="Revision 1" w:date="2015-08-25T08:46:00Z"/>
          <w:rFonts w:asciiTheme="minorHAnsi" w:hAnsiTheme="minorHAnsi" w:cstheme="minorHAnsi"/>
          <w:sz w:val="22"/>
          <w:szCs w:val="22"/>
        </w:rPr>
      </w:pPr>
      <w:ins w:id="127" w:author="Revision 1" w:date="2015-08-25T08:46:00Z">
        <w:r>
          <w:rPr>
            <w:rFonts w:asciiTheme="minorHAnsi" w:hAnsiTheme="minorHAnsi" w:cstheme="minorHAnsi"/>
            <w:sz w:val="22"/>
            <w:szCs w:val="22"/>
          </w:rPr>
          <w:t xml:space="preserve">What </w:t>
        </w:r>
        <w:r w:rsidR="003F2E6B">
          <w:rPr>
            <w:rFonts w:asciiTheme="minorHAnsi" w:hAnsiTheme="minorHAnsi" w:cstheme="minorHAnsi"/>
            <w:sz w:val="22"/>
            <w:szCs w:val="22"/>
          </w:rPr>
          <w:t>are</w:t>
        </w:r>
        <w:r>
          <w:rPr>
            <w:rFonts w:asciiTheme="minorHAnsi" w:hAnsiTheme="minorHAnsi" w:cstheme="minorHAnsi"/>
            <w:sz w:val="22"/>
            <w:szCs w:val="22"/>
          </w:rPr>
          <w:t xml:space="preserve"> the practical limitations to the amount of renewable resources that can be developed on Long Island?</w:t>
        </w:r>
      </w:ins>
    </w:p>
    <w:p w14:paraId="7601D70D" w14:textId="7B346C8D" w:rsidR="00B570CB" w:rsidRDefault="003F2E6B" w:rsidP="00B570CB">
      <w:pPr>
        <w:pStyle w:val="Default"/>
        <w:numPr>
          <w:ilvl w:val="1"/>
          <w:numId w:val="23"/>
        </w:numPr>
        <w:rPr>
          <w:ins w:id="128" w:author="Revision 1" w:date="2015-08-25T08:46:00Z"/>
          <w:rFonts w:asciiTheme="minorHAnsi" w:hAnsiTheme="minorHAnsi" w:cstheme="minorHAnsi"/>
          <w:sz w:val="22"/>
          <w:szCs w:val="22"/>
        </w:rPr>
      </w:pPr>
      <w:ins w:id="129" w:author="Revision 1" w:date="2015-08-25T08:46:00Z">
        <w:r>
          <w:rPr>
            <w:rFonts w:asciiTheme="minorHAnsi" w:hAnsiTheme="minorHAnsi" w:cstheme="minorHAnsi"/>
            <w:sz w:val="22"/>
            <w:szCs w:val="22"/>
          </w:rPr>
          <w:t>Will the total cost of renewable energy continue to drop or will site limitations or other factors cause the cost of renewable energy to increase in future procurements?</w:t>
        </w:r>
      </w:ins>
    </w:p>
    <w:p w14:paraId="2C92CEEA" w14:textId="07D7525C" w:rsidR="003F2E6B" w:rsidRDefault="003F2E6B" w:rsidP="00B570CB">
      <w:pPr>
        <w:pStyle w:val="Default"/>
        <w:numPr>
          <w:ilvl w:val="1"/>
          <w:numId w:val="23"/>
        </w:numPr>
        <w:rPr>
          <w:ins w:id="130" w:author="Revision 1" w:date="2015-08-25T08:46:00Z"/>
          <w:rFonts w:asciiTheme="minorHAnsi" w:hAnsiTheme="minorHAnsi" w:cstheme="minorHAnsi"/>
          <w:sz w:val="22"/>
          <w:szCs w:val="22"/>
        </w:rPr>
      </w:pPr>
      <w:ins w:id="131" w:author="Revision 1" w:date="2015-08-25T08:46:00Z">
        <w:r>
          <w:rPr>
            <w:rFonts w:asciiTheme="minorHAnsi" w:hAnsiTheme="minorHAnsi" w:cstheme="minorHAnsi"/>
            <w:sz w:val="22"/>
            <w:szCs w:val="22"/>
          </w:rPr>
          <w:t xml:space="preserve">If costs will rise, is there an amount of resources that might be procured with declining prices before </w:t>
        </w:r>
        <w:r w:rsidR="000D2547">
          <w:rPr>
            <w:rFonts w:asciiTheme="minorHAnsi" w:hAnsiTheme="minorHAnsi" w:cstheme="minorHAnsi"/>
            <w:sz w:val="22"/>
            <w:szCs w:val="22"/>
          </w:rPr>
          <w:t>these limitations</w:t>
        </w:r>
        <w:r>
          <w:rPr>
            <w:rFonts w:asciiTheme="minorHAnsi" w:hAnsiTheme="minorHAnsi" w:cstheme="minorHAnsi"/>
            <w:sz w:val="22"/>
            <w:szCs w:val="22"/>
          </w:rPr>
          <w:t xml:space="preserve"> cause prices to begin to rise.</w:t>
        </w:r>
      </w:ins>
    </w:p>
    <w:p w14:paraId="181255D4" w14:textId="77777777" w:rsidR="003F2E6B" w:rsidRDefault="003F2E6B" w:rsidP="000D2547">
      <w:pPr>
        <w:pStyle w:val="Default"/>
        <w:ind w:left="720"/>
        <w:rPr>
          <w:ins w:id="132" w:author="Revision 1" w:date="2015-08-25T08:46:00Z"/>
          <w:rFonts w:asciiTheme="minorHAnsi" w:hAnsiTheme="minorHAnsi" w:cstheme="minorHAnsi"/>
          <w:b/>
          <w:sz w:val="22"/>
          <w:szCs w:val="22"/>
        </w:rPr>
      </w:pPr>
    </w:p>
    <w:p w14:paraId="44BDE96F" w14:textId="77777777" w:rsidR="003F2E6B" w:rsidRPr="00B312D2" w:rsidRDefault="003F2E6B" w:rsidP="003F2E6B">
      <w:pPr>
        <w:pStyle w:val="Default"/>
        <w:numPr>
          <w:ilvl w:val="0"/>
          <w:numId w:val="23"/>
        </w:numPr>
        <w:rPr>
          <w:ins w:id="133" w:author="Revision 1" w:date="2015-08-25T08:46:00Z"/>
          <w:rFonts w:asciiTheme="minorHAnsi" w:hAnsiTheme="minorHAnsi" w:cstheme="minorHAnsi"/>
          <w:b/>
          <w:sz w:val="22"/>
          <w:szCs w:val="22"/>
        </w:rPr>
      </w:pPr>
      <w:ins w:id="134" w:author="Revision 1" w:date="2015-08-25T08:46:00Z">
        <w:r>
          <w:rPr>
            <w:rFonts w:asciiTheme="minorHAnsi" w:hAnsiTheme="minorHAnsi" w:cstheme="minorHAnsi"/>
            <w:b/>
            <w:sz w:val="22"/>
            <w:szCs w:val="22"/>
          </w:rPr>
          <w:t>Strategic Approach to CO</w:t>
        </w:r>
        <w:r>
          <w:rPr>
            <w:rFonts w:asciiTheme="minorHAnsi" w:hAnsiTheme="minorHAnsi" w:cstheme="minorHAnsi"/>
            <w:b/>
            <w:sz w:val="22"/>
            <w:szCs w:val="22"/>
            <w:vertAlign w:val="subscript"/>
          </w:rPr>
          <w:t>2</w:t>
        </w:r>
        <w:r>
          <w:rPr>
            <w:rFonts w:asciiTheme="minorHAnsi" w:hAnsiTheme="minorHAnsi" w:cstheme="minorHAnsi"/>
            <w:b/>
            <w:sz w:val="22"/>
            <w:szCs w:val="22"/>
          </w:rPr>
          <w:t xml:space="preserve"> Reductions</w:t>
        </w:r>
        <w:r w:rsidRPr="00B312D2">
          <w:rPr>
            <w:rFonts w:asciiTheme="minorHAnsi" w:hAnsiTheme="minorHAnsi" w:cstheme="minorHAnsi"/>
            <w:sz w:val="22"/>
            <w:szCs w:val="22"/>
          </w:rPr>
          <w:t xml:space="preserve"> </w:t>
        </w:r>
      </w:ins>
    </w:p>
    <w:p w14:paraId="44B1110E" w14:textId="2916C95C" w:rsidR="003F2E6B" w:rsidRPr="00B312D2" w:rsidRDefault="003F2E6B" w:rsidP="003F2E6B">
      <w:pPr>
        <w:pStyle w:val="Default"/>
        <w:ind w:left="720"/>
        <w:rPr>
          <w:ins w:id="135" w:author="Revision 1" w:date="2015-08-25T08:46:00Z"/>
          <w:rFonts w:asciiTheme="minorHAnsi" w:hAnsiTheme="minorHAnsi" w:cstheme="minorHAnsi"/>
          <w:sz w:val="22"/>
          <w:szCs w:val="22"/>
        </w:rPr>
      </w:pPr>
      <w:ins w:id="136" w:author="Revision 1" w:date="2015-08-25T08:46:00Z">
        <w:r>
          <w:rPr>
            <w:rFonts w:asciiTheme="minorHAnsi" w:hAnsiTheme="minorHAnsi" w:cstheme="minorHAnsi"/>
            <w:sz w:val="22"/>
            <w:szCs w:val="22"/>
          </w:rPr>
          <w:t>The CO</w:t>
        </w:r>
        <w:r>
          <w:rPr>
            <w:rFonts w:asciiTheme="minorHAnsi" w:hAnsiTheme="minorHAnsi" w:cstheme="minorHAnsi"/>
            <w:sz w:val="22"/>
            <w:szCs w:val="22"/>
            <w:vertAlign w:val="subscript"/>
          </w:rPr>
          <w:t>2</w:t>
        </w:r>
        <w:r>
          <w:rPr>
            <w:rFonts w:asciiTheme="minorHAnsi" w:hAnsiTheme="minorHAnsi" w:cstheme="minorHAnsi"/>
            <w:sz w:val="22"/>
            <w:szCs w:val="22"/>
          </w:rPr>
          <w:t xml:space="preserve"> Reduction targets of the State Energy Plan are ver</w:t>
        </w:r>
        <w:r w:rsidR="003B05C9">
          <w:rPr>
            <w:rFonts w:asciiTheme="minorHAnsi" w:hAnsiTheme="minorHAnsi" w:cstheme="minorHAnsi"/>
            <w:sz w:val="22"/>
            <w:szCs w:val="22"/>
          </w:rPr>
          <w:t>y significant.</w:t>
        </w:r>
        <w:r w:rsidRPr="00B312D2">
          <w:rPr>
            <w:rFonts w:asciiTheme="minorHAnsi" w:hAnsiTheme="minorHAnsi" w:cstheme="minorHAnsi"/>
            <w:sz w:val="22"/>
            <w:szCs w:val="22"/>
          </w:rPr>
          <w:t xml:space="preserve">  </w:t>
        </w:r>
        <w:r w:rsidR="003B05C9">
          <w:rPr>
            <w:rFonts w:asciiTheme="minorHAnsi" w:hAnsiTheme="minorHAnsi" w:cstheme="minorHAnsi"/>
            <w:sz w:val="22"/>
            <w:szCs w:val="22"/>
          </w:rPr>
          <w:t>While the allocation of responsibility for reductions have not been determined yet, it is likely that the Long Island Power System will be asked to contribute to some of the reductions.</w:t>
        </w:r>
      </w:ins>
    </w:p>
    <w:p w14:paraId="57E815BC" w14:textId="430FB6FC" w:rsidR="003F2E6B" w:rsidRDefault="003F2E6B" w:rsidP="000D2547">
      <w:pPr>
        <w:pStyle w:val="Default"/>
        <w:numPr>
          <w:ilvl w:val="0"/>
          <w:numId w:val="35"/>
        </w:numPr>
        <w:rPr>
          <w:ins w:id="137" w:author="Revision 1" w:date="2015-08-25T08:46:00Z"/>
          <w:rFonts w:asciiTheme="minorHAnsi" w:hAnsiTheme="minorHAnsi" w:cstheme="minorHAnsi"/>
          <w:sz w:val="22"/>
          <w:szCs w:val="22"/>
        </w:rPr>
      </w:pPr>
      <w:ins w:id="138" w:author="Revision 1" w:date="2015-08-25T08:46:00Z">
        <w:r w:rsidRPr="00B312D2">
          <w:rPr>
            <w:rFonts w:asciiTheme="minorHAnsi" w:hAnsiTheme="minorHAnsi" w:cstheme="minorHAnsi"/>
            <w:sz w:val="22"/>
            <w:szCs w:val="22"/>
          </w:rPr>
          <w:t xml:space="preserve">What </w:t>
        </w:r>
        <w:r w:rsidR="003B05C9">
          <w:rPr>
            <w:rFonts w:asciiTheme="minorHAnsi" w:hAnsiTheme="minorHAnsi" w:cstheme="minorHAnsi"/>
            <w:sz w:val="22"/>
            <w:szCs w:val="22"/>
          </w:rPr>
          <w:t>approaches should PSEG Long Island consider for achieving CO</w:t>
        </w:r>
        <w:r w:rsidR="003B05C9">
          <w:rPr>
            <w:rFonts w:asciiTheme="minorHAnsi" w:hAnsiTheme="minorHAnsi" w:cstheme="minorHAnsi"/>
            <w:sz w:val="22"/>
            <w:szCs w:val="22"/>
            <w:vertAlign w:val="subscript"/>
          </w:rPr>
          <w:t>2</w:t>
        </w:r>
        <w:r w:rsidR="003B05C9">
          <w:rPr>
            <w:rFonts w:asciiTheme="minorHAnsi" w:hAnsiTheme="minorHAnsi" w:cstheme="minorHAnsi"/>
            <w:sz w:val="22"/>
            <w:szCs w:val="22"/>
          </w:rPr>
          <w:t xml:space="preserve"> reductions</w:t>
        </w:r>
        <w:r w:rsidRPr="00B312D2">
          <w:rPr>
            <w:rFonts w:asciiTheme="minorHAnsi" w:hAnsiTheme="minorHAnsi" w:cstheme="minorHAnsi"/>
            <w:sz w:val="22"/>
            <w:szCs w:val="22"/>
          </w:rPr>
          <w:t>?</w:t>
        </w:r>
      </w:ins>
    </w:p>
    <w:p w14:paraId="7C657A1E" w14:textId="3C4EEFFD" w:rsidR="000D2547" w:rsidRPr="00B312D2" w:rsidRDefault="000D2547" w:rsidP="000D2547">
      <w:pPr>
        <w:pStyle w:val="Default"/>
        <w:numPr>
          <w:ilvl w:val="0"/>
          <w:numId w:val="35"/>
        </w:numPr>
        <w:rPr>
          <w:ins w:id="139" w:author="Revision 1" w:date="2015-08-25T08:46:00Z"/>
          <w:rFonts w:asciiTheme="minorHAnsi" w:hAnsiTheme="minorHAnsi" w:cstheme="minorHAnsi"/>
          <w:sz w:val="22"/>
          <w:szCs w:val="22"/>
        </w:rPr>
      </w:pPr>
      <w:ins w:id="140" w:author="Revision 1" w:date="2015-08-25T08:46:00Z">
        <w:r>
          <w:rPr>
            <w:rFonts w:asciiTheme="minorHAnsi" w:hAnsiTheme="minorHAnsi" w:cstheme="minorHAnsi"/>
            <w:sz w:val="22"/>
            <w:szCs w:val="22"/>
          </w:rPr>
          <w:t>To date, renewable energy resources procured by LIPA and PSEG Long Island have been significantly more expensive than energy from new conventional energy sources.  What innovative and creative approaches can be used to reduce the cost impacts on renewable energy on PSEG Long Island ratepayers?</w:t>
        </w:r>
      </w:ins>
    </w:p>
    <w:p w14:paraId="7D96AA5B" w14:textId="0FB3DBDA" w:rsidR="003F2E6B" w:rsidRPr="00B312D2" w:rsidRDefault="003B05C9" w:rsidP="000D2547">
      <w:pPr>
        <w:pStyle w:val="Default"/>
        <w:numPr>
          <w:ilvl w:val="0"/>
          <w:numId w:val="35"/>
        </w:numPr>
        <w:rPr>
          <w:ins w:id="141" w:author="Revision 1" w:date="2015-08-25T08:46:00Z"/>
          <w:rFonts w:asciiTheme="minorHAnsi" w:hAnsiTheme="minorHAnsi" w:cstheme="minorHAnsi"/>
          <w:sz w:val="22"/>
          <w:szCs w:val="22"/>
        </w:rPr>
      </w:pPr>
      <w:ins w:id="142" w:author="Revision 1" w:date="2015-08-25T08:46:00Z">
        <w:r>
          <w:rPr>
            <w:rFonts w:asciiTheme="minorHAnsi" w:hAnsiTheme="minorHAnsi" w:cstheme="minorHAnsi"/>
            <w:sz w:val="22"/>
            <w:szCs w:val="22"/>
          </w:rPr>
          <w:t xml:space="preserve">Recent renewable resource </w:t>
        </w:r>
        <w:r w:rsidR="008D7701">
          <w:rPr>
            <w:rFonts w:asciiTheme="minorHAnsi" w:hAnsiTheme="minorHAnsi" w:cstheme="minorHAnsi"/>
            <w:sz w:val="22"/>
            <w:szCs w:val="22"/>
          </w:rPr>
          <w:t>acquisitions</w:t>
        </w:r>
        <w:r>
          <w:rPr>
            <w:rFonts w:asciiTheme="minorHAnsi" w:hAnsiTheme="minorHAnsi" w:cstheme="minorHAnsi"/>
            <w:sz w:val="22"/>
            <w:szCs w:val="22"/>
          </w:rPr>
          <w:t xml:space="preserve"> by LIPA and PSEG Long Island have focused on renewable resources connected directly to the </w:t>
        </w:r>
        <w:r w:rsidR="00B27797">
          <w:rPr>
            <w:rFonts w:asciiTheme="minorHAnsi" w:hAnsiTheme="minorHAnsi" w:cstheme="minorHAnsi"/>
            <w:sz w:val="22"/>
            <w:szCs w:val="22"/>
          </w:rPr>
          <w:t>Long Island electric</w:t>
        </w:r>
        <w:r>
          <w:rPr>
            <w:rFonts w:asciiTheme="minorHAnsi" w:hAnsiTheme="minorHAnsi" w:cstheme="minorHAnsi"/>
            <w:sz w:val="22"/>
            <w:szCs w:val="22"/>
          </w:rPr>
          <w:t xml:space="preserve"> transmission system because the economic and environmental benefits of renewable energy production are seen locally.  Do resource development constraints </w:t>
        </w:r>
        <w:r w:rsidR="000D2547">
          <w:rPr>
            <w:rFonts w:asciiTheme="minorHAnsi" w:hAnsiTheme="minorHAnsi" w:cstheme="minorHAnsi"/>
            <w:sz w:val="22"/>
            <w:szCs w:val="22"/>
          </w:rPr>
          <w:t>lead to the need to re</w:t>
        </w:r>
        <w:r>
          <w:rPr>
            <w:rFonts w:asciiTheme="minorHAnsi" w:hAnsiTheme="minorHAnsi" w:cstheme="minorHAnsi"/>
            <w:sz w:val="22"/>
            <w:szCs w:val="22"/>
          </w:rPr>
          <w:t>consider</w:t>
        </w:r>
        <w:r w:rsidR="000D2547">
          <w:rPr>
            <w:rFonts w:asciiTheme="minorHAnsi" w:hAnsiTheme="minorHAnsi" w:cstheme="minorHAnsi"/>
            <w:sz w:val="22"/>
            <w:szCs w:val="22"/>
          </w:rPr>
          <w:t xml:space="preserve"> this approach</w:t>
        </w:r>
        <w:r w:rsidR="003F2E6B" w:rsidRPr="00B312D2">
          <w:rPr>
            <w:rFonts w:asciiTheme="minorHAnsi" w:hAnsiTheme="minorHAnsi" w:cstheme="minorHAnsi"/>
            <w:sz w:val="22"/>
            <w:szCs w:val="22"/>
          </w:rPr>
          <w:t>?</w:t>
        </w:r>
      </w:ins>
    </w:p>
    <w:p w14:paraId="59C31373" w14:textId="77777777" w:rsidR="00B570CB" w:rsidRPr="00730627" w:rsidRDefault="00B570CB" w:rsidP="00730627">
      <w:pPr>
        <w:pStyle w:val="Default"/>
        <w:rPr>
          <w:rFonts w:asciiTheme="minorHAnsi" w:hAnsiTheme="minorHAnsi" w:cstheme="minorHAnsi"/>
          <w:sz w:val="22"/>
          <w:szCs w:val="22"/>
        </w:rPr>
      </w:pPr>
    </w:p>
    <w:sectPr w:rsidR="00B570CB" w:rsidRPr="00730627" w:rsidSect="0074455A">
      <w:headerReference w:type="default" r:id="rId13"/>
      <w:footerReference w:type="default" r:id="rId14"/>
      <w:type w:val="continuous"/>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8609C" w14:textId="77777777" w:rsidR="009D137F" w:rsidRDefault="009D137F" w:rsidP="007B31D2">
      <w:pPr>
        <w:spacing w:after="0" w:line="240" w:lineRule="auto"/>
      </w:pPr>
      <w:r>
        <w:separator/>
      </w:r>
    </w:p>
  </w:endnote>
  <w:endnote w:type="continuationSeparator" w:id="0">
    <w:p w14:paraId="7DABCB48" w14:textId="77777777" w:rsidR="009D137F" w:rsidRDefault="009D137F" w:rsidP="007B31D2">
      <w:pPr>
        <w:spacing w:after="0" w:line="240" w:lineRule="auto"/>
      </w:pPr>
      <w:r>
        <w:continuationSeparator/>
      </w:r>
    </w:p>
  </w:endnote>
  <w:endnote w:type="continuationNotice" w:id="1">
    <w:p w14:paraId="6E03FC9E" w14:textId="77777777" w:rsidR="009D137F" w:rsidRDefault="009D13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D539C" w14:textId="77777777" w:rsidR="00BB0173" w:rsidRDefault="00BB0173">
    <w:pPr>
      <w:pStyle w:val="Footer"/>
      <w:jc w:val="center"/>
    </w:pPr>
  </w:p>
  <w:p w14:paraId="582D54C6" w14:textId="77777777" w:rsidR="00BB0173" w:rsidRDefault="00BB01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380816"/>
      <w:docPartObj>
        <w:docPartGallery w:val="Page Numbers (Bottom of Page)"/>
        <w:docPartUnique/>
      </w:docPartObj>
    </w:sdtPr>
    <w:sdtEndPr>
      <w:rPr>
        <w:noProof/>
      </w:rPr>
    </w:sdtEndPr>
    <w:sdtContent>
      <w:p w14:paraId="32AD9AEB" w14:textId="77777777" w:rsidR="00BB0173" w:rsidRDefault="00BB0173">
        <w:pPr>
          <w:pStyle w:val="Footer"/>
          <w:jc w:val="center"/>
        </w:pPr>
        <w:r>
          <w:fldChar w:fldCharType="begin"/>
        </w:r>
        <w:r>
          <w:instrText xml:space="preserve"> PAGE   \* MERGEFORMAT </w:instrText>
        </w:r>
        <w:r>
          <w:fldChar w:fldCharType="separate"/>
        </w:r>
        <w:r w:rsidR="00880D32">
          <w:rPr>
            <w:noProof/>
          </w:rPr>
          <w:t>11</w:t>
        </w:r>
        <w:r>
          <w:rPr>
            <w:noProof/>
          </w:rPr>
          <w:fldChar w:fldCharType="end"/>
        </w:r>
      </w:p>
    </w:sdtContent>
  </w:sdt>
  <w:p w14:paraId="491D0130" w14:textId="77777777" w:rsidR="00BB0173" w:rsidRDefault="00BB0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2EDCF" w14:textId="77777777" w:rsidR="009D137F" w:rsidRDefault="009D137F" w:rsidP="007B31D2">
      <w:pPr>
        <w:spacing w:after="0" w:line="240" w:lineRule="auto"/>
      </w:pPr>
      <w:r>
        <w:separator/>
      </w:r>
    </w:p>
  </w:footnote>
  <w:footnote w:type="continuationSeparator" w:id="0">
    <w:p w14:paraId="7DAA74A0" w14:textId="77777777" w:rsidR="009D137F" w:rsidRDefault="009D137F" w:rsidP="007B31D2">
      <w:pPr>
        <w:spacing w:after="0" w:line="240" w:lineRule="auto"/>
      </w:pPr>
      <w:r>
        <w:continuationSeparator/>
      </w:r>
    </w:p>
  </w:footnote>
  <w:footnote w:type="continuationNotice" w:id="1">
    <w:p w14:paraId="02F7EFDF" w14:textId="77777777" w:rsidR="009D137F" w:rsidRDefault="009D137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E8252" w14:textId="77777777" w:rsidR="00BB0173" w:rsidRDefault="00BB01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8CF"/>
    <w:multiLevelType w:val="hybridMultilevel"/>
    <w:tmpl w:val="410480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05206"/>
    <w:multiLevelType w:val="hybridMultilevel"/>
    <w:tmpl w:val="8B3AA94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32F3D"/>
    <w:multiLevelType w:val="hybridMultilevel"/>
    <w:tmpl w:val="D1D2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E02C6"/>
    <w:multiLevelType w:val="hybridMultilevel"/>
    <w:tmpl w:val="9AFC5446"/>
    <w:lvl w:ilvl="0" w:tplc="D1B23F52">
      <w:start w:val="2"/>
      <w:numFmt w:val="decimal"/>
      <w:lvlText w:val="%1.0"/>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7CD535A"/>
    <w:multiLevelType w:val="hybridMultilevel"/>
    <w:tmpl w:val="9460A8A4"/>
    <w:lvl w:ilvl="0" w:tplc="506EDBB0">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144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6951B2"/>
    <w:multiLevelType w:val="hybridMultilevel"/>
    <w:tmpl w:val="CBE8014E"/>
    <w:lvl w:ilvl="0" w:tplc="04090015">
      <w:start w:val="1"/>
      <w:numFmt w:val="upperLetter"/>
      <w:lvlText w:val="%1."/>
      <w:lvlJc w:val="left"/>
      <w:pPr>
        <w:ind w:left="720" w:hanging="360"/>
      </w:pPr>
      <w:rPr>
        <w:rFonts w:hint="default"/>
      </w:rPr>
    </w:lvl>
    <w:lvl w:ilvl="1" w:tplc="27402E54">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8C16F9"/>
    <w:multiLevelType w:val="hybridMultilevel"/>
    <w:tmpl w:val="301A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BF3760"/>
    <w:multiLevelType w:val="hybridMultilevel"/>
    <w:tmpl w:val="14BE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3E6975"/>
    <w:multiLevelType w:val="hybridMultilevel"/>
    <w:tmpl w:val="AD6ED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316776"/>
    <w:multiLevelType w:val="hybridMultilevel"/>
    <w:tmpl w:val="D43C9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7A4252"/>
    <w:multiLevelType w:val="hybridMultilevel"/>
    <w:tmpl w:val="1A244178"/>
    <w:lvl w:ilvl="0" w:tplc="1EBA190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52345A"/>
    <w:multiLevelType w:val="hybridMultilevel"/>
    <w:tmpl w:val="885A43D4"/>
    <w:lvl w:ilvl="0" w:tplc="27402E54">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C320E1"/>
    <w:multiLevelType w:val="hybridMultilevel"/>
    <w:tmpl w:val="3E886062"/>
    <w:lvl w:ilvl="0" w:tplc="88603E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684414"/>
    <w:multiLevelType w:val="hybridMultilevel"/>
    <w:tmpl w:val="91865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0001EC"/>
    <w:multiLevelType w:val="hybridMultilevel"/>
    <w:tmpl w:val="E7A2D314"/>
    <w:lvl w:ilvl="0" w:tplc="7ADE17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303E04"/>
    <w:multiLevelType w:val="hybridMultilevel"/>
    <w:tmpl w:val="B7DE3E9E"/>
    <w:lvl w:ilvl="0" w:tplc="04090013">
      <w:start w:val="1"/>
      <w:numFmt w:val="upperRoman"/>
      <w:lvlText w:val="%1."/>
      <w:lvlJc w:val="right"/>
      <w:pPr>
        <w:ind w:left="360" w:hanging="360"/>
      </w:pPr>
      <w:rPr>
        <w:rFonts w:hint="default"/>
      </w:rPr>
    </w:lvl>
    <w:lvl w:ilvl="1" w:tplc="88603E06">
      <w:start w:val="1"/>
      <w:numFmt w:val="upp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FE0D70"/>
    <w:multiLevelType w:val="hybridMultilevel"/>
    <w:tmpl w:val="66D219D6"/>
    <w:lvl w:ilvl="0" w:tplc="3C249BD6">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AC3E71"/>
    <w:multiLevelType w:val="hybridMultilevel"/>
    <w:tmpl w:val="93A2394C"/>
    <w:lvl w:ilvl="0" w:tplc="A35471D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D37491"/>
    <w:multiLevelType w:val="hybridMultilevel"/>
    <w:tmpl w:val="D78A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2F1E11"/>
    <w:multiLevelType w:val="hybridMultilevel"/>
    <w:tmpl w:val="7E64609C"/>
    <w:lvl w:ilvl="0" w:tplc="A35471D0">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8EA4BF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3405B6"/>
    <w:multiLevelType w:val="hybridMultilevel"/>
    <w:tmpl w:val="9A66CAFA"/>
    <w:lvl w:ilvl="0" w:tplc="88603E0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632066"/>
    <w:multiLevelType w:val="multilevel"/>
    <w:tmpl w:val="2E3AAC1E"/>
    <w:lvl w:ilvl="0">
      <w:start w:val="1"/>
      <w:numFmt w:val="decimal"/>
      <w:lvlText w:val="%1."/>
      <w:lvlJc w:val="left"/>
      <w:pPr>
        <w:ind w:left="360" w:hanging="360"/>
      </w:pPr>
      <w:rPr>
        <w:rFonts w:hint="default"/>
        <w:b/>
      </w:rPr>
    </w:lvl>
    <w:lvl w:ilvl="1">
      <w:start w:val="1"/>
      <w:numFmt w:val="decimal"/>
      <w:lvlText w:val="%1.%2."/>
      <w:lvlJc w:val="left"/>
      <w:pPr>
        <w:ind w:left="97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8725AE9"/>
    <w:multiLevelType w:val="hybridMultilevel"/>
    <w:tmpl w:val="D84C7080"/>
    <w:lvl w:ilvl="0" w:tplc="C568DB9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147E73"/>
    <w:multiLevelType w:val="multilevel"/>
    <w:tmpl w:val="905804AA"/>
    <w:lvl w:ilvl="0">
      <w:start w:val="1"/>
      <w:numFmt w:val="decimal"/>
      <w:lvlText w:val="%1."/>
      <w:lvlJc w:val="left"/>
      <w:pPr>
        <w:ind w:left="360" w:hanging="360"/>
      </w:pPr>
      <w:rPr>
        <w:rFonts w:hint="default"/>
        <w:b/>
        <w:color w:val="auto"/>
      </w:rPr>
    </w:lvl>
    <w:lvl w:ilvl="1">
      <w:start w:val="1"/>
      <w:numFmt w:val="decimal"/>
      <w:lvlText w:val="%1.%2."/>
      <w:lvlJc w:val="left"/>
      <w:pPr>
        <w:ind w:left="97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4723986"/>
    <w:multiLevelType w:val="hybridMultilevel"/>
    <w:tmpl w:val="33D0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98199A"/>
    <w:multiLevelType w:val="hybridMultilevel"/>
    <w:tmpl w:val="E3C69DA4"/>
    <w:lvl w:ilvl="0" w:tplc="D6D2B6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3C4642"/>
    <w:multiLevelType w:val="hybridMultilevel"/>
    <w:tmpl w:val="353C8F70"/>
    <w:lvl w:ilvl="0" w:tplc="88603E0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55925F8"/>
    <w:multiLevelType w:val="hybridMultilevel"/>
    <w:tmpl w:val="E2F8C37E"/>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BB6FD5"/>
    <w:multiLevelType w:val="multilevel"/>
    <w:tmpl w:val="E9D88E2E"/>
    <w:lvl w:ilvl="0">
      <w:start w:val="1"/>
      <w:numFmt w:val="decimal"/>
      <w:lvlText w:val="%1."/>
      <w:lvlJc w:val="left"/>
      <w:pPr>
        <w:ind w:left="360" w:hanging="360"/>
      </w:pPr>
      <w:rPr>
        <w:rFonts w:hint="default"/>
        <w:b/>
      </w:rPr>
    </w:lvl>
    <w:lvl w:ilvl="1">
      <w:start w:val="1"/>
      <w:numFmt w:val="decimal"/>
      <w:lvlText w:val="%1.%2."/>
      <w:lvlJc w:val="left"/>
      <w:pPr>
        <w:ind w:left="97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8BE5318"/>
    <w:multiLevelType w:val="multilevel"/>
    <w:tmpl w:val="905804AA"/>
    <w:lvl w:ilvl="0">
      <w:start w:val="1"/>
      <w:numFmt w:val="decimal"/>
      <w:lvlText w:val="%1."/>
      <w:lvlJc w:val="left"/>
      <w:pPr>
        <w:ind w:left="360" w:hanging="360"/>
      </w:pPr>
      <w:rPr>
        <w:rFonts w:hint="default"/>
        <w:b/>
        <w:color w:val="auto"/>
      </w:rPr>
    </w:lvl>
    <w:lvl w:ilvl="1">
      <w:start w:val="1"/>
      <w:numFmt w:val="decimal"/>
      <w:lvlText w:val="%1.%2."/>
      <w:lvlJc w:val="left"/>
      <w:pPr>
        <w:ind w:left="97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8C864A0"/>
    <w:multiLevelType w:val="hybridMultilevel"/>
    <w:tmpl w:val="F74CB2F6"/>
    <w:lvl w:ilvl="0" w:tplc="64464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691604"/>
    <w:multiLevelType w:val="hybridMultilevel"/>
    <w:tmpl w:val="30B60FD2"/>
    <w:lvl w:ilvl="0" w:tplc="3C249BD6">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E52241"/>
    <w:multiLevelType w:val="hybridMultilevel"/>
    <w:tmpl w:val="86ACED8C"/>
    <w:lvl w:ilvl="0" w:tplc="88603E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1078CF"/>
    <w:multiLevelType w:val="hybridMultilevel"/>
    <w:tmpl w:val="8C448676"/>
    <w:lvl w:ilvl="0" w:tplc="ED509676">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1"/>
  </w:num>
  <w:num w:numId="4">
    <w:abstractNumId w:val="6"/>
  </w:num>
  <w:num w:numId="5">
    <w:abstractNumId w:val="7"/>
  </w:num>
  <w:num w:numId="6">
    <w:abstractNumId w:val="9"/>
  </w:num>
  <w:num w:numId="7">
    <w:abstractNumId w:val="19"/>
  </w:num>
  <w:num w:numId="8">
    <w:abstractNumId w:val="8"/>
  </w:num>
  <w:num w:numId="9">
    <w:abstractNumId w:val="17"/>
  </w:num>
  <w:num w:numId="10">
    <w:abstractNumId w:val="0"/>
  </w:num>
  <w:num w:numId="11">
    <w:abstractNumId w:val="27"/>
  </w:num>
  <w:num w:numId="12">
    <w:abstractNumId w:val="13"/>
  </w:num>
  <w:num w:numId="13">
    <w:abstractNumId w:val="25"/>
  </w:num>
  <w:num w:numId="14">
    <w:abstractNumId w:val="3"/>
  </w:num>
  <w:num w:numId="15">
    <w:abstractNumId w:val="28"/>
  </w:num>
  <w:num w:numId="16">
    <w:abstractNumId w:val="21"/>
  </w:num>
  <w:num w:numId="17">
    <w:abstractNumId w:val="23"/>
  </w:num>
  <w:num w:numId="18">
    <w:abstractNumId w:val="29"/>
  </w:num>
  <w:num w:numId="19">
    <w:abstractNumId w:val="14"/>
  </w:num>
  <w:num w:numId="20">
    <w:abstractNumId w:val="24"/>
  </w:num>
  <w:num w:numId="21">
    <w:abstractNumId w:val="15"/>
  </w:num>
  <w:num w:numId="22">
    <w:abstractNumId w:val="22"/>
  </w:num>
  <w:num w:numId="23">
    <w:abstractNumId w:val="4"/>
  </w:num>
  <w:num w:numId="24">
    <w:abstractNumId w:val="20"/>
  </w:num>
  <w:num w:numId="25">
    <w:abstractNumId w:val="26"/>
  </w:num>
  <w:num w:numId="26">
    <w:abstractNumId w:val="15"/>
    <w:lvlOverride w:ilvl="0">
      <w:lvl w:ilvl="0" w:tplc="04090013">
        <w:start w:val="1"/>
        <w:numFmt w:val="upperLetter"/>
        <w:lvlText w:val="%1."/>
        <w:lvlJc w:val="left"/>
        <w:pPr>
          <w:ind w:left="1440" w:hanging="360"/>
        </w:pPr>
        <w:rPr>
          <w:rFonts w:hint="default"/>
        </w:rPr>
      </w:lvl>
    </w:lvlOverride>
    <w:lvlOverride w:ilvl="1">
      <w:lvl w:ilvl="1" w:tplc="88603E06">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27">
    <w:abstractNumId w:val="32"/>
  </w:num>
  <w:num w:numId="28">
    <w:abstractNumId w:val="12"/>
  </w:num>
  <w:num w:numId="29">
    <w:abstractNumId w:val="30"/>
  </w:num>
  <w:num w:numId="30">
    <w:abstractNumId w:val="5"/>
  </w:num>
  <w:num w:numId="31">
    <w:abstractNumId w:val="33"/>
  </w:num>
  <w:num w:numId="32">
    <w:abstractNumId w:val="11"/>
  </w:num>
  <w:num w:numId="33">
    <w:abstractNumId w:val="31"/>
  </w:num>
  <w:num w:numId="34">
    <w:abstractNumId w:val="16"/>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2E9"/>
    <w:rsid w:val="0000070D"/>
    <w:rsid w:val="0000638E"/>
    <w:rsid w:val="00007026"/>
    <w:rsid w:val="00010051"/>
    <w:rsid w:val="0001006F"/>
    <w:rsid w:val="00011129"/>
    <w:rsid w:val="00011791"/>
    <w:rsid w:val="00012C34"/>
    <w:rsid w:val="0001652D"/>
    <w:rsid w:val="00017235"/>
    <w:rsid w:val="000201ED"/>
    <w:rsid w:val="00025629"/>
    <w:rsid w:val="00032176"/>
    <w:rsid w:val="000331AE"/>
    <w:rsid w:val="00034259"/>
    <w:rsid w:val="00043F4D"/>
    <w:rsid w:val="0004499E"/>
    <w:rsid w:val="00046570"/>
    <w:rsid w:val="00053B4F"/>
    <w:rsid w:val="000570D8"/>
    <w:rsid w:val="000660BA"/>
    <w:rsid w:val="00076A24"/>
    <w:rsid w:val="00081BFE"/>
    <w:rsid w:val="00082D36"/>
    <w:rsid w:val="0008441F"/>
    <w:rsid w:val="00084C9D"/>
    <w:rsid w:val="00085864"/>
    <w:rsid w:val="000918ED"/>
    <w:rsid w:val="00091D7C"/>
    <w:rsid w:val="00095066"/>
    <w:rsid w:val="000C095B"/>
    <w:rsid w:val="000C264C"/>
    <w:rsid w:val="000C3247"/>
    <w:rsid w:val="000C425C"/>
    <w:rsid w:val="000C4703"/>
    <w:rsid w:val="000D2547"/>
    <w:rsid w:val="000D46AA"/>
    <w:rsid w:val="000D47F4"/>
    <w:rsid w:val="000D5C29"/>
    <w:rsid w:val="000E251E"/>
    <w:rsid w:val="000E2C56"/>
    <w:rsid w:val="000E3465"/>
    <w:rsid w:val="000E6124"/>
    <w:rsid w:val="000F1665"/>
    <w:rsid w:val="000F7C49"/>
    <w:rsid w:val="000F7E1D"/>
    <w:rsid w:val="00102AF6"/>
    <w:rsid w:val="001058DE"/>
    <w:rsid w:val="001146FE"/>
    <w:rsid w:val="00124A17"/>
    <w:rsid w:val="001270CD"/>
    <w:rsid w:val="0014709A"/>
    <w:rsid w:val="00155F71"/>
    <w:rsid w:val="00156313"/>
    <w:rsid w:val="0015662F"/>
    <w:rsid w:val="001651F8"/>
    <w:rsid w:val="001670F5"/>
    <w:rsid w:val="00172EB1"/>
    <w:rsid w:val="001745CA"/>
    <w:rsid w:val="00181BEC"/>
    <w:rsid w:val="00191D59"/>
    <w:rsid w:val="001923DF"/>
    <w:rsid w:val="00192CB4"/>
    <w:rsid w:val="001943A2"/>
    <w:rsid w:val="00194838"/>
    <w:rsid w:val="00196A42"/>
    <w:rsid w:val="001A036F"/>
    <w:rsid w:val="001A21AB"/>
    <w:rsid w:val="001A6CF6"/>
    <w:rsid w:val="001A7A64"/>
    <w:rsid w:val="001B33FB"/>
    <w:rsid w:val="001B6D4E"/>
    <w:rsid w:val="001C13E5"/>
    <w:rsid w:val="001C14A1"/>
    <w:rsid w:val="001C448F"/>
    <w:rsid w:val="001C5656"/>
    <w:rsid w:val="001D0FA3"/>
    <w:rsid w:val="001E1411"/>
    <w:rsid w:val="001E657F"/>
    <w:rsid w:val="001F1F90"/>
    <w:rsid w:val="002031B1"/>
    <w:rsid w:val="002071F5"/>
    <w:rsid w:val="00214153"/>
    <w:rsid w:val="00215BAD"/>
    <w:rsid w:val="00215EC7"/>
    <w:rsid w:val="00227758"/>
    <w:rsid w:val="00230376"/>
    <w:rsid w:val="00230A27"/>
    <w:rsid w:val="00233EA3"/>
    <w:rsid w:val="00241C33"/>
    <w:rsid w:val="002501FC"/>
    <w:rsid w:val="00253822"/>
    <w:rsid w:val="0026142E"/>
    <w:rsid w:val="002673ED"/>
    <w:rsid w:val="00284CCE"/>
    <w:rsid w:val="0029317E"/>
    <w:rsid w:val="002A40FD"/>
    <w:rsid w:val="002A72A1"/>
    <w:rsid w:val="002B3D15"/>
    <w:rsid w:val="002B6498"/>
    <w:rsid w:val="002C299D"/>
    <w:rsid w:val="002C6896"/>
    <w:rsid w:val="002D5988"/>
    <w:rsid w:val="002E39F3"/>
    <w:rsid w:val="002E6C39"/>
    <w:rsid w:val="002F73C3"/>
    <w:rsid w:val="00310A15"/>
    <w:rsid w:val="00312277"/>
    <w:rsid w:val="00315289"/>
    <w:rsid w:val="0031531D"/>
    <w:rsid w:val="0032500F"/>
    <w:rsid w:val="00326E40"/>
    <w:rsid w:val="00330EB3"/>
    <w:rsid w:val="0033458D"/>
    <w:rsid w:val="00335688"/>
    <w:rsid w:val="00336FDA"/>
    <w:rsid w:val="003417FD"/>
    <w:rsid w:val="00354B9C"/>
    <w:rsid w:val="0035682B"/>
    <w:rsid w:val="00356B1D"/>
    <w:rsid w:val="00367814"/>
    <w:rsid w:val="00372BEA"/>
    <w:rsid w:val="0037378C"/>
    <w:rsid w:val="00375377"/>
    <w:rsid w:val="003836FE"/>
    <w:rsid w:val="0038378C"/>
    <w:rsid w:val="003929C1"/>
    <w:rsid w:val="0039489A"/>
    <w:rsid w:val="003B05C9"/>
    <w:rsid w:val="003B2FFF"/>
    <w:rsid w:val="003B7E09"/>
    <w:rsid w:val="003C08E6"/>
    <w:rsid w:val="003C4BF8"/>
    <w:rsid w:val="003C560A"/>
    <w:rsid w:val="003D5BF0"/>
    <w:rsid w:val="003F2E6B"/>
    <w:rsid w:val="003F3B7A"/>
    <w:rsid w:val="003F47DC"/>
    <w:rsid w:val="003F53D1"/>
    <w:rsid w:val="004004FD"/>
    <w:rsid w:val="004126BE"/>
    <w:rsid w:val="0042338E"/>
    <w:rsid w:val="00436EDB"/>
    <w:rsid w:val="00445CC7"/>
    <w:rsid w:val="0044638A"/>
    <w:rsid w:val="0044687B"/>
    <w:rsid w:val="004475B2"/>
    <w:rsid w:val="00470B3B"/>
    <w:rsid w:val="004740CC"/>
    <w:rsid w:val="004761CF"/>
    <w:rsid w:val="00481455"/>
    <w:rsid w:val="00491C53"/>
    <w:rsid w:val="004947F0"/>
    <w:rsid w:val="004A4B64"/>
    <w:rsid w:val="004B0D15"/>
    <w:rsid w:val="004B28AA"/>
    <w:rsid w:val="004B5B47"/>
    <w:rsid w:val="004B6F47"/>
    <w:rsid w:val="004D0D4B"/>
    <w:rsid w:val="004E4319"/>
    <w:rsid w:val="004F3936"/>
    <w:rsid w:val="00504988"/>
    <w:rsid w:val="005060D0"/>
    <w:rsid w:val="00514812"/>
    <w:rsid w:val="00516BE5"/>
    <w:rsid w:val="00517536"/>
    <w:rsid w:val="0052745A"/>
    <w:rsid w:val="00534CBE"/>
    <w:rsid w:val="00536F96"/>
    <w:rsid w:val="005416EB"/>
    <w:rsid w:val="00550264"/>
    <w:rsid w:val="00553E91"/>
    <w:rsid w:val="0056387F"/>
    <w:rsid w:val="00565F69"/>
    <w:rsid w:val="00573B2E"/>
    <w:rsid w:val="005757C5"/>
    <w:rsid w:val="00580731"/>
    <w:rsid w:val="005932A8"/>
    <w:rsid w:val="005A28A8"/>
    <w:rsid w:val="005A3EDA"/>
    <w:rsid w:val="005A6D27"/>
    <w:rsid w:val="005B3DC6"/>
    <w:rsid w:val="005C17D3"/>
    <w:rsid w:val="005C2FEA"/>
    <w:rsid w:val="005C3BE6"/>
    <w:rsid w:val="005D615D"/>
    <w:rsid w:val="005E5599"/>
    <w:rsid w:val="005F0038"/>
    <w:rsid w:val="005F10A1"/>
    <w:rsid w:val="005F5460"/>
    <w:rsid w:val="005F78FA"/>
    <w:rsid w:val="006057A0"/>
    <w:rsid w:val="00606760"/>
    <w:rsid w:val="006239DF"/>
    <w:rsid w:val="00630CFF"/>
    <w:rsid w:val="006328CC"/>
    <w:rsid w:val="00641EAC"/>
    <w:rsid w:val="006510C3"/>
    <w:rsid w:val="006524BC"/>
    <w:rsid w:val="006549E1"/>
    <w:rsid w:val="00664320"/>
    <w:rsid w:val="006650A0"/>
    <w:rsid w:val="00670D99"/>
    <w:rsid w:val="0068222C"/>
    <w:rsid w:val="006826F3"/>
    <w:rsid w:val="006839C1"/>
    <w:rsid w:val="006947B2"/>
    <w:rsid w:val="00695C16"/>
    <w:rsid w:val="00697FC8"/>
    <w:rsid w:val="006A652F"/>
    <w:rsid w:val="006A740F"/>
    <w:rsid w:val="006B0F24"/>
    <w:rsid w:val="006B0FD5"/>
    <w:rsid w:val="006B333A"/>
    <w:rsid w:val="006B41C9"/>
    <w:rsid w:val="006C2EB1"/>
    <w:rsid w:val="006C6FF8"/>
    <w:rsid w:val="006D4CE1"/>
    <w:rsid w:val="006E11A8"/>
    <w:rsid w:val="006E3D09"/>
    <w:rsid w:val="006E4B07"/>
    <w:rsid w:val="006E7F1E"/>
    <w:rsid w:val="006F0893"/>
    <w:rsid w:val="007050A0"/>
    <w:rsid w:val="007065A2"/>
    <w:rsid w:val="00714CD9"/>
    <w:rsid w:val="00714E4C"/>
    <w:rsid w:val="00714F18"/>
    <w:rsid w:val="007153E6"/>
    <w:rsid w:val="00730499"/>
    <w:rsid w:val="00730627"/>
    <w:rsid w:val="007311D2"/>
    <w:rsid w:val="0073394A"/>
    <w:rsid w:val="007364C6"/>
    <w:rsid w:val="0073740C"/>
    <w:rsid w:val="00737657"/>
    <w:rsid w:val="0074272B"/>
    <w:rsid w:val="0074455A"/>
    <w:rsid w:val="00744F93"/>
    <w:rsid w:val="00755C24"/>
    <w:rsid w:val="00755E24"/>
    <w:rsid w:val="00760156"/>
    <w:rsid w:val="00760DEA"/>
    <w:rsid w:val="00764CD6"/>
    <w:rsid w:val="007708FF"/>
    <w:rsid w:val="00771F1C"/>
    <w:rsid w:val="007754BD"/>
    <w:rsid w:val="00776E1E"/>
    <w:rsid w:val="007840FC"/>
    <w:rsid w:val="007967D4"/>
    <w:rsid w:val="00797106"/>
    <w:rsid w:val="007A4294"/>
    <w:rsid w:val="007B05F9"/>
    <w:rsid w:val="007B1366"/>
    <w:rsid w:val="007B31D2"/>
    <w:rsid w:val="007B3D77"/>
    <w:rsid w:val="007C0129"/>
    <w:rsid w:val="007C204A"/>
    <w:rsid w:val="007C4527"/>
    <w:rsid w:val="007C6890"/>
    <w:rsid w:val="007D3F4A"/>
    <w:rsid w:val="007D500F"/>
    <w:rsid w:val="007E4880"/>
    <w:rsid w:val="007E7059"/>
    <w:rsid w:val="007F2ED7"/>
    <w:rsid w:val="00803799"/>
    <w:rsid w:val="0080688B"/>
    <w:rsid w:val="0081112A"/>
    <w:rsid w:val="00812216"/>
    <w:rsid w:val="00815C88"/>
    <w:rsid w:val="00817599"/>
    <w:rsid w:val="00821A21"/>
    <w:rsid w:val="00823E6A"/>
    <w:rsid w:val="00825045"/>
    <w:rsid w:val="00826A3C"/>
    <w:rsid w:val="0083199F"/>
    <w:rsid w:val="008330F4"/>
    <w:rsid w:val="008348A1"/>
    <w:rsid w:val="00836803"/>
    <w:rsid w:val="00836E33"/>
    <w:rsid w:val="008376C8"/>
    <w:rsid w:val="00842B35"/>
    <w:rsid w:val="008522BE"/>
    <w:rsid w:val="00861C3F"/>
    <w:rsid w:val="00864A2C"/>
    <w:rsid w:val="0086531F"/>
    <w:rsid w:val="00865709"/>
    <w:rsid w:val="00880D32"/>
    <w:rsid w:val="00885F3D"/>
    <w:rsid w:val="00890C85"/>
    <w:rsid w:val="00891D3C"/>
    <w:rsid w:val="00893D36"/>
    <w:rsid w:val="00893E44"/>
    <w:rsid w:val="008A30DB"/>
    <w:rsid w:val="008A79F1"/>
    <w:rsid w:val="008B0574"/>
    <w:rsid w:val="008B0EAD"/>
    <w:rsid w:val="008B595F"/>
    <w:rsid w:val="008C0599"/>
    <w:rsid w:val="008C2915"/>
    <w:rsid w:val="008C508E"/>
    <w:rsid w:val="008D4EA3"/>
    <w:rsid w:val="008D7701"/>
    <w:rsid w:val="008E5DFA"/>
    <w:rsid w:val="008E6890"/>
    <w:rsid w:val="008F4433"/>
    <w:rsid w:val="00901DE2"/>
    <w:rsid w:val="0090575E"/>
    <w:rsid w:val="00905AC7"/>
    <w:rsid w:val="00920A0D"/>
    <w:rsid w:val="0092445F"/>
    <w:rsid w:val="00925B56"/>
    <w:rsid w:val="009330C0"/>
    <w:rsid w:val="00955D27"/>
    <w:rsid w:val="00956FAB"/>
    <w:rsid w:val="00971727"/>
    <w:rsid w:val="009735D2"/>
    <w:rsid w:val="00973F79"/>
    <w:rsid w:val="00974F41"/>
    <w:rsid w:val="00977C1D"/>
    <w:rsid w:val="00980BD7"/>
    <w:rsid w:val="00983158"/>
    <w:rsid w:val="0099047D"/>
    <w:rsid w:val="00991072"/>
    <w:rsid w:val="00991AFD"/>
    <w:rsid w:val="009B428B"/>
    <w:rsid w:val="009B690B"/>
    <w:rsid w:val="009B6B21"/>
    <w:rsid w:val="009C065C"/>
    <w:rsid w:val="009C4E07"/>
    <w:rsid w:val="009C6D04"/>
    <w:rsid w:val="009D03B9"/>
    <w:rsid w:val="009D137F"/>
    <w:rsid w:val="009D17D3"/>
    <w:rsid w:val="009D577E"/>
    <w:rsid w:val="009E0696"/>
    <w:rsid w:val="009E247C"/>
    <w:rsid w:val="009F043C"/>
    <w:rsid w:val="009F226A"/>
    <w:rsid w:val="009F243F"/>
    <w:rsid w:val="009F40B5"/>
    <w:rsid w:val="009F4A10"/>
    <w:rsid w:val="009F5DB6"/>
    <w:rsid w:val="009F6ECE"/>
    <w:rsid w:val="009F71B8"/>
    <w:rsid w:val="00A027DF"/>
    <w:rsid w:val="00A0324B"/>
    <w:rsid w:val="00A12018"/>
    <w:rsid w:val="00A15F9D"/>
    <w:rsid w:val="00A2554A"/>
    <w:rsid w:val="00A36112"/>
    <w:rsid w:val="00A4165F"/>
    <w:rsid w:val="00A41993"/>
    <w:rsid w:val="00A442ED"/>
    <w:rsid w:val="00A448A1"/>
    <w:rsid w:val="00A51AA6"/>
    <w:rsid w:val="00A545DB"/>
    <w:rsid w:val="00A665A1"/>
    <w:rsid w:val="00A72B1D"/>
    <w:rsid w:val="00A739EC"/>
    <w:rsid w:val="00A7738B"/>
    <w:rsid w:val="00A91696"/>
    <w:rsid w:val="00A96292"/>
    <w:rsid w:val="00AA424E"/>
    <w:rsid w:val="00AB3311"/>
    <w:rsid w:val="00AB5F2A"/>
    <w:rsid w:val="00AB66DC"/>
    <w:rsid w:val="00AC27EF"/>
    <w:rsid w:val="00AD0D70"/>
    <w:rsid w:val="00AD1D43"/>
    <w:rsid w:val="00AD24E2"/>
    <w:rsid w:val="00AD507B"/>
    <w:rsid w:val="00AE2C31"/>
    <w:rsid w:val="00AE3D51"/>
    <w:rsid w:val="00AE4B5C"/>
    <w:rsid w:val="00AE5D38"/>
    <w:rsid w:val="00AE7B84"/>
    <w:rsid w:val="00AF07D1"/>
    <w:rsid w:val="00AF53D8"/>
    <w:rsid w:val="00AF765E"/>
    <w:rsid w:val="00B00DB1"/>
    <w:rsid w:val="00B0778B"/>
    <w:rsid w:val="00B1203C"/>
    <w:rsid w:val="00B12851"/>
    <w:rsid w:val="00B27797"/>
    <w:rsid w:val="00B312D2"/>
    <w:rsid w:val="00B32282"/>
    <w:rsid w:val="00B354C0"/>
    <w:rsid w:val="00B35CEE"/>
    <w:rsid w:val="00B401F0"/>
    <w:rsid w:val="00B4537E"/>
    <w:rsid w:val="00B5076E"/>
    <w:rsid w:val="00B514AB"/>
    <w:rsid w:val="00B545EA"/>
    <w:rsid w:val="00B570CB"/>
    <w:rsid w:val="00B57559"/>
    <w:rsid w:val="00B66F63"/>
    <w:rsid w:val="00B8025D"/>
    <w:rsid w:val="00B846A1"/>
    <w:rsid w:val="00B86556"/>
    <w:rsid w:val="00BA7F2E"/>
    <w:rsid w:val="00BB0173"/>
    <w:rsid w:val="00BC46FC"/>
    <w:rsid w:val="00BC476C"/>
    <w:rsid w:val="00BC7CB2"/>
    <w:rsid w:val="00BD1E95"/>
    <w:rsid w:val="00BD4C8A"/>
    <w:rsid w:val="00BD601E"/>
    <w:rsid w:val="00BD7189"/>
    <w:rsid w:val="00BE015C"/>
    <w:rsid w:val="00BE14E2"/>
    <w:rsid w:val="00BE2B3B"/>
    <w:rsid w:val="00BE66E4"/>
    <w:rsid w:val="00BE6BCE"/>
    <w:rsid w:val="00BF18DA"/>
    <w:rsid w:val="00BF269D"/>
    <w:rsid w:val="00BF314A"/>
    <w:rsid w:val="00C012C2"/>
    <w:rsid w:val="00C02B56"/>
    <w:rsid w:val="00C06108"/>
    <w:rsid w:val="00C25112"/>
    <w:rsid w:val="00C26F09"/>
    <w:rsid w:val="00C27F49"/>
    <w:rsid w:val="00C337A9"/>
    <w:rsid w:val="00C3421B"/>
    <w:rsid w:val="00C41D09"/>
    <w:rsid w:val="00C62139"/>
    <w:rsid w:val="00C647E2"/>
    <w:rsid w:val="00C6557C"/>
    <w:rsid w:val="00C701B9"/>
    <w:rsid w:val="00C7300E"/>
    <w:rsid w:val="00C74CE7"/>
    <w:rsid w:val="00C867B8"/>
    <w:rsid w:val="00C87A70"/>
    <w:rsid w:val="00C953EE"/>
    <w:rsid w:val="00C9566F"/>
    <w:rsid w:val="00C96AB6"/>
    <w:rsid w:val="00CA01EB"/>
    <w:rsid w:val="00CA2BC8"/>
    <w:rsid w:val="00CB3700"/>
    <w:rsid w:val="00CB5AF9"/>
    <w:rsid w:val="00CC422B"/>
    <w:rsid w:val="00CD2B73"/>
    <w:rsid w:val="00CD5F38"/>
    <w:rsid w:val="00CD7ECF"/>
    <w:rsid w:val="00CF1EE6"/>
    <w:rsid w:val="00D019E5"/>
    <w:rsid w:val="00D15FB9"/>
    <w:rsid w:val="00D16447"/>
    <w:rsid w:val="00D20A27"/>
    <w:rsid w:val="00D22B6F"/>
    <w:rsid w:val="00D257F9"/>
    <w:rsid w:val="00D25EC2"/>
    <w:rsid w:val="00D27EDE"/>
    <w:rsid w:val="00D528A2"/>
    <w:rsid w:val="00D56745"/>
    <w:rsid w:val="00D826B6"/>
    <w:rsid w:val="00D85D59"/>
    <w:rsid w:val="00D9087D"/>
    <w:rsid w:val="00D96C04"/>
    <w:rsid w:val="00DA4CAC"/>
    <w:rsid w:val="00DA5C8D"/>
    <w:rsid w:val="00DB2C63"/>
    <w:rsid w:val="00DC2101"/>
    <w:rsid w:val="00DC5070"/>
    <w:rsid w:val="00DD0B62"/>
    <w:rsid w:val="00DD5C66"/>
    <w:rsid w:val="00DE4788"/>
    <w:rsid w:val="00DE4800"/>
    <w:rsid w:val="00DE4B23"/>
    <w:rsid w:val="00DF2AC5"/>
    <w:rsid w:val="00DF651B"/>
    <w:rsid w:val="00E03469"/>
    <w:rsid w:val="00E058A2"/>
    <w:rsid w:val="00E14F2A"/>
    <w:rsid w:val="00E14FE4"/>
    <w:rsid w:val="00E21EAE"/>
    <w:rsid w:val="00E228BA"/>
    <w:rsid w:val="00E31784"/>
    <w:rsid w:val="00E32D25"/>
    <w:rsid w:val="00E35B4A"/>
    <w:rsid w:val="00E46086"/>
    <w:rsid w:val="00E476E7"/>
    <w:rsid w:val="00E51C79"/>
    <w:rsid w:val="00E5625B"/>
    <w:rsid w:val="00E65288"/>
    <w:rsid w:val="00E845BA"/>
    <w:rsid w:val="00E84DF9"/>
    <w:rsid w:val="00E86C64"/>
    <w:rsid w:val="00E90655"/>
    <w:rsid w:val="00E90DD7"/>
    <w:rsid w:val="00E96678"/>
    <w:rsid w:val="00E976B3"/>
    <w:rsid w:val="00EA00E5"/>
    <w:rsid w:val="00EA06F3"/>
    <w:rsid w:val="00EA5E1D"/>
    <w:rsid w:val="00EB040F"/>
    <w:rsid w:val="00EB0A19"/>
    <w:rsid w:val="00EB5AED"/>
    <w:rsid w:val="00ED116E"/>
    <w:rsid w:val="00ED2E66"/>
    <w:rsid w:val="00EE30C1"/>
    <w:rsid w:val="00EE4CAF"/>
    <w:rsid w:val="00EE72E9"/>
    <w:rsid w:val="00F034E3"/>
    <w:rsid w:val="00F076BB"/>
    <w:rsid w:val="00F10463"/>
    <w:rsid w:val="00F14D1C"/>
    <w:rsid w:val="00F153FF"/>
    <w:rsid w:val="00F15951"/>
    <w:rsid w:val="00F17C0B"/>
    <w:rsid w:val="00F2407F"/>
    <w:rsid w:val="00F30B73"/>
    <w:rsid w:val="00F31A47"/>
    <w:rsid w:val="00F3454B"/>
    <w:rsid w:val="00F40435"/>
    <w:rsid w:val="00F40B7B"/>
    <w:rsid w:val="00F44A31"/>
    <w:rsid w:val="00F57958"/>
    <w:rsid w:val="00F66B92"/>
    <w:rsid w:val="00F71A53"/>
    <w:rsid w:val="00F76B03"/>
    <w:rsid w:val="00F82FD5"/>
    <w:rsid w:val="00F8742F"/>
    <w:rsid w:val="00F90931"/>
    <w:rsid w:val="00FA33E1"/>
    <w:rsid w:val="00FA4690"/>
    <w:rsid w:val="00FA69E2"/>
    <w:rsid w:val="00FB37F8"/>
    <w:rsid w:val="00FB4127"/>
    <w:rsid w:val="00FB4621"/>
    <w:rsid w:val="00FB5235"/>
    <w:rsid w:val="00FB747E"/>
    <w:rsid w:val="00FD0E8D"/>
    <w:rsid w:val="00FD7C08"/>
    <w:rsid w:val="00FE51F4"/>
    <w:rsid w:val="00FE7B81"/>
    <w:rsid w:val="00FF14AF"/>
    <w:rsid w:val="00FF1B18"/>
    <w:rsid w:val="00FF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A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D7"/>
  </w:style>
  <w:style w:type="paragraph" w:styleId="Heading1">
    <w:name w:val="heading 1"/>
    <w:basedOn w:val="Normal"/>
    <w:next w:val="Normal"/>
    <w:link w:val="Heading1Char"/>
    <w:uiPriority w:val="9"/>
    <w:qFormat/>
    <w:rsid w:val="00D908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08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72E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74CE7"/>
    <w:pPr>
      <w:ind w:left="720"/>
      <w:contextualSpacing/>
    </w:pPr>
  </w:style>
  <w:style w:type="paragraph" w:styleId="BalloonText">
    <w:name w:val="Balloon Text"/>
    <w:basedOn w:val="Normal"/>
    <w:link w:val="BalloonTextChar"/>
    <w:uiPriority w:val="99"/>
    <w:semiHidden/>
    <w:unhideWhenUsed/>
    <w:rsid w:val="008C0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599"/>
    <w:rPr>
      <w:rFonts w:ascii="Tahoma" w:hAnsi="Tahoma" w:cs="Tahoma"/>
      <w:sz w:val="16"/>
      <w:szCs w:val="16"/>
    </w:rPr>
  </w:style>
  <w:style w:type="table" w:styleId="TableGrid">
    <w:name w:val="Table Grid"/>
    <w:basedOn w:val="TableNormal"/>
    <w:uiPriority w:val="59"/>
    <w:rsid w:val="002E3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3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1D2"/>
  </w:style>
  <w:style w:type="paragraph" w:styleId="Footer">
    <w:name w:val="footer"/>
    <w:basedOn w:val="Normal"/>
    <w:link w:val="FooterChar"/>
    <w:uiPriority w:val="99"/>
    <w:unhideWhenUsed/>
    <w:rsid w:val="007B3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1D2"/>
  </w:style>
  <w:style w:type="character" w:styleId="CommentReference">
    <w:name w:val="annotation reference"/>
    <w:basedOn w:val="DefaultParagraphFont"/>
    <w:uiPriority w:val="99"/>
    <w:semiHidden/>
    <w:unhideWhenUsed/>
    <w:rsid w:val="004F3936"/>
    <w:rPr>
      <w:sz w:val="16"/>
      <w:szCs w:val="16"/>
    </w:rPr>
  </w:style>
  <w:style w:type="paragraph" w:styleId="CommentText">
    <w:name w:val="annotation text"/>
    <w:basedOn w:val="Normal"/>
    <w:link w:val="CommentTextChar"/>
    <w:uiPriority w:val="99"/>
    <w:semiHidden/>
    <w:unhideWhenUsed/>
    <w:rsid w:val="004F3936"/>
    <w:pPr>
      <w:spacing w:line="240" w:lineRule="auto"/>
    </w:pPr>
    <w:rPr>
      <w:sz w:val="20"/>
      <w:szCs w:val="20"/>
    </w:rPr>
  </w:style>
  <w:style w:type="character" w:customStyle="1" w:styleId="CommentTextChar">
    <w:name w:val="Comment Text Char"/>
    <w:basedOn w:val="DefaultParagraphFont"/>
    <w:link w:val="CommentText"/>
    <w:uiPriority w:val="99"/>
    <w:semiHidden/>
    <w:rsid w:val="004F3936"/>
    <w:rPr>
      <w:sz w:val="20"/>
      <w:szCs w:val="20"/>
    </w:rPr>
  </w:style>
  <w:style w:type="paragraph" w:styleId="CommentSubject">
    <w:name w:val="annotation subject"/>
    <w:basedOn w:val="CommentText"/>
    <w:next w:val="CommentText"/>
    <w:link w:val="CommentSubjectChar"/>
    <w:uiPriority w:val="99"/>
    <w:semiHidden/>
    <w:unhideWhenUsed/>
    <w:rsid w:val="004F3936"/>
    <w:rPr>
      <w:b/>
      <w:bCs/>
    </w:rPr>
  </w:style>
  <w:style w:type="character" w:customStyle="1" w:styleId="CommentSubjectChar">
    <w:name w:val="Comment Subject Char"/>
    <w:basedOn w:val="CommentTextChar"/>
    <w:link w:val="CommentSubject"/>
    <w:uiPriority w:val="99"/>
    <w:semiHidden/>
    <w:rsid w:val="004F3936"/>
    <w:rPr>
      <w:b/>
      <w:bCs/>
      <w:sz w:val="20"/>
      <w:szCs w:val="20"/>
    </w:rPr>
  </w:style>
  <w:style w:type="character" w:customStyle="1" w:styleId="Heading1Char">
    <w:name w:val="Heading 1 Char"/>
    <w:basedOn w:val="DefaultParagraphFont"/>
    <w:link w:val="Heading1"/>
    <w:uiPriority w:val="9"/>
    <w:rsid w:val="00D908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087D"/>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C6557C"/>
    <w:pPr>
      <w:spacing w:after="100"/>
    </w:pPr>
  </w:style>
  <w:style w:type="paragraph" w:styleId="TOC2">
    <w:name w:val="toc 2"/>
    <w:basedOn w:val="Normal"/>
    <w:next w:val="Normal"/>
    <w:autoRedefine/>
    <w:uiPriority w:val="39"/>
    <w:unhideWhenUsed/>
    <w:rsid w:val="00C6557C"/>
    <w:pPr>
      <w:spacing w:after="100"/>
      <w:ind w:left="220"/>
    </w:pPr>
  </w:style>
  <w:style w:type="character" w:styleId="Hyperlink">
    <w:name w:val="Hyperlink"/>
    <w:basedOn w:val="DefaultParagraphFont"/>
    <w:uiPriority w:val="99"/>
    <w:unhideWhenUsed/>
    <w:rsid w:val="00C6557C"/>
    <w:rPr>
      <w:color w:val="0000FF" w:themeColor="hyperlink"/>
      <w:u w:val="single"/>
    </w:rPr>
  </w:style>
  <w:style w:type="paragraph" w:styleId="NoSpacing">
    <w:name w:val="No Spacing"/>
    <w:uiPriority w:val="1"/>
    <w:qFormat/>
    <w:rsid w:val="0074272B"/>
    <w:pPr>
      <w:spacing w:after="0" w:line="240" w:lineRule="auto"/>
    </w:pPr>
  </w:style>
  <w:style w:type="paragraph" w:styleId="Revision">
    <w:name w:val="Revision"/>
    <w:hidden/>
    <w:uiPriority w:val="99"/>
    <w:semiHidden/>
    <w:rsid w:val="005D61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D7"/>
  </w:style>
  <w:style w:type="paragraph" w:styleId="Heading1">
    <w:name w:val="heading 1"/>
    <w:basedOn w:val="Normal"/>
    <w:next w:val="Normal"/>
    <w:link w:val="Heading1Char"/>
    <w:uiPriority w:val="9"/>
    <w:qFormat/>
    <w:rsid w:val="00D908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08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72E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74CE7"/>
    <w:pPr>
      <w:ind w:left="720"/>
      <w:contextualSpacing/>
    </w:pPr>
  </w:style>
  <w:style w:type="paragraph" w:styleId="BalloonText">
    <w:name w:val="Balloon Text"/>
    <w:basedOn w:val="Normal"/>
    <w:link w:val="BalloonTextChar"/>
    <w:uiPriority w:val="99"/>
    <w:semiHidden/>
    <w:unhideWhenUsed/>
    <w:rsid w:val="008C0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599"/>
    <w:rPr>
      <w:rFonts w:ascii="Tahoma" w:hAnsi="Tahoma" w:cs="Tahoma"/>
      <w:sz w:val="16"/>
      <w:szCs w:val="16"/>
    </w:rPr>
  </w:style>
  <w:style w:type="table" w:styleId="TableGrid">
    <w:name w:val="Table Grid"/>
    <w:basedOn w:val="TableNormal"/>
    <w:uiPriority w:val="59"/>
    <w:rsid w:val="002E3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3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1D2"/>
  </w:style>
  <w:style w:type="paragraph" w:styleId="Footer">
    <w:name w:val="footer"/>
    <w:basedOn w:val="Normal"/>
    <w:link w:val="FooterChar"/>
    <w:uiPriority w:val="99"/>
    <w:unhideWhenUsed/>
    <w:rsid w:val="007B3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1D2"/>
  </w:style>
  <w:style w:type="character" w:styleId="CommentReference">
    <w:name w:val="annotation reference"/>
    <w:basedOn w:val="DefaultParagraphFont"/>
    <w:uiPriority w:val="99"/>
    <w:semiHidden/>
    <w:unhideWhenUsed/>
    <w:rsid w:val="004F3936"/>
    <w:rPr>
      <w:sz w:val="16"/>
      <w:szCs w:val="16"/>
    </w:rPr>
  </w:style>
  <w:style w:type="paragraph" w:styleId="CommentText">
    <w:name w:val="annotation text"/>
    <w:basedOn w:val="Normal"/>
    <w:link w:val="CommentTextChar"/>
    <w:uiPriority w:val="99"/>
    <w:semiHidden/>
    <w:unhideWhenUsed/>
    <w:rsid w:val="004F3936"/>
    <w:pPr>
      <w:spacing w:line="240" w:lineRule="auto"/>
    </w:pPr>
    <w:rPr>
      <w:sz w:val="20"/>
      <w:szCs w:val="20"/>
    </w:rPr>
  </w:style>
  <w:style w:type="character" w:customStyle="1" w:styleId="CommentTextChar">
    <w:name w:val="Comment Text Char"/>
    <w:basedOn w:val="DefaultParagraphFont"/>
    <w:link w:val="CommentText"/>
    <w:uiPriority w:val="99"/>
    <w:semiHidden/>
    <w:rsid w:val="004F3936"/>
    <w:rPr>
      <w:sz w:val="20"/>
      <w:szCs w:val="20"/>
    </w:rPr>
  </w:style>
  <w:style w:type="paragraph" w:styleId="CommentSubject">
    <w:name w:val="annotation subject"/>
    <w:basedOn w:val="CommentText"/>
    <w:next w:val="CommentText"/>
    <w:link w:val="CommentSubjectChar"/>
    <w:uiPriority w:val="99"/>
    <w:semiHidden/>
    <w:unhideWhenUsed/>
    <w:rsid w:val="004F3936"/>
    <w:rPr>
      <w:b/>
      <w:bCs/>
    </w:rPr>
  </w:style>
  <w:style w:type="character" w:customStyle="1" w:styleId="CommentSubjectChar">
    <w:name w:val="Comment Subject Char"/>
    <w:basedOn w:val="CommentTextChar"/>
    <w:link w:val="CommentSubject"/>
    <w:uiPriority w:val="99"/>
    <w:semiHidden/>
    <w:rsid w:val="004F3936"/>
    <w:rPr>
      <w:b/>
      <w:bCs/>
      <w:sz w:val="20"/>
      <w:szCs w:val="20"/>
    </w:rPr>
  </w:style>
  <w:style w:type="character" w:customStyle="1" w:styleId="Heading1Char">
    <w:name w:val="Heading 1 Char"/>
    <w:basedOn w:val="DefaultParagraphFont"/>
    <w:link w:val="Heading1"/>
    <w:uiPriority w:val="9"/>
    <w:rsid w:val="00D908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087D"/>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C6557C"/>
    <w:pPr>
      <w:spacing w:after="100"/>
    </w:pPr>
  </w:style>
  <w:style w:type="paragraph" w:styleId="TOC2">
    <w:name w:val="toc 2"/>
    <w:basedOn w:val="Normal"/>
    <w:next w:val="Normal"/>
    <w:autoRedefine/>
    <w:uiPriority w:val="39"/>
    <w:unhideWhenUsed/>
    <w:rsid w:val="00C6557C"/>
    <w:pPr>
      <w:spacing w:after="100"/>
      <w:ind w:left="220"/>
    </w:pPr>
  </w:style>
  <w:style w:type="character" w:styleId="Hyperlink">
    <w:name w:val="Hyperlink"/>
    <w:basedOn w:val="DefaultParagraphFont"/>
    <w:uiPriority w:val="99"/>
    <w:unhideWhenUsed/>
    <w:rsid w:val="00C6557C"/>
    <w:rPr>
      <w:color w:val="0000FF" w:themeColor="hyperlink"/>
      <w:u w:val="single"/>
    </w:rPr>
  </w:style>
  <w:style w:type="paragraph" w:styleId="NoSpacing">
    <w:name w:val="No Spacing"/>
    <w:uiPriority w:val="1"/>
    <w:qFormat/>
    <w:rsid w:val="0074272B"/>
    <w:pPr>
      <w:spacing w:after="0" w:line="240" w:lineRule="auto"/>
    </w:pPr>
  </w:style>
  <w:style w:type="paragraph" w:styleId="Revision">
    <w:name w:val="Revision"/>
    <w:hidden/>
    <w:uiPriority w:val="99"/>
    <w:semiHidden/>
    <w:rsid w:val="005D61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4102">
      <w:bodyDiv w:val="1"/>
      <w:marLeft w:val="0"/>
      <w:marRight w:val="0"/>
      <w:marTop w:val="0"/>
      <w:marBottom w:val="0"/>
      <w:divBdr>
        <w:top w:val="none" w:sz="0" w:space="0" w:color="auto"/>
        <w:left w:val="none" w:sz="0" w:space="0" w:color="auto"/>
        <w:bottom w:val="none" w:sz="0" w:space="0" w:color="auto"/>
        <w:right w:val="none" w:sz="0" w:space="0" w:color="auto"/>
      </w:divBdr>
    </w:div>
    <w:div w:id="164171350">
      <w:bodyDiv w:val="1"/>
      <w:marLeft w:val="0"/>
      <w:marRight w:val="0"/>
      <w:marTop w:val="0"/>
      <w:marBottom w:val="0"/>
      <w:divBdr>
        <w:top w:val="none" w:sz="0" w:space="0" w:color="auto"/>
        <w:left w:val="none" w:sz="0" w:space="0" w:color="auto"/>
        <w:bottom w:val="none" w:sz="0" w:space="0" w:color="auto"/>
        <w:right w:val="none" w:sz="0" w:space="0" w:color="auto"/>
      </w:divBdr>
    </w:div>
    <w:div w:id="193159774">
      <w:bodyDiv w:val="1"/>
      <w:marLeft w:val="0"/>
      <w:marRight w:val="0"/>
      <w:marTop w:val="0"/>
      <w:marBottom w:val="0"/>
      <w:divBdr>
        <w:top w:val="none" w:sz="0" w:space="0" w:color="auto"/>
        <w:left w:val="none" w:sz="0" w:space="0" w:color="auto"/>
        <w:bottom w:val="none" w:sz="0" w:space="0" w:color="auto"/>
        <w:right w:val="none" w:sz="0" w:space="0" w:color="auto"/>
      </w:divBdr>
    </w:div>
    <w:div w:id="237978019">
      <w:bodyDiv w:val="1"/>
      <w:marLeft w:val="0"/>
      <w:marRight w:val="0"/>
      <w:marTop w:val="0"/>
      <w:marBottom w:val="0"/>
      <w:divBdr>
        <w:top w:val="none" w:sz="0" w:space="0" w:color="auto"/>
        <w:left w:val="none" w:sz="0" w:space="0" w:color="auto"/>
        <w:bottom w:val="none" w:sz="0" w:space="0" w:color="auto"/>
        <w:right w:val="none" w:sz="0" w:space="0" w:color="auto"/>
      </w:divBdr>
    </w:div>
    <w:div w:id="238682922">
      <w:bodyDiv w:val="1"/>
      <w:marLeft w:val="0"/>
      <w:marRight w:val="0"/>
      <w:marTop w:val="0"/>
      <w:marBottom w:val="0"/>
      <w:divBdr>
        <w:top w:val="none" w:sz="0" w:space="0" w:color="auto"/>
        <w:left w:val="none" w:sz="0" w:space="0" w:color="auto"/>
        <w:bottom w:val="none" w:sz="0" w:space="0" w:color="auto"/>
        <w:right w:val="none" w:sz="0" w:space="0" w:color="auto"/>
      </w:divBdr>
    </w:div>
    <w:div w:id="259333737">
      <w:bodyDiv w:val="1"/>
      <w:marLeft w:val="0"/>
      <w:marRight w:val="0"/>
      <w:marTop w:val="0"/>
      <w:marBottom w:val="0"/>
      <w:divBdr>
        <w:top w:val="none" w:sz="0" w:space="0" w:color="auto"/>
        <w:left w:val="none" w:sz="0" w:space="0" w:color="auto"/>
        <w:bottom w:val="none" w:sz="0" w:space="0" w:color="auto"/>
        <w:right w:val="none" w:sz="0" w:space="0" w:color="auto"/>
      </w:divBdr>
    </w:div>
    <w:div w:id="372392385">
      <w:bodyDiv w:val="1"/>
      <w:marLeft w:val="0"/>
      <w:marRight w:val="0"/>
      <w:marTop w:val="0"/>
      <w:marBottom w:val="0"/>
      <w:divBdr>
        <w:top w:val="none" w:sz="0" w:space="0" w:color="auto"/>
        <w:left w:val="none" w:sz="0" w:space="0" w:color="auto"/>
        <w:bottom w:val="none" w:sz="0" w:space="0" w:color="auto"/>
        <w:right w:val="none" w:sz="0" w:space="0" w:color="auto"/>
      </w:divBdr>
    </w:div>
    <w:div w:id="528296189">
      <w:bodyDiv w:val="1"/>
      <w:marLeft w:val="0"/>
      <w:marRight w:val="0"/>
      <w:marTop w:val="0"/>
      <w:marBottom w:val="0"/>
      <w:divBdr>
        <w:top w:val="none" w:sz="0" w:space="0" w:color="auto"/>
        <w:left w:val="none" w:sz="0" w:space="0" w:color="auto"/>
        <w:bottom w:val="none" w:sz="0" w:space="0" w:color="auto"/>
        <w:right w:val="none" w:sz="0" w:space="0" w:color="auto"/>
      </w:divBdr>
    </w:div>
    <w:div w:id="534123692">
      <w:bodyDiv w:val="1"/>
      <w:marLeft w:val="0"/>
      <w:marRight w:val="0"/>
      <w:marTop w:val="0"/>
      <w:marBottom w:val="0"/>
      <w:divBdr>
        <w:top w:val="none" w:sz="0" w:space="0" w:color="auto"/>
        <w:left w:val="none" w:sz="0" w:space="0" w:color="auto"/>
        <w:bottom w:val="none" w:sz="0" w:space="0" w:color="auto"/>
        <w:right w:val="none" w:sz="0" w:space="0" w:color="auto"/>
      </w:divBdr>
    </w:div>
    <w:div w:id="535045115">
      <w:bodyDiv w:val="1"/>
      <w:marLeft w:val="0"/>
      <w:marRight w:val="0"/>
      <w:marTop w:val="0"/>
      <w:marBottom w:val="0"/>
      <w:divBdr>
        <w:top w:val="none" w:sz="0" w:space="0" w:color="auto"/>
        <w:left w:val="none" w:sz="0" w:space="0" w:color="auto"/>
        <w:bottom w:val="none" w:sz="0" w:space="0" w:color="auto"/>
        <w:right w:val="none" w:sz="0" w:space="0" w:color="auto"/>
      </w:divBdr>
    </w:div>
    <w:div w:id="535196609">
      <w:bodyDiv w:val="1"/>
      <w:marLeft w:val="0"/>
      <w:marRight w:val="0"/>
      <w:marTop w:val="0"/>
      <w:marBottom w:val="0"/>
      <w:divBdr>
        <w:top w:val="none" w:sz="0" w:space="0" w:color="auto"/>
        <w:left w:val="none" w:sz="0" w:space="0" w:color="auto"/>
        <w:bottom w:val="none" w:sz="0" w:space="0" w:color="auto"/>
        <w:right w:val="none" w:sz="0" w:space="0" w:color="auto"/>
      </w:divBdr>
    </w:div>
    <w:div w:id="645820617">
      <w:bodyDiv w:val="1"/>
      <w:marLeft w:val="0"/>
      <w:marRight w:val="0"/>
      <w:marTop w:val="0"/>
      <w:marBottom w:val="0"/>
      <w:divBdr>
        <w:top w:val="none" w:sz="0" w:space="0" w:color="auto"/>
        <w:left w:val="none" w:sz="0" w:space="0" w:color="auto"/>
        <w:bottom w:val="none" w:sz="0" w:space="0" w:color="auto"/>
        <w:right w:val="none" w:sz="0" w:space="0" w:color="auto"/>
      </w:divBdr>
    </w:div>
    <w:div w:id="646325843">
      <w:bodyDiv w:val="1"/>
      <w:marLeft w:val="0"/>
      <w:marRight w:val="0"/>
      <w:marTop w:val="0"/>
      <w:marBottom w:val="0"/>
      <w:divBdr>
        <w:top w:val="none" w:sz="0" w:space="0" w:color="auto"/>
        <w:left w:val="none" w:sz="0" w:space="0" w:color="auto"/>
        <w:bottom w:val="none" w:sz="0" w:space="0" w:color="auto"/>
        <w:right w:val="none" w:sz="0" w:space="0" w:color="auto"/>
      </w:divBdr>
    </w:div>
    <w:div w:id="675769259">
      <w:bodyDiv w:val="1"/>
      <w:marLeft w:val="0"/>
      <w:marRight w:val="0"/>
      <w:marTop w:val="0"/>
      <w:marBottom w:val="0"/>
      <w:divBdr>
        <w:top w:val="none" w:sz="0" w:space="0" w:color="auto"/>
        <w:left w:val="none" w:sz="0" w:space="0" w:color="auto"/>
        <w:bottom w:val="none" w:sz="0" w:space="0" w:color="auto"/>
        <w:right w:val="none" w:sz="0" w:space="0" w:color="auto"/>
      </w:divBdr>
    </w:div>
    <w:div w:id="800197458">
      <w:bodyDiv w:val="1"/>
      <w:marLeft w:val="0"/>
      <w:marRight w:val="0"/>
      <w:marTop w:val="0"/>
      <w:marBottom w:val="0"/>
      <w:divBdr>
        <w:top w:val="none" w:sz="0" w:space="0" w:color="auto"/>
        <w:left w:val="none" w:sz="0" w:space="0" w:color="auto"/>
        <w:bottom w:val="none" w:sz="0" w:space="0" w:color="auto"/>
        <w:right w:val="none" w:sz="0" w:space="0" w:color="auto"/>
      </w:divBdr>
    </w:div>
    <w:div w:id="810827824">
      <w:bodyDiv w:val="1"/>
      <w:marLeft w:val="0"/>
      <w:marRight w:val="0"/>
      <w:marTop w:val="0"/>
      <w:marBottom w:val="0"/>
      <w:divBdr>
        <w:top w:val="none" w:sz="0" w:space="0" w:color="auto"/>
        <w:left w:val="none" w:sz="0" w:space="0" w:color="auto"/>
        <w:bottom w:val="none" w:sz="0" w:space="0" w:color="auto"/>
        <w:right w:val="none" w:sz="0" w:space="0" w:color="auto"/>
      </w:divBdr>
    </w:div>
    <w:div w:id="890655985">
      <w:bodyDiv w:val="1"/>
      <w:marLeft w:val="0"/>
      <w:marRight w:val="0"/>
      <w:marTop w:val="0"/>
      <w:marBottom w:val="0"/>
      <w:divBdr>
        <w:top w:val="none" w:sz="0" w:space="0" w:color="auto"/>
        <w:left w:val="none" w:sz="0" w:space="0" w:color="auto"/>
        <w:bottom w:val="none" w:sz="0" w:space="0" w:color="auto"/>
        <w:right w:val="none" w:sz="0" w:space="0" w:color="auto"/>
      </w:divBdr>
    </w:div>
    <w:div w:id="1225407512">
      <w:bodyDiv w:val="1"/>
      <w:marLeft w:val="0"/>
      <w:marRight w:val="0"/>
      <w:marTop w:val="0"/>
      <w:marBottom w:val="0"/>
      <w:divBdr>
        <w:top w:val="none" w:sz="0" w:space="0" w:color="auto"/>
        <w:left w:val="none" w:sz="0" w:space="0" w:color="auto"/>
        <w:bottom w:val="none" w:sz="0" w:space="0" w:color="auto"/>
        <w:right w:val="none" w:sz="0" w:space="0" w:color="auto"/>
      </w:divBdr>
    </w:div>
    <w:div w:id="1552960323">
      <w:bodyDiv w:val="1"/>
      <w:marLeft w:val="0"/>
      <w:marRight w:val="0"/>
      <w:marTop w:val="0"/>
      <w:marBottom w:val="0"/>
      <w:divBdr>
        <w:top w:val="none" w:sz="0" w:space="0" w:color="auto"/>
        <w:left w:val="none" w:sz="0" w:space="0" w:color="auto"/>
        <w:bottom w:val="none" w:sz="0" w:space="0" w:color="auto"/>
        <w:right w:val="none" w:sz="0" w:space="0" w:color="auto"/>
      </w:divBdr>
    </w:div>
    <w:div w:id="1596940067">
      <w:bodyDiv w:val="1"/>
      <w:marLeft w:val="0"/>
      <w:marRight w:val="0"/>
      <w:marTop w:val="0"/>
      <w:marBottom w:val="0"/>
      <w:divBdr>
        <w:top w:val="none" w:sz="0" w:space="0" w:color="auto"/>
        <w:left w:val="none" w:sz="0" w:space="0" w:color="auto"/>
        <w:bottom w:val="none" w:sz="0" w:space="0" w:color="auto"/>
        <w:right w:val="none" w:sz="0" w:space="0" w:color="auto"/>
      </w:divBdr>
    </w:div>
    <w:div w:id="1639653360">
      <w:bodyDiv w:val="1"/>
      <w:marLeft w:val="0"/>
      <w:marRight w:val="0"/>
      <w:marTop w:val="0"/>
      <w:marBottom w:val="0"/>
      <w:divBdr>
        <w:top w:val="none" w:sz="0" w:space="0" w:color="auto"/>
        <w:left w:val="none" w:sz="0" w:space="0" w:color="auto"/>
        <w:bottom w:val="none" w:sz="0" w:space="0" w:color="auto"/>
        <w:right w:val="none" w:sz="0" w:space="0" w:color="auto"/>
      </w:divBdr>
    </w:div>
    <w:div w:id="1788937064">
      <w:bodyDiv w:val="1"/>
      <w:marLeft w:val="0"/>
      <w:marRight w:val="0"/>
      <w:marTop w:val="0"/>
      <w:marBottom w:val="0"/>
      <w:divBdr>
        <w:top w:val="none" w:sz="0" w:space="0" w:color="auto"/>
        <w:left w:val="none" w:sz="0" w:space="0" w:color="auto"/>
        <w:bottom w:val="none" w:sz="0" w:space="0" w:color="auto"/>
        <w:right w:val="none" w:sz="0" w:space="0" w:color="auto"/>
      </w:divBdr>
    </w:div>
    <w:div w:id="1850827595">
      <w:bodyDiv w:val="1"/>
      <w:marLeft w:val="0"/>
      <w:marRight w:val="0"/>
      <w:marTop w:val="0"/>
      <w:marBottom w:val="0"/>
      <w:divBdr>
        <w:top w:val="none" w:sz="0" w:space="0" w:color="auto"/>
        <w:left w:val="none" w:sz="0" w:space="0" w:color="auto"/>
        <w:bottom w:val="none" w:sz="0" w:space="0" w:color="auto"/>
        <w:right w:val="none" w:sz="0" w:space="0" w:color="auto"/>
      </w:divBdr>
    </w:div>
    <w:div w:id="1872184831">
      <w:bodyDiv w:val="1"/>
      <w:marLeft w:val="0"/>
      <w:marRight w:val="0"/>
      <w:marTop w:val="0"/>
      <w:marBottom w:val="0"/>
      <w:divBdr>
        <w:top w:val="none" w:sz="0" w:space="0" w:color="auto"/>
        <w:left w:val="none" w:sz="0" w:space="0" w:color="auto"/>
        <w:bottom w:val="none" w:sz="0" w:space="0" w:color="auto"/>
        <w:right w:val="none" w:sz="0" w:space="0" w:color="auto"/>
      </w:divBdr>
    </w:div>
    <w:div w:id="1939411187">
      <w:bodyDiv w:val="1"/>
      <w:marLeft w:val="0"/>
      <w:marRight w:val="0"/>
      <w:marTop w:val="0"/>
      <w:marBottom w:val="0"/>
      <w:divBdr>
        <w:top w:val="none" w:sz="0" w:space="0" w:color="auto"/>
        <w:left w:val="none" w:sz="0" w:space="0" w:color="auto"/>
        <w:bottom w:val="none" w:sz="0" w:space="0" w:color="auto"/>
        <w:right w:val="none" w:sz="0" w:space="0" w:color="auto"/>
      </w:divBdr>
    </w:div>
    <w:div w:id="1983190954">
      <w:bodyDiv w:val="1"/>
      <w:marLeft w:val="0"/>
      <w:marRight w:val="0"/>
      <w:marTop w:val="0"/>
      <w:marBottom w:val="0"/>
      <w:divBdr>
        <w:top w:val="none" w:sz="0" w:space="0" w:color="auto"/>
        <w:left w:val="none" w:sz="0" w:space="0" w:color="auto"/>
        <w:bottom w:val="none" w:sz="0" w:space="0" w:color="auto"/>
        <w:right w:val="none" w:sz="0" w:space="0" w:color="auto"/>
      </w:divBdr>
    </w:div>
    <w:div w:id="2048337862">
      <w:bodyDiv w:val="1"/>
      <w:marLeft w:val="0"/>
      <w:marRight w:val="0"/>
      <w:marTop w:val="0"/>
      <w:marBottom w:val="0"/>
      <w:divBdr>
        <w:top w:val="none" w:sz="0" w:space="0" w:color="auto"/>
        <w:left w:val="none" w:sz="0" w:space="0" w:color="auto"/>
        <w:bottom w:val="none" w:sz="0" w:space="0" w:color="auto"/>
        <w:right w:val="none" w:sz="0" w:space="0" w:color="auto"/>
      </w:divBdr>
    </w:div>
    <w:div w:id="212024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L-PSEGLI-2015RENRFI@pse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15renrfi@pseg.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5378A-EE9F-4CD4-9C48-D3B3AE65D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4398</Words>
  <Characters>25072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PSEG Long Island</Company>
  <LinksUpToDate>false</LinksUpToDate>
  <CharactersWithSpaces>29412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LiPetri, Michael</dc:creator>
  <cp:lastModifiedBy>Petrocelli, Edmund J</cp:lastModifiedBy>
  <cp:revision>3</cp:revision>
  <cp:lastPrinted>2015-08-14T19:07:00Z</cp:lastPrinted>
  <dcterms:created xsi:type="dcterms:W3CDTF">2015-08-25T13:41:00Z</dcterms:created>
  <dcterms:modified xsi:type="dcterms:W3CDTF">2015-08-25T14:31:00Z</dcterms:modified>
</cp:coreProperties>
</file>